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FE" w:rsidRDefault="00705CB1">
      <w:pPr>
        <w:adjustRightInd w:val="0"/>
        <w:snapToGrid w:val="0"/>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安徽工程大学</w:t>
      </w:r>
      <w:r>
        <w:rPr>
          <w:rFonts w:ascii="Times New Roman" w:eastAsia="黑体" w:hAnsi="Times New Roman" w:cs="Times New Roman" w:hint="eastAsia"/>
          <w:b/>
          <w:sz w:val="32"/>
          <w:szCs w:val="32"/>
        </w:rPr>
        <w:t>生物与食品</w:t>
      </w:r>
      <w:r>
        <w:rPr>
          <w:rFonts w:ascii="Times New Roman" w:eastAsia="黑体" w:hAnsi="Times New Roman" w:cs="Times New Roman"/>
          <w:b/>
          <w:sz w:val="32"/>
          <w:szCs w:val="32"/>
        </w:rPr>
        <w:t>工程学院</w:t>
      </w:r>
    </w:p>
    <w:p w:rsidR="00B15CFE" w:rsidRDefault="00705CB1">
      <w:pPr>
        <w:adjustRightInd w:val="0"/>
        <w:snapToGrid w:val="0"/>
        <w:spacing w:line="360" w:lineRule="auto"/>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2021</w:t>
      </w:r>
      <w:r>
        <w:rPr>
          <w:rFonts w:ascii="Times New Roman" w:eastAsia="黑体" w:hAnsi="Times New Roman" w:cs="Times New Roman"/>
          <w:b/>
          <w:sz w:val="32"/>
          <w:szCs w:val="32"/>
        </w:rPr>
        <w:t>年硕士研究生招生复试</w:t>
      </w:r>
      <w:r>
        <w:rPr>
          <w:rFonts w:ascii="Times New Roman" w:eastAsia="黑体" w:hAnsi="Times New Roman" w:cs="Times New Roman" w:hint="eastAsia"/>
          <w:b/>
          <w:sz w:val="32"/>
          <w:szCs w:val="32"/>
        </w:rPr>
        <w:t>及录取</w:t>
      </w:r>
      <w:r>
        <w:rPr>
          <w:rFonts w:ascii="Times New Roman" w:eastAsia="黑体" w:hAnsi="Times New Roman" w:cs="Times New Roman"/>
          <w:b/>
          <w:sz w:val="32"/>
          <w:szCs w:val="32"/>
        </w:rPr>
        <w:t>工作方案</w:t>
      </w:r>
    </w:p>
    <w:p w:rsidR="00B15CFE" w:rsidRDefault="00705CB1">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根据《安徽工程大学</w:t>
      </w:r>
      <w:r>
        <w:rPr>
          <w:rFonts w:ascii="Times New Roman" w:hAnsi="Times New Roman" w:cs="Times New Roman" w:hint="eastAsia"/>
          <w:sz w:val="24"/>
          <w:szCs w:val="24"/>
        </w:rPr>
        <w:t>2021</w:t>
      </w:r>
      <w:r>
        <w:rPr>
          <w:rFonts w:ascii="Times New Roman" w:hAnsi="Times New Roman" w:cs="Times New Roman"/>
          <w:sz w:val="24"/>
          <w:szCs w:val="24"/>
        </w:rPr>
        <w:t>年硕士研究生招生复试及录取工作</w:t>
      </w:r>
      <w:r>
        <w:rPr>
          <w:rFonts w:ascii="Times New Roman" w:hAnsi="Times New Roman" w:cs="Times New Roman" w:hint="eastAsia"/>
          <w:sz w:val="24"/>
          <w:szCs w:val="24"/>
        </w:rPr>
        <w:t>办法</w:t>
      </w:r>
      <w:r>
        <w:rPr>
          <w:rFonts w:ascii="Times New Roman" w:hAnsi="Times New Roman" w:cs="Times New Roman"/>
          <w:sz w:val="24"/>
          <w:szCs w:val="24"/>
        </w:rPr>
        <w:t>》，结合疫情防控时期</w:t>
      </w:r>
      <w:r>
        <w:rPr>
          <w:rFonts w:ascii="Times New Roman" w:hAnsi="Times New Roman" w:cs="Times New Roman" w:hint="eastAsia"/>
          <w:sz w:val="24"/>
          <w:szCs w:val="24"/>
        </w:rPr>
        <w:t>的</w:t>
      </w:r>
      <w:r>
        <w:rPr>
          <w:rFonts w:ascii="Times New Roman" w:hAnsi="Times New Roman" w:cs="Times New Roman"/>
          <w:sz w:val="24"/>
          <w:szCs w:val="24"/>
        </w:rPr>
        <w:t>具体要求，</w:t>
      </w:r>
      <w:r>
        <w:rPr>
          <w:rFonts w:ascii="Times New Roman" w:hAnsi="Times New Roman" w:cs="Times New Roman" w:hint="eastAsia"/>
          <w:sz w:val="24"/>
          <w:szCs w:val="24"/>
        </w:rPr>
        <w:t>确定</w:t>
      </w:r>
      <w:r>
        <w:rPr>
          <w:rFonts w:ascii="Times New Roman" w:hAnsi="Times New Roman" w:cs="Times New Roman" w:hint="eastAsia"/>
          <w:sz w:val="24"/>
          <w:szCs w:val="24"/>
        </w:rPr>
        <w:t>生物与食品</w:t>
      </w:r>
      <w:r>
        <w:rPr>
          <w:rFonts w:ascii="Times New Roman" w:hAnsi="Times New Roman" w:cs="Times New Roman"/>
          <w:sz w:val="24"/>
          <w:szCs w:val="24"/>
        </w:rPr>
        <w:t>工程学院研究生招生复试</w:t>
      </w:r>
      <w:r>
        <w:rPr>
          <w:rFonts w:ascii="Times New Roman" w:hAnsi="Times New Roman" w:cs="Times New Roman" w:hint="eastAsia"/>
          <w:sz w:val="24"/>
          <w:szCs w:val="24"/>
        </w:rPr>
        <w:t>及</w:t>
      </w:r>
      <w:r>
        <w:rPr>
          <w:rFonts w:ascii="Times New Roman" w:hAnsi="Times New Roman" w:cs="Times New Roman"/>
          <w:sz w:val="24"/>
          <w:szCs w:val="24"/>
        </w:rPr>
        <w:t>录取工作组</w:t>
      </w:r>
      <w:r>
        <w:rPr>
          <w:rFonts w:ascii="Times New Roman" w:hAnsi="Times New Roman" w:cs="Times New Roman" w:hint="eastAsia"/>
          <w:sz w:val="24"/>
          <w:szCs w:val="24"/>
        </w:rPr>
        <w:t>与</w:t>
      </w:r>
      <w:r>
        <w:rPr>
          <w:rFonts w:ascii="Times New Roman" w:hAnsi="Times New Roman" w:cs="Times New Roman"/>
          <w:sz w:val="24"/>
          <w:szCs w:val="24"/>
        </w:rPr>
        <w:t>复试</w:t>
      </w:r>
      <w:r>
        <w:rPr>
          <w:rFonts w:ascii="Times New Roman" w:hAnsi="Times New Roman" w:cs="Times New Roman" w:hint="eastAsia"/>
          <w:sz w:val="24"/>
          <w:szCs w:val="24"/>
        </w:rPr>
        <w:t>、</w:t>
      </w:r>
      <w:r>
        <w:rPr>
          <w:rFonts w:ascii="Times New Roman" w:hAnsi="Times New Roman" w:cs="Times New Roman"/>
          <w:sz w:val="24"/>
          <w:szCs w:val="24"/>
        </w:rPr>
        <w:t>调剂</w:t>
      </w:r>
      <w:r>
        <w:rPr>
          <w:rFonts w:ascii="Times New Roman" w:hAnsi="Times New Roman" w:cs="Times New Roman" w:hint="eastAsia"/>
          <w:sz w:val="24"/>
          <w:szCs w:val="24"/>
        </w:rPr>
        <w:t>复试及录取</w:t>
      </w:r>
      <w:r>
        <w:rPr>
          <w:rFonts w:ascii="Times New Roman" w:hAnsi="Times New Roman" w:cs="Times New Roman"/>
          <w:sz w:val="24"/>
          <w:szCs w:val="24"/>
        </w:rPr>
        <w:t>工作方案如下。</w:t>
      </w:r>
    </w:p>
    <w:p w:rsidR="00B15CFE" w:rsidRDefault="00705CB1">
      <w:pPr>
        <w:adjustRightInd w:val="0"/>
        <w:snapToGrid w:val="0"/>
        <w:spacing w:line="360" w:lineRule="auto"/>
        <w:rPr>
          <w:rFonts w:ascii="Times New Roman" w:eastAsia="黑体" w:hAnsi="Times New Roman" w:cs="Times New Roman"/>
          <w:b/>
          <w:sz w:val="24"/>
          <w:szCs w:val="24"/>
        </w:rPr>
      </w:pPr>
      <w:r>
        <w:rPr>
          <w:rFonts w:ascii="Times New Roman" w:eastAsia="黑体" w:hAnsi="Times New Roman" w:cs="Times New Roman"/>
          <w:b/>
          <w:sz w:val="24"/>
          <w:szCs w:val="24"/>
        </w:rPr>
        <w:t>一、组织形式</w:t>
      </w:r>
    </w:p>
    <w:p w:rsidR="00B15CFE" w:rsidRDefault="00705CB1">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学院成立由院长任组长、分管学院研究生工作的副院长任副组长、研究生导师代表、研究生秘书、纪检委员等组成学院研究生招生复试与录取工作组。</w:t>
      </w:r>
    </w:p>
    <w:p w:rsidR="00B15CFE" w:rsidRDefault="00705CB1">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、由工作组选派人员成立复试专家小组，复试专家小组成员原则上由研究生导师或具有副高以上职称教师担任，每组成员一般不少于</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人，并设定组长</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名</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秘书</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名</w:t>
      </w:r>
      <w:r>
        <w:rPr>
          <w:rFonts w:ascii="Times New Roman" w:eastAsia="宋体" w:hAnsi="Times New Roman" w:cs="Times New Roman" w:hint="eastAsia"/>
          <w:color w:val="000000" w:themeColor="text1"/>
          <w:sz w:val="24"/>
          <w:szCs w:val="24"/>
        </w:rPr>
        <w:t>。</w:t>
      </w:r>
    </w:p>
    <w:p w:rsidR="00B15CFE" w:rsidRDefault="00705CB1">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复试专家小组负责复试面试的实施工作，面试要公正、公平、科学、合理地考核考生并评分。</w:t>
      </w:r>
    </w:p>
    <w:p w:rsidR="00B15CFE" w:rsidRDefault="00705CB1">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r>
        <w:rPr>
          <w:rFonts w:ascii="Times New Roman" w:eastAsia="宋体" w:hAnsi="Times New Roman" w:cs="Times New Roman" w:hint="eastAsia"/>
          <w:color w:val="000000" w:themeColor="text1"/>
          <w:sz w:val="24"/>
          <w:szCs w:val="24"/>
        </w:rPr>
        <w:t>、学院成立由学院党委书记任组长、纪委委员为成员的学院督察组，全面监督学院复试及录取工作。</w:t>
      </w:r>
    </w:p>
    <w:p w:rsidR="00B15CFE" w:rsidRDefault="00705CB1">
      <w:pPr>
        <w:numPr>
          <w:ilvl w:val="0"/>
          <w:numId w:val="1"/>
        </w:numPr>
        <w:adjustRightInd w:val="0"/>
        <w:snapToGrid w:val="0"/>
        <w:spacing w:line="360" w:lineRule="auto"/>
        <w:rPr>
          <w:rFonts w:ascii="Times New Roman" w:eastAsia="黑体" w:hAnsi="Times New Roman" w:cs="Times New Roman"/>
          <w:b/>
          <w:sz w:val="24"/>
          <w:szCs w:val="24"/>
        </w:rPr>
      </w:pPr>
      <w:r>
        <w:rPr>
          <w:rFonts w:ascii="Times New Roman" w:eastAsia="黑体" w:hAnsi="Times New Roman" w:cs="Times New Roman"/>
          <w:b/>
          <w:sz w:val="24"/>
          <w:szCs w:val="24"/>
        </w:rPr>
        <w:t>一志愿考生复试工作</w:t>
      </w:r>
      <w:r>
        <w:rPr>
          <w:rFonts w:ascii="Times New Roman" w:eastAsia="黑体" w:hAnsi="Times New Roman" w:cs="Times New Roman" w:hint="eastAsia"/>
          <w:b/>
          <w:sz w:val="24"/>
          <w:szCs w:val="24"/>
        </w:rPr>
        <w:t>细则</w:t>
      </w:r>
    </w:p>
    <w:p w:rsidR="00B15CFE" w:rsidRDefault="00705CB1">
      <w:pPr>
        <w:adjustRightInd w:val="0"/>
        <w:snapToGrid w:val="0"/>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、复试形式和要求</w:t>
      </w:r>
    </w:p>
    <w:p w:rsidR="00B15CFE" w:rsidRDefault="00705CB1">
      <w:pPr>
        <w:adjustRightInd w:val="0"/>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复试采用</w:t>
      </w:r>
      <w:r>
        <w:rPr>
          <w:rFonts w:ascii="Times New Roman" w:eastAsia="宋体" w:hAnsi="Times New Roman" w:cs="Times New Roman"/>
          <w:color w:val="000000" w:themeColor="text1"/>
          <w:sz w:val="24"/>
          <w:szCs w:val="24"/>
        </w:rPr>
        <w:t>网络远程复试</w:t>
      </w:r>
      <w:r>
        <w:rPr>
          <w:rFonts w:ascii="Times New Roman" w:eastAsia="宋体" w:hAnsi="Times New Roman" w:cs="Times New Roman" w:hint="eastAsia"/>
          <w:color w:val="000000" w:themeColor="text1"/>
          <w:sz w:val="24"/>
          <w:szCs w:val="24"/>
        </w:rPr>
        <w:t>的形式，</w:t>
      </w:r>
      <w:r>
        <w:rPr>
          <w:rFonts w:ascii="Times New Roman" w:eastAsia="宋体" w:hAnsi="Times New Roman" w:cs="Times New Roman"/>
          <w:color w:val="000000" w:themeColor="text1"/>
          <w:sz w:val="24"/>
          <w:szCs w:val="24"/>
        </w:rPr>
        <w:t>主要采</w:t>
      </w:r>
      <w:r>
        <w:rPr>
          <w:rFonts w:ascii="宋体" w:eastAsia="宋体" w:hAnsi="宋体" w:cs="宋体" w:hint="eastAsia"/>
          <w:color w:val="000000" w:themeColor="text1"/>
          <w:sz w:val="24"/>
          <w:szCs w:val="24"/>
        </w:rPr>
        <w:t>用“学信网”研</w:t>
      </w:r>
      <w:r>
        <w:rPr>
          <w:rFonts w:ascii="宋体" w:eastAsia="宋体" w:hAnsi="宋体" w:cs="宋体" w:hint="eastAsia"/>
          <w:sz w:val="24"/>
          <w:szCs w:val="24"/>
        </w:rPr>
        <w:t>发</w:t>
      </w:r>
      <w:r>
        <w:rPr>
          <w:rFonts w:ascii="Times New Roman" w:eastAsia="宋体" w:hAnsi="Times New Roman" w:cs="Times New Roman"/>
          <w:sz w:val="24"/>
          <w:szCs w:val="24"/>
        </w:rPr>
        <w:t>的高校招生远程面试系统，以</w:t>
      </w:r>
      <w:r>
        <w:rPr>
          <w:rFonts w:ascii="宋体" w:eastAsia="宋体" w:hAnsi="宋体" w:cs="宋体" w:hint="eastAsia"/>
          <w:sz w:val="24"/>
          <w:szCs w:val="24"/>
        </w:rPr>
        <w:t>“腾讯会议”为备</w:t>
      </w:r>
      <w:r>
        <w:rPr>
          <w:rFonts w:ascii="Times New Roman" w:eastAsia="宋体" w:hAnsi="Times New Roman" w:cs="Times New Roman"/>
          <w:sz w:val="24"/>
          <w:szCs w:val="24"/>
        </w:rPr>
        <w:t>用系统。</w:t>
      </w:r>
    </w:p>
    <w:p w:rsidR="00B15CFE" w:rsidRDefault="00705CB1">
      <w:pPr>
        <w:adjustRightInd w:val="0"/>
        <w:snapToGri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复试是研究生招生考试重要组成部分，属于国家级考试，按照研究生招生考试相关保密管理规定，任何人员和机构不得对复试过程录音录像、拍照、截屏或者网络直播，不得传播试题等复试内容，否则将依据相关规定追究相关人员责任。</w:t>
      </w:r>
    </w:p>
    <w:p w:rsidR="00B15CFE" w:rsidRDefault="00705CB1">
      <w:pPr>
        <w:adjustRightInd w:val="0"/>
        <w:snapToGrid w:val="0"/>
        <w:spacing w:line="360" w:lineRule="auto"/>
        <w:ind w:firstLineChars="200" w:firstLine="482"/>
        <w:rPr>
          <w:rFonts w:ascii="Times New Roman" w:eastAsia="宋体" w:hAnsi="Times New Roman" w:cs="Times New Roman"/>
          <w:color w:val="000000" w:themeColor="text1"/>
          <w:sz w:val="24"/>
          <w:szCs w:val="24"/>
        </w:rPr>
      </w:pPr>
      <w:r>
        <w:rPr>
          <w:rFonts w:ascii="Times New Roman" w:eastAsia="宋体" w:hAnsi="Times New Roman" w:cs="Times New Roman"/>
          <w:b/>
          <w:bCs/>
          <w:color w:val="000000" w:themeColor="text1"/>
          <w:sz w:val="24"/>
          <w:szCs w:val="24"/>
        </w:rPr>
        <w:t>2</w:t>
      </w:r>
      <w:r>
        <w:rPr>
          <w:rFonts w:ascii="Times New Roman" w:eastAsia="宋体" w:hAnsi="Times New Roman" w:cs="Times New Roman"/>
          <w:b/>
          <w:bCs/>
          <w:color w:val="000000" w:themeColor="text1"/>
          <w:sz w:val="24"/>
          <w:szCs w:val="24"/>
        </w:rPr>
        <w:t>、复试时间：</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23</w:t>
      </w:r>
      <w:r>
        <w:rPr>
          <w:rFonts w:ascii="Times New Roman" w:eastAsia="宋体" w:hAnsi="Times New Roman" w:cs="Times New Roman"/>
          <w:color w:val="000000" w:themeColor="text1"/>
          <w:sz w:val="24"/>
          <w:szCs w:val="24"/>
        </w:rPr>
        <w:t>日</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25</w:t>
      </w:r>
      <w:r>
        <w:rPr>
          <w:rFonts w:ascii="Times New Roman" w:eastAsia="宋体" w:hAnsi="Times New Roman" w:cs="Times New Roman"/>
          <w:color w:val="000000" w:themeColor="text1"/>
          <w:sz w:val="24"/>
          <w:szCs w:val="24"/>
        </w:rPr>
        <w:t>日</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按照研究生复试相关规定和疫情防控的相关要求，学院各学位点参加一志愿复试的学生人数及时间安排如下表所示。</w:t>
      </w:r>
    </w:p>
    <w:tbl>
      <w:tblPr>
        <w:tblW w:w="78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85"/>
        <w:gridCol w:w="1790"/>
        <w:gridCol w:w="1183"/>
        <w:gridCol w:w="1453"/>
        <w:gridCol w:w="1143"/>
        <w:gridCol w:w="1352"/>
      </w:tblGrid>
      <w:tr w:rsidR="00B15CFE">
        <w:trPr>
          <w:jc w:val="center"/>
        </w:trPr>
        <w:tc>
          <w:tcPr>
            <w:tcW w:w="8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专业代码</w:t>
            </w:r>
          </w:p>
        </w:tc>
        <w:tc>
          <w:tcPr>
            <w:tcW w:w="17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专业名称</w:t>
            </w:r>
          </w:p>
        </w:tc>
        <w:tc>
          <w:tcPr>
            <w:tcW w:w="118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一志愿</w:t>
            </w:r>
          </w:p>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复试人数</w:t>
            </w:r>
          </w:p>
        </w:tc>
        <w:tc>
          <w:tcPr>
            <w:tcW w:w="145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一志愿</w:t>
            </w:r>
          </w:p>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拟录取人数</w:t>
            </w:r>
          </w:p>
        </w:tc>
        <w:tc>
          <w:tcPr>
            <w:tcW w:w="114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复试时间</w:t>
            </w:r>
          </w:p>
        </w:tc>
        <w:tc>
          <w:tcPr>
            <w:tcW w:w="13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地点</w:t>
            </w:r>
          </w:p>
        </w:tc>
      </w:tr>
      <w:tr w:rsidR="00B15CFE">
        <w:trPr>
          <w:jc w:val="center"/>
        </w:trPr>
        <w:tc>
          <w:tcPr>
            <w:tcW w:w="8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0832</w:t>
            </w:r>
            <w:r>
              <w:rPr>
                <w:rFonts w:ascii="Times New Roman" w:eastAsia="宋体" w:hAnsi="Times New Roman" w:cs="Times New Roman" w:hint="eastAsia"/>
                <w:kern w:val="0"/>
                <w:szCs w:val="21"/>
              </w:rPr>
              <w:t>00</w:t>
            </w:r>
          </w:p>
        </w:tc>
        <w:tc>
          <w:tcPr>
            <w:tcW w:w="17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食品科学与工程</w:t>
            </w:r>
          </w:p>
        </w:tc>
        <w:tc>
          <w:tcPr>
            <w:tcW w:w="118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45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143"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3.24</w:t>
            </w:r>
            <w:r>
              <w:rPr>
                <w:rFonts w:ascii="Times New Roman" w:eastAsia="宋体" w:hAnsi="Times New Roman" w:cs="Times New Roman" w:hint="eastAsia"/>
                <w:color w:val="000000" w:themeColor="text1"/>
                <w:kern w:val="0"/>
                <w:szCs w:val="21"/>
              </w:rPr>
              <w:t>下午</w:t>
            </w:r>
            <w:r>
              <w:rPr>
                <w:rFonts w:ascii="Times New Roman" w:eastAsia="宋体" w:hAnsi="Times New Roman" w:cs="Times New Roman" w:hint="eastAsia"/>
                <w:color w:val="000000" w:themeColor="text1"/>
                <w:kern w:val="0"/>
                <w:szCs w:val="21"/>
              </w:rPr>
              <w:t>14</w:t>
            </w:r>
            <w:r>
              <w:rPr>
                <w:rFonts w:ascii="Times New Roman" w:eastAsia="宋体" w:hAnsi="Times New Roman" w:cs="Times New Roman" w:hint="eastAsia"/>
                <w:color w:val="000000" w:themeColor="text1"/>
                <w:kern w:val="0"/>
                <w:szCs w:val="21"/>
              </w:rPr>
              <w:t>:00</w:t>
            </w:r>
          </w:p>
        </w:tc>
        <w:tc>
          <w:tcPr>
            <w:tcW w:w="1352"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学院第一会议室</w:t>
            </w:r>
          </w:p>
        </w:tc>
      </w:tr>
      <w:tr w:rsidR="00B15CFE">
        <w:trPr>
          <w:jc w:val="center"/>
        </w:trPr>
        <w:tc>
          <w:tcPr>
            <w:tcW w:w="885"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083</w:t>
            </w: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00</w:t>
            </w:r>
          </w:p>
        </w:tc>
        <w:tc>
          <w:tcPr>
            <w:tcW w:w="1790" w:type="dxa"/>
            <w:tcBorders>
              <w:top w:val="nil"/>
              <w:left w:val="nil"/>
              <w:bottom w:val="single" w:sz="4"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生物</w:t>
            </w:r>
            <w:r>
              <w:rPr>
                <w:rFonts w:ascii="Times New Roman" w:eastAsia="宋体" w:hAnsi="Times New Roman" w:cs="Times New Roman"/>
                <w:kern w:val="0"/>
                <w:szCs w:val="21"/>
              </w:rPr>
              <w:t>工程</w:t>
            </w:r>
          </w:p>
        </w:tc>
        <w:tc>
          <w:tcPr>
            <w:tcW w:w="1183" w:type="dxa"/>
            <w:tcBorders>
              <w:top w:val="nil"/>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453" w:type="dxa"/>
            <w:tcBorders>
              <w:top w:val="nil"/>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14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3.24</w:t>
            </w:r>
            <w:r>
              <w:rPr>
                <w:rFonts w:ascii="Times New Roman" w:eastAsia="宋体" w:hAnsi="Times New Roman" w:cs="Times New Roman" w:hint="eastAsia"/>
                <w:color w:val="000000" w:themeColor="text1"/>
                <w:kern w:val="0"/>
                <w:szCs w:val="21"/>
              </w:rPr>
              <w:t>下午</w:t>
            </w:r>
            <w:r>
              <w:rPr>
                <w:rFonts w:ascii="Times New Roman" w:eastAsia="宋体" w:hAnsi="Times New Roman" w:cs="Times New Roman" w:hint="eastAsia"/>
                <w:color w:val="000000" w:themeColor="text1"/>
                <w:kern w:val="0"/>
                <w:szCs w:val="21"/>
              </w:rPr>
              <w:t>14</w:t>
            </w:r>
            <w:r>
              <w:rPr>
                <w:rFonts w:ascii="Times New Roman" w:eastAsia="宋体" w:hAnsi="Times New Roman" w:cs="Times New Roman" w:hint="eastAsia"/>
                <w:color w:val="000000" w:themeColor="text1"/>
                <w:kern w:val="0"/>
                <w:szCs w:val="21"/>
              </w:rPr>
              <w:t>:00</w:t>
            </w:r>
          </w:p>
        </w:tc>
        <w:tc>
          <w:tcPr>
            <w:tcW w:w="135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虚拟仿真中心</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一</w:t>
            </w:r>
            <w:r>
              <w:rPr>
                <w:rFonts w:ascii="Times New Roman" w:eastAsia="宋体" w:hAnsi="Times New Roman" w:cs="Times New Roman" w:hint="eastAsia"/>
                <w:kern w:val="0"/>
                <w:szCs w:val="21"/>
              </w:rPr>
              <w:t>会议室</w:t>
            </w:r>
          </w:p>
        </w:tc>
      </w:tr>
      <w:tr w:rsidR="00B15CFE">
        <w:trPr>
          <w:jc w:val="center"/>
        </w:trPr>
        <w:tc>
          <w:tcPr>
            <w:tcW w:w="885" w:type="dxa"/>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08</w:t>
            </w:r>
            <w:r>
              <w:rPr>
                <w:rFonts w:ascii="Times New Roman" w:eastAsia="宋体" w:hAnsi="Times New Roman" w:cs="Times New Roman" w:hint="eastAsia"/>
                <w:kern w:val="0"/>
                <w:szCs w:val="21"/>
              </w:rPr>
              <w:t>60</w:t>
            </w:r>
            <w:r>
              <w:rPr>
                <w:rFonts w:ascii="Times New Roman" w:eastAsia="宋体" w:hAnsi="Times New Roman" w:cs="Times New Roman" w:hint="eastAsia"/>
                <w:kern w:val="0"/>
                <w:szCs w:val="21"/>
              </w:rPr>
              <w:t>00</w:t>
            </w:r>
          </w:p>
        </w:tc>
        <w:tc>
          <w:tcPr>
            <w:tcW w:w="1790"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生物与医药</w:t>
            </w:r>
            <w:r>
              <w:rPr>
                <w:rFonts w:ascii="Times New Roman" w:eastAsia="宋体" w:hAnsi="Times New Roman" w:cs="Times New Roman" w:hint="eastAsia"/>
                <w:kern w:val="0"/>
                <w:szCs w:val="21"/>
              </w:rPr>
              <w:t>（全日制专硕）</w:t>
            </w:r>
          </w:p>
        </w:tc>
        <w:tc>
          <w:tcPr>
            <w:tcW w:w="118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23</w:t>
            </w:r>
          </w:p>
        </w:tc>
        <w:tc>
          <w:tcPr>
            <w:tcW w:w="1453"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23</w:t>
            </w:r>
          </w:p>
        </w:tc>
        <w:tc>
          <w:tcPr>
            <w:tcW w:w="1143" w:type="dxa"/>
            <w:tcBorders>
              <w:top w:val="single" w:sz="4"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3.24</w:t>
            </w:r>
            <w:r>
              <w:rPr>
                <w:rFonts w:ascii="Times New Roman" w:eastAsia="宋体" w:hAnsi="Times New Roman" w:cs="Times New Roman" w:hint="eastAsia"/>
                <w:color w:val="000000" w:themeColor="text1"/>
                <w:kern w:val="0"/>
                <w:szCs w:val="21"/>
              </w:rPr>
              <w:t>下午</w:t>
            </w:r>
            <w:r>
              <w:rPr>
                <w:rFonts w:ascii="Times New Roman" w:eastAsia="宋体" w:hAnsi="Times New Roman" w:cs="Times New Roman" w:hint="eastAsia"/>
                <w:color w:val="000000" w:themeColor="text1"/>
                <w:kern w:val="0"/>
                <w:szCs w:val="21"/>
              </w:rPr>
              <w:t>14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30</w:t>
            </w:r>
          </w:p>
        </w:tc>
        <w:tc>
          <w:tcPr>
            <w:tcW w:w="135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学院第一会议室</w:t>
            </w:r>
            <w:r>
              <w:rPr>
                <w:rFonts w:ascii="Times New Roman" w:eastAsia="宋体" w:hAnsi="Times New Roman" w:cs="Times New Roman" w:hint="eastAsia"/>
                <w:kern w:val="0"/>
                <w:szCs w:val="21"/>
              </w:rPr>
              <w:t>、</w:t>
            </w:r>
          </w:p>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虚拟仿真中心</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一</w:t>
            </w:r>
            <w:r>
              <w:rPr>
                <w:rFonts w:ascii="Times New Roman" w:eastAsia="宋体" w:hAnsi="Times New Roman" w:cs="Times New Roman" w:hint="eastAsia"/>
                <w:kern w:val="0"/>
                <w:szCs w:val="21"/>
              </w:rPr>
              <w:t>会议室</w:t>
            </w:r>
            <w:r>
              <w:rPr>
                <w:rFonts w:ascii="Times New Roman" w:eastAsia="宋体" w:hAnsi="Times New Roman" w:cs="Times New Roman" w:hint="eastAsia"/>
                <w:kern w:val="0"/>
                <w:szCs w:val="21"/>
              </w:rPr>
              <w:t>、虚拟仿真中心</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二</w:t>
            </w:r>
            <w:r>
              <w:rPr>
                <w:rFonts w:ascii="Times New Roman" w:eastAsia="宋体" w:hAnsi="Times New Roman" w:cs="Times New Roman" w:hint="eastAsia"/>
                <w:kern w:val="0"/>
                <w:szCs w:val="21"/>
              </w:rPr>
              <w:t>会议室</w:t>
            </w:r>
          </w:p>
        </w:tc>
      </w:tr>
      <w:tr w:rsidR="00B15CFE">
        <w:trPr>
          <w:jc w:val="center"/>
        </w:trPr>
        <w:tc>
          <w:tcPr>
            <w:tcW w:w="885" w:type="dxa"/>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08</w:t>
            </w:r>
            <w:r>
              <w:rPr>
                <w:rFonts w:ascii="Times New Roman" w:eastAsia="宋体" w:hAnsi="Times New Roman" w:cs="Times New Roman" w:hint="eastAsia"/>
                <w:kern w:val="0"/>
                <w:szCs w:val="21"/>
              </w:rPr>
              <w:t>60</w:t>
            </w:r>
            <w:r>
              <w:rPr>
                <w:rFonts w:ascii="Times New Roman" w:eastAsia="宋体" w:hAnsi="Times New Roman" w:cs="Times New Roman" w:hint="eastAsia"/>
                <w:kern w:val="0"/>
                <w:szCs w:val="21"/>
              </w:rPr>
              <w:t>00</w:t>
            </w:r>
          </w:p>
        </w:tc>
        <w:tc>
          <w:tcPr>
            <w:tcW w:w="1790"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生物与医药（非全日制硕士）</w:t>
            </w:r>
          </w:p>
        </w:tc>
        <w:tc>
          <w:tcPr>
            <w:tcW w:w="118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145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114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3.24</w:t>
            </w:r>
            <w:r>
              <w:rPr>
                <w:rFonts w:ascii="Times New Roman" w:eastAsia="宋体" w:hAnsi="Times New Roman" w:cs="Times New Roman" w:hint="eastAsia"/>
                <w:color w:val="000000" w:themeColor="text1"/>
                <w:kern w:val="0"/>
                <w:szCs w:val="21"/>
              </w:rPr>
              <w:t>下午</w:t>
            </w:r>
            <w:r>
              <w:rPr>
                <w:rFonts w:ascii="Times New Roman" w:eastAsia="宋体" w:hAnsi="Times New Roman" w:cs="Times New Roman" w:hint="eastAsia"/>
                <w:color w:val="000000" w:themeColor="text1"/>
                <w:kern w:val="0"/>
                <w:szCs w:val="21"/>
              </w:rPr>
              <w:t>14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00</w:t>
            </w:r>
          </w:p>
        </w:tc>
        <w:tc>
          <w:tcPr>
            <w:tcW w:w="135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虚拟仿真中心</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二</w:t>
            </w:r>
            <w:r>
              <w:rPr>
                <w:rFonts w:ascii="Times New Roman" w:eastAsia="宋体" w:hAnsi="Times New Roman" w:cs="Times New Roman" w:hint="eastAsia"/>
                <w:kern w:val="0"/>
                <w:szCs w:val="21"/>
              </w:rPr>
              <w:t>会议室</w:t>
            </w:r>
          </w:p>
        </w:tc>
      </w:tr>
      <w:tr w:rsidR="00B15CFE">
        <w:trPr>
          <w:jc w:val="center"/>
          <w:ins w:id="0" w:author="冬虫夏草" w:date="2021-03-23T13:25:00Z"/>
        </w:trPr>
        <w:tc>
          <w:tcPr>
            <w:tcW w:w="885"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1" w:author="冬虫夏草" w:date="2021-03-23T13:25:00Z"/>
                <w:rFonts w:ascii="Times New Roman" w:eastAsia="宋体" w:hAnsi="Times New Roman" w:cs="Times New Roman"/>
                <w:kern w:val="0"/>
                <w:szCs w:val="21"/>
              </w:rPr>
            </w:pPr>
            <w:r>
              <w:rPr>
                <w:rFonts w:ascii="Times New Roman" w:eastAsia="宋体" w:hAnsi="Times New Roman" w:cs="Times New Roman" w:hint="eastAsia"/>
                <w:kern w:val="0"/>
                <w:szCs w:val="21"/>
              </w:rPr>
              <w:t>08</w:t>
            </w:r>
            <w:r>
              <w:rPr>
                <w:rFonts w:ascii="Times New Roman" w:eastAsia="宋体" w:hAnsi="Times New Roman" w:cs="Times New Roman" w:hint="eastAsia"/>
                <w:kern w:val="0"/>
                <w:szCs w:val="21"/>
              </w:rPr>
              <w:t>60</w:t>
            </w:r>
            <w:r>
              <w:rPr>
                <w:rFonts w:ascii="Times New Roman" w:eastAsia="宋体" w:hAnsi="Times New Roman" w:cs="Times New Roman" w:hint="eastAsia"/>
                <w:kern w:val="0"/>
                <w:szCs w:val="21"/>
              </w:rPr>
              <w:t>00</w:t>
            </w:r>
          </w:p>
        </w:tc>
        <w:tc>
          <w:tcPr>
            <w:tcW w:w="1790"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2" w:author="冬虫夏草" w:date="2021-03-23T13:25:00Z"/>
                <w:rFonts w:ascii="Times New Roman" w:eastAsia="宋体" w:hAnsi="Times New Roman" w:cs="Times New Roman"/>
                <w:kern w:val="0"/>
                <w:szCs w:val="21"/>
              </w:rPr>
            </w:pPr>
            <w:r>
              <w:rPr>
                <w:rFonts w:ascii="Times New Roman" w:eastAsia="宋体" w:hAnsi="Times New Roman" w:cs="Times New Roman" w:hint="eastAsia"/>
                <w:kern w:val="0"/>
                <w:szCs w:val="21"/>
              </w:rPr>
              <w:t>生物与医药（</w:t>
            </w:r>
            <w:r>
              <w:rPr>
                <w:rFonts w:ascii="Times New Roman" w:eastAsia="宋体" w:hAnsi="Times New Roman" w:cs="Times New Roman" w:hint="eastAsia"/>
                <w:kern w:val="0"/>
                <w:szCs w:val="21"/>
              </w:rPr>
              <w:t>退役大学生士兵专项计划</w:t>
            </w:r>
            <w:r>
              <w:rPr>
                <w:rFonts w:ascii="Times New Roman" w:eastAsia="宋体" w:hAnsi="Times New Roman" w:cs="Times New Roman" w:hint="eastAsia"/>
                <w:kern w:val="0"/>
                <w:szCs w:val="21"/>
              </w:rPr>
              <w:t>）</w:t>
            </w:r>
          </w:p>
        </w:tc>
        <w:tc>
          <w:tcPr>
            <w:tcW w:w="1183"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3" w:author="冬虫夏草" w:date="2021-03-23T13:25:00Z"/>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453"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4" w:author="冬虫夏草" w:date="2021-03-23T13:25:00Z"/>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143"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5" w:author="冬虫夏草" w:date="2021-03-23T13:25:00Z"/>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3.24</w:t>
            </w:r>
            <w:r>
              <w:rPr>
                <w:rFonts w:ascii="Times New Roman" w:eastAsia="宋体" w:hAnsi="Times New Roman" w:cs="Times New Roman" w:hint="eastAsia"/>
                <w:color w:val="000000" w:themeColor="text1"/>
                <w:kern w:val="0"/>
                <w:szCs w:val="21"/>
              </w:rPr>
              <w:t>下午</w:t>
            </w:r>
            <w:r>
              <w:rPr>
                <w:rFonts w:ascii="Times New Roman" w:eastAsia="宋体" w:hAnsi="Times New Roman" w:cs="Times New Roman" w:hint="eastAsia"/>
                <w:color w:val="000000" w:themeColor="text1"/>
                <w:kern w:val="0"/>
                <w:szCs w:val="21"/>
              </w:rPr>
              <w:t>14</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00</w:t>
            </w:r>
          </w:p>
        </w:tc>
        <w:tc>
          <w:tcPr>
            <w:tcW w:w="1352"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ins w:id="6" w:author="冬虫夏草" w:date="2021-03-23T13:25:00Z"/>
                <w:rFonts w:ascii="Times New Roman" w:eastAsia="宋体" w:hAnsi="Times New Roman" w:cs="Times New Roman"/>
                <w:kern w:val="0"/>
                <w:szCs w:val="21"/>
              </w:rPr>
            </w:pPr>
            <w:r>
              <w:rPr>
                <w:rFonts w:ascii="Times New Roman" w:eastAsia="宋体" w:hAnsi="Times New Roman" w:cs="Times New Roman" w:hint="eastAsia"/>
                <w:kern w:val="0"/>
                <w:szCs w:val="21"/>
              </w:rPr>
              <w:t>虚拟仿真中心</w:t>
            </w:r>
            <w:r>
              <w:rPr>
                <w:rFonts w:ascii="Times New Roman" w:eastAsia="宋体" w:hAnsi="Times New Roman" w:cs="Times New Roman" w:hint="eastAsia"/>
                <w:kern w:val="0"/>
                <w:szCs w:val="21"/>
              </w:rPr>
              <w:t>第</w:t>
            </w:r>
            <w:r>
              <w:rPr>
                <w:rFonts w:ascii="Times New Roman" w:eastAsia="宋体" w:hAnsi="Times New Roman" w:cs="Times New Roman" w:hint="eastAsia"/>
                <w:kern w:val="0"/>
                <w:szCs w:val="21"/>
              </w:rPr>
              <w:t>二</w:t>
            </w:r>
            <w:r>
              <w:rPr>
                <w:rFonts w:ascii="Times New Roman" w:eastAsia="宋体" w:hAnsi="Times New Roman" w:cs="Times New Roman" w:hint="eastAsia"/>
                <w:kern w:val="0"/>
                <w:szCs w:val="21"/>
              </w:rPr>
              <w:t>会议室</w:t>
            </w:r>
          </w:p>
        </w:tc>
      </w:tr>
    </w:tbl>
    <w:p w:rsidR="00B15CFE" w:rsidRDefault="00705CB1" w:rsidP="008F0936">
      <w:pPr>
        <w:adjustRightInd w:val="0"/>
        <w:snapToGrid w:val="0"/>
        <w:spacing w:beforeLines="50"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备注：</w:t>
      </w:r>
      <w:r>
        <w:rPr>
          <w:rFonts w:ascii="Times New Roman" w:eastAsia="宋体" w:hAnsi="Times New Roman" w:cs="Times New Roman" w:hint="eastAsia"/>
          <w:szCs w:val="21"/>
        </w:rPr>
        <w:t>1.</w:t>
      </w:r>
      <w:r>
        <w:rPr>
          <w:rFonts w:ascii="Times New Roman" w:eastAsia="宋体" w:hAnsi="Times New Roman" w:cs="Times New Roman" w:hint="eastAsia"/>
          <w:szCs w:val="21"/>
        </w:rPr>
        <w:t>无特殊说明的专业，均为学术型硕士；</w:t>
      </w:r>
      <w:r>
        <w:rPr>
          <w:rFonts w:ascii="Times New Roman" w:eastAsia="宋体" w:hAnsi="Times New Roman" w:cs="Times New Roman" w:hint="eastAsia"/>
          <w:szCs w:val="21"/>
        </w:rPr>
        <w:t>2.</w:t>
      </w:r>
      <w:r>
        <w:rPr>
          <w:rFonts w:ascii="Times New Roman" w:eastAsia="宋体" w:hAnsi="Times New Roman" w:cs="Times New Roman" w:hint="eastAsia"/>
          <w:szCs w:val="21"/>
        </w:rPr>
        <w:t>复试时间有变动的，以实际通知为准。</w:t>
      </w:r>
    </w:p>
    <w:p w:rsidR="00B15CFE" w:rsidRDefault="00705CB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、复试要求</w:t>
      </w:r>
      <w:r>
        <w:rPr>
          <w:rFonts w:ascii="Times New Roman" w:eastAsia="宋体" w:hAnsi="Times New Roman" w:cs="Times New Roman" w:hint="eastAsia"/>
          <w:b/>
          <w:sz w:val="24"/>
          <w:szCs w:val="24"/>
        </w:rPr>
        <w:t>及录取规则</w:t>
      </w:r>
    </w:p>
    <w:p w:rsidR="00B15CFE" w:rsidRDefault="00705CB1">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复试专家</w:t>
      </w:r>
      <w:r>
        <w:rPr>
          <w:rFonts w:ascii="Times New Roman" w:eastAsia="宋体" w:hAnsi="Times New Roman" w:cs="Times New Roman" w:hint="eastAsia"/>
          <w:b/>
          <w:bCs/>
          <w:sz w:val="24"/>
          <w:szCs w:val="24"/>
        </w:rPr>
        <w:t>小</w:t>
      </w:r>
      <w:r>
        <w:rPr>
          <w:rFonts w:ascii="Times New Roman" w:eastAsia="宋体" w:hAnsi="Times New Roman" w:cs="Times New Roman"/>
          <w:b/>
          <w:bCs/>
          <w:sz w:val="24"/>
          <w:szCs w:val="24"/>
        </w:rPr>
        <w:t>组</w:t>
      </w:r>
      <w:r>
        <w:rPr>
          <w:rFonts w:ascii="Times New Roman" w:eastAsia="宋体" w:hAnsi="Times New Roman" w:cs="Times New Roman" w:hint="eastAsia"/>
          <w:b/>
          <w:bCs/>
          <w:sz w:val="24"/>
          <w:szCs w:val="24"/>
        </w:rPr>
        <w:t>要求</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复试专家小组成员原则上由研究生导师或具有副高以上职称教师担任，每组成员</w:t>
      </w:r>
      <w:r>
        <w:rPr>
          <w:rFonts w:ascii="Times New Roman" w:eastAsia="宋体" w:hAnsi="Times New Roman" w:cs="Times New Roman" w:hint="eastAsia"/>
          <w:sz w:val="24"/>
          <w:szCs w:val="24"/>
        </w:rPr>
        <w:t>为</w:t>
      </w:r>
      <w:r>
        <w:rPr>
          <w:rFonts w:ascii="Times New Roman" w:eastAsia="宋体" w:hAnsi="Times New Roman" w:cs="Times New Roman" w:hint="eastAsia"/>
          <w:sz w:val="24"/>
          <w:szCs w:val="24"/>
        </w:rPr>
        <w:t>5~9</w:t>
      </w:r>
      <w:r>
        <w:rPr>
          <w:rFonts w:ascii="Times New Roman" w:eastAsia="宋体" w:hAnsi="Times New Roman" w:cs="Times New Roman" w:hint="eastAsia"/>
          <w:sz w:val="24"/>
          <w:szCs w:val="24"/>
        </w:rPr>
        <w:t>人，最低</w:t>
      </w:r>
      <w:r>
        <w:rPr>
          <w:rFonts w:ascii="Times New Roman" w:eastAsia="宋体" w:hAnsi="Times New Roman" w:cs="Times New Roman"/>
          <w:sz w:val="24"/>
          <w:szCs w:val="24"/>
        </w:rPr>
        <w:t>不少于</w:t>
      </w:r>
      <w:r>
        <w:rPr>
          <w:rFonts w:ascii="Times New Roman" w:eastAsia="宋体" w:hAnsi="Times New Roman" w:cs="Times New Roman"/>
          <w:sz w:val="24"/>
          <w:szCs w:val="24"/>
        </w:rPr>
        <w:t>5</w:t>
      </w:r>
      <w:r>
        <w:rPr>
          <w:rFonts w:ascii="Times New Roman" w:eastAsia="宋体" w:hAnsi="Times New Roman" w:cs="Times New Roman"/>
          <w:sz w:val="24"/>
          <w:szCs w:val="24"/>
        </w:rPr>
        <w:t>人，设组长</w:t>
      </w:r>
      <w:r>
        <w:rPr>
          <w:rFonts w:ascii="Times New Roman" w:eastAsia="宋体" w:hAnsi="Times New Roman" w:cs="Times New Roman"/>
          <w:sz w:val="24"/>
          <w:szCs w:val="24"/>
        </w:rPr>
        <w:t>1</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、秘书</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名</w:t>
      </w:r>
      <w:r>
        <w:rPr>
          <w:rFonts w:ascii="Times New Roman" w:eastAsia="宋体" w:hAnsi="Times New Roman" w:cs="Times New Roman"/>
          <w:sz w:val="24"/>
          <w:szCs w:val="24"/>
        </w:rPr>
        <w:t>。</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复试专家小组</w:t>
      </w:r>
      <w:r>
        <w:rPr>
          <w:rFonts w:ascii="Times New Roman" w:eastAsia="宋体" w:hAnsi="Times New Roman" w:cs="Times New Roman"/>
          <w:sz w:val="24"/>
          <w:szCs w:val="24"/>
        </w:rPr>
        <w:t>负责复试</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面试的</w:t>
      </w:r>
      <w:r>
        <w:rPr>
          <w:rFonts w:ascii="Times New Roman" w:eastAsia="宋体" w:hAnsi="Times New Roman" w:cs="Times New Roman" w:hint="eastAsia"/>
          <w:sz w:val="24"/>
          <w:szCs w:val="24"/>
        </w:rPr>
        <w:t>具体</w:t>
      </w:r>
      <w:r>
        <w:rPr>
          <w:rFonts w:ascii="Times New Roman" w:eastAsia="宋体" w:hAnsi="Times New Roman" w:cs="Times New Roman"/>
          <w:sz w:val="24"/>
          <w:szCs w:val="24"/>
        </w:rPr>
        <w:t>实施工作，</w:t>
      </w:r>
      <w:r>
        <w:rPr>
          <w:rFonts w:ascii="Times New Roman" w:eastAsia="宋体" w:hAnsi="Times New Roman" w:cs="Times New Roman" w:hint="eastAsia"/>
          <w:sz w:val="24"/>
          <w:szCs w:val="24"/>
        </w:rPr>
        <w:t>负责</w:t>
      </w:r>
      <w:r>
        <w:rPr>
          <w:rFonts w:ascii="Times New Roman" w:eastAsia="宋体" w:hAnsi="Times New Roman" w:cs="Times New Roman"/>
          <w:sz w:val="24"/>
          <w:szCs w:val="24"/>
        </w:rPr>
        <w:t>公正、公平、科学、合理地考核考生并评分</w:t>
      </w:r>
      <w:r>
        <w:rPr>
          <w:rFonts w:ascii="Times New Roman" w:eastAsia="宋体" w:hAnsi="Times New Roman" w:cs="Times New Roman" w:hint="eastAsia"/>
          <w:sz w:val="24"/>
          <w:szCs w:val="24"/>
        </w:rPr>
        <w:t>；小组秘书负责提前调试学院端设备、登陆远程面试系统、协调面试顺序、协助复试专家完成分数统计等工作。</w:t>
      </w:r>
    </w:p>
    <w:p w:rsidR="00B15CFE" w:rsidRDefault="00705CB1">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(2)</w:t>
      </w:r>
      <w:r>
        <w:rPr>
          <w:rFonts w:ascii="Times New Roman" w:eastAsia="宋体" w:hAnsi="Times New Roman" w:cs="Times New Roman"/>
          <w:b/>
          <w:bCs/>
          <w:sz w:val="24"/>
          <w:szCs w:val="24"/>
        </w:rPr>
        <w:t>考生要求</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①</w:t>
      </w:r>
      <w:r>
        <w:rPr>
          <w:rFonts w:ascii="Times New Roman" w:eastAsia="宋体" w:hAnsi="Times New Roman" w:cs="Times New Roman"/>
          <w:sz w:val="24"/>
          <w:szCs w:val="24"/>
        </w:rPr>
        <w:t>考生初试单科成绩和总分均达到国家划定</w:t>
      </w:r>
      <w:r>
        <w:rPr>
          <w:rFonts w:ascii="Times New Roman" w:eastAsia="宋体" w:hAnsi="Times New Roman" w:cs="Times New Roman"/>
          <w:sz w:val="24"/>
          <w:szCs w:val="24"/>
        </w:rPr>
        <w:t>A</w:t>
      </w:r>
      <w:r>
        <w:rPr>
          <w:rFonts w:ascii="Times New Roman" w:eastAsia="宋体" w:hAnsi="Times New Roman" w:cs="Times New Roman"/>
          <w:sz w:val="24"/>
          <w:szCs w:val="24"/>
        </w:rPr>
        <w:t>类线基本要求；</w:t>
      </w:r>
      <w:bookmarkStart w:id="7" w:name="_GoBack"/>
      <w:bookmarkEnd w:id="7"/>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②</w:t>
      </w:r>
      <w:r>
        <w:rPr>
          <w:rFonts w:ascii="Times New Roman" w:eastAsia="宋体" w:hAnsi="Times New Roman" w:cs="Times New Roman"/>
          <w:sz w:val="24"/>
          <w:szCs w:val="24"/>
        </w:rPr>
        <w:t>考生复试前需提供居民身份证、学历学位证书（或学生证）、教育部学历证书电子注册备案表（或教育部学籍在线验证报告）等材料进行校验，对不按规定进行复试资格审查者，不予复试。考虑疫情防控需要避免考生出入人员密集高危险地点，复试体检与新生入学体检合并。</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③</w:t>
      </w:r>
      <w:r>
        <w:rPr>
          <w:rFonts w:ascii="Times New Roman" w:eastAsia="宋体" w:hAnsi="Times New Roman" w:cs="Times New Roman"/>
          <w:sz w:val="24"/>
          <w:szCs w:val="24"/>
        </w:rPr>
        <w:t>考生端</w:t>
      </w:r>
      <w:r>
        <w:rPr>
          <w:rFonts w:ascii="宋体" w:eastAsia="宋体" w:hAnsi="宋体" w:cs="宋体" w:hint="eastAsia"/>
          <w:sz w:val="24"/>
          <w:szCs w:val="24"/>
        </w:rPr>
        <w:t>“双机位”两</w:t>
      </w:r>
      <w:r>
        <w:rPr>
          <w:rFonts w:ascii="Times New Roman" w:eastAsia="宋体" w:hAnsi="Times New Roman" w:cs="Times New Roman"/>
          <w:sz w:val="24"/>
          <w:szCs w:val="24"/>
        </w:rPr>
        <w:t>台设备开启摄像头，电脑自带摄像头对准考生本人，另一部电脑或手机摄像头从考生后方成</w:t>
      </w:r>
      <w:r>
        <w:rPr>
          <w:rFonts w:ascii="Times New Roman" w:eastAsia="宋体" w:hAnsi="Times New Roman" w:cs="Times New Roman"/>
          <w:sz w:val="24"/>
          <w:szCs w:val="24"/>
        </w:rPr>
        <w:t>45°</w:t>
      </w:r>
      <w:r>
        <w:rPr>
          <w:rFonts w:ascii="Times New Roman" w:eastAsia="宋体" w:hAnsi="Times New Roman" w:cs="Times New Roman"/>
          <w:sz w:val="24"/>
          <w:szCs w:val="24"/>
        </w:rPr>
        <w:t>拍摄。要保证考生考试屏幕能清晰地被复试专家组看到。</w:t>
      </w:r>
    </w:p>
    <w:p w:rsidR="00B15CFE" w:rsidRDefault="00705CB1">
      <w:pPr>
        <w:adjustRightInd w:val="0"/>
        <w:snapToGrid w:val="0"/>
        <w:spacing w:line="360" w:lineRule="auto"/>
        <w:ind w:firstLineChars="200" w:firstLine="480"/>
        <w:rPr>
          <w:rFonts w:ascii="宋体" w:eastAsia="宋体" w:hAnsi="宋体" w:cs="宋体"/>
          <w:sz w:val="24"/>
          <w:szCs w:val="24"/>
        </w:rPr>
      </w:pPr>
      <w:r>
        <w:rPr>
          <w:rFonts w:ascii="Times New Roman" w:eastAsia="宋体" w:hAnsi="Times New Roman" w:cs="Times New Roman"/>
          <w:sz w:val="24"/>
          <w:szCs w:val="24"/>
        </w:rPr>
        <w:t>④</w:t>
      </w:r>
      <w:r>
        <w:rPr>
          <w:rFonts w:ascii="Times New Roman" w:eastAsia="宋体" w:hAnsi="Times New Roman" w:cs="Times New Roman"/>
          <w:sz w:val="24"/>
          <w:szCs w:val="24"/>
        </w:rPr>
        <w:t>考生复试前需提前测试设备和网络，保证设备电量充足，网络连接正常；复试过程中连接登录复试系统的设备不允许再运行其他网页或软件，设备须处于免打扰状态，保证复试过程不受其他因素干扰或打断，不得与外界有任何音视频</w:t>
      </w:r>
      <w:r>
        <w:rPr>
          <w:rFonts w:ascii="Times New Roman" w:eastAsia="宋体" w:hAnsi="Times New Roman" w:cs="Times New Roman"/>
          <w:sz w:val="24"/>
          <w:szCs w:val="24"/>
        </w:rPr>
        <w:lastRenderedPageBreak/>
        <w:t>交互，复试房间其他电子设备必须关闭。复试过程中考生不能过度修饰仪容，不得佩戴墨镜、帽子、头饰、口罩等，头发不得遮挡面部，必须保证视频中面部图</w:t>
      </w:r>
      <w:r>
        <w:rPr>
          <w:rFonts w:ascii="宋体" w:eastAsia="宋体" w:hAnsi="宋体" w:cs="宋体" w:hint="eastAsia"/>
          <w:sz w:val="24"/>
          <w:szCs w:val="24"/>
        </w:rPr>
        <w:t>像清晰；调试期间不允许采用任何方式变身、更改人像。复试期间视频背景必须是真实环境，不允许使用虚拟背景、更换视频背景。</w:t>
      </w:r>
    </w:p>
    <w:p w:rsidR="00B15CFE" w:rsidRDefault="00705CB1">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(3)</w:t>
      </w:r>
      <w:r>
        <w:rPr>
          <w:rFonts w:ascii="Times New Roman" w:eastAsia="宋体" w:hAnsi="Times New Roman" w:cs="Times New Roman"/>
          <w:b/>
          <w:bCs/>
          <w:sz w:val="24"/>
          <w:szCs w:val="24"/>
        </w:rPr>
        <w:t>复试科目及面试安排</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考生所考外语为英语</w:t>
      </w:r>
      <w:r>
        <w:rPr>
          <w:rFonts w:ascii="Times New Roman" w:eastAsia="宋体" w:hAnsi="Times New Roman" w:cs="Times New Roman" w:hint="eastAsia"/>
          <w:sz w:val="24"/>
          <w:szCs w:val="24"/>
        </w:rPr>
        <w:t>。招</w:t>
      </w:r>
      <w:r>
        <w:rPr>
          <w:rFonts w:ascii="Times New Roman" w:eastAsia="宋体" w:hAnsi="Times New Roman" w:cs="Times New Roman" w:hint="eastAsia"/>
          <w:sz w:val="24"/>
          <w:szCs w:val="24"/>
        </w:rPr>
        <w:t>生目录中规定的专业科目复试笔试内容以面试的形式进行，纳入到综合面试中考核，每位考生的综合面试时间一般应不低于</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分钟。同等学力的考生须加试</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门其报考学科的不同于初试已考的本科主干课程，每门课程满分为</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分，考试时间不低于</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分钟，加试成绩不计入复试总成绩。</w:t>
      </w:r>
    </w:p>
    <w:p w:rsidR="00B15CFE" w:rsidRDefault="00705CB1">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Pr>
          <w:rFonts w:ascii="Times New Roman" w:eastAsia="宋体" w:hAnsi="Times New Roman" w:cs="Times New Roman"/>
          <w:b/>
          <w:bCs/>
          <w:sz w:val="24"/>
          <w:szCs w:val="24"/>
        </w:rPr>
        <w:t>复试</w:t>
      </w:r>
      <w:r>
        <w:rPr>
          <w:rFonts w:ascii="Times New Roman" w:eastAsia="宋体" w:hAnsi="Times New Roman" w:cs="Times New Roman" w:hint="eastAsia"/>
          <w:b/>
          <w:bCs/>
          <w:sz w:val="24"/>
          <w:szCs w:val="24"/>
        </w:rPr>
        <w:t>成绩核算及</w:t>
      </w:r>
      <w:r>
        <w:rPr>
          <w:rFonts w:ascii="Times New Roman" w:eastAsia="宋体" w:hAnsi="Times New Roman" w:cs="Times New Roman"/>
          <w:b/>
          <w:bCs/>
          <w:sz w:val="24"/>
          <w:szCs w:val="24"/>
        </w:rPr>
        <w:t>录取规则</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复试成绩＝专业能力考核</w:t>
      </w:r>
      <w:r>
        <w:rPr>
          <w:rFonts w:ascii="Times New Roman" w:eastAsia="宋体" w:hAnsi="Times New Roman" w:cs="Times New Roman"/>
          <w:sz w:val="24"/>
          <w:szCs w:val="24"/>
        </w:rPr>
        <w:t>+</w:t>
      </w:r>
      <w:r>
        <w:rPr>
          <w:rFonts w:ascii="Times New Roman" w:eastAsia="宋体" w:hAnsi="Times New Roman" w:cs="Times New Roman"/>
          <w:sz w:val="24"/>
          <w:szCs w:val="24"/>
        </w:rPr>
        <w:t>外语听说能力考核</w:t>
      </w:r>
      <w:r>
        <w:rPr>
          <w:rFonts w:ascii="Times New Roman" w:eastAsia="宋体" w:hAnsi="Times New Roman" w:cs="Times New Roman"/>
          <w:sz w:val="24"/>
          <w:szCs w:val="24"/>
        </w:rPr>
        <w:t>+</w:t>
      </w:r>
      <w:r>
        <w:rPr>
          <w:rFonts w:ascii="Times New Roman" w:eastAsia="宋体" w:hAnsi="Times New Roman" w:cs="Times New Roman"/>
          <w:sz w:val="24"/>
          <w:szCs w:val="24"/>
        </w:rPr>
        <w:t>综合能力考核</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总成绩＝（初试成绩</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×70%</w:t>
      </w:r>
      <w:r>
        <w:rPr>
          <w:rFonts w:ascii="Times New Roman" w:eastAsia="宋体" w:hAnsi="Times New Roman" w:cs="Times New Roman"/>
          <w:sz w:val="24"/>
          <w:szCs w:val="24"/>
        </w:rPr>
        <w:t>＋复试成绩</w:t>
      </w:r>
      <w:r>
        <w:rPr>
          <w:rFonts w:ascii="Times New Roman" w:eastAsia="宋体" w:hAnsi="Times New Roman" w:cs="Times New Roman"/>
          <w:sz w:val="24"/>
          <w:szCs w:val="24"/>
        </w:rPr>
        <w:t>×30%</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复试</w:t>
      </w:r>
      <w:r>
        <w:rPr>
          <w:rFonts w:ascii="Times New Roman" w:eastAsia="宋体" w:hAnsi="Times New Roman" w:cs="Times New Roman" w:hint="eastAsia"/>
          <w:sz w:val="24"/>
          <w:szCs w:val="24"/>
        </w:rPr>
        <w:t>成绩</w:t>
      </w:r>
      <w:r>
        <w:rPr>
          <w:rFonts w:ascii="Times New Roman" w:eastAsia="宋体" w:hAnsi="Times New Roman" w:cs="Times New Roman"/>
          <w:sz w:val="24"/>
          <w:szCs w:val="24"/>
        </w:rPr>
        <w:t>合格的第一志愿考生按总成绩高低依次录取</w:t>
      </w:r>
      <w:r>
        <w:rPr>
          <w:rFonts w:ascii="Times New Roman" w:eastAsia="宋体" w:hAnsi="Times New Roman" w:cs="Times New Roman" w:hint="eastAsia"/>
          <w:sz w:val="24"/>
          <w:szCs w:val="24"/>
        </w:rPr>
        <w:t>，</w:t>
      </w:r>
      <w:r>
        <w:rPr>
          <w:rFonts w:ascii="Times New Roman" w:eastAsia="宋体" w:hAnsi="Times New Roman" w:cs="Times New Roman"/>
          <w:sz w:val="24"/>
          <w:szCs w:val="24"/>
        </w:rPr>
        <w:t>复试成绩不合格者不予录取；同一专业按照全日制和非全日制分别录取</w:t>
      </w:r>
      <w:r>
        <w:rPr>
          <w:rFonts w:ascii="Times New Roman" w:eastAsia="宋体" w:hAnsi="Times New Roman" w:cs="Times New Roman" w:hint="eastAsia"/>
          <w:sz w:val="24"/>
          <w:szCs w:val="24"/>
        </w:rPr>
        <w:t>，</w:t>
      </w:r>
      <w:r>
        <w:rPr>
          <w:rFonts w:ascii="Times New Roman" w:eastAsia="宋体" w:hAnsi="Times New Roman" w:cs="Times New Roman"/>
          <w:sz w:val="24"/>
          <w:szCs w:val="24"/>
        </w:rPr>
        <w:t>原</w:t>
      </w:r>
      <w:r>
        <w:rPr>
          <w:rFonts w:ascii="Times New Roman" w:eastAsia="宋体" w:hAnsi="Times New Roman" w:cs="Times New Roman"/>
          <w:sz w:val="24"/>
          <w:szCs w:val="24"/>
        </w:rPr>
        <w:t>则上非全日制硕士研究生招收在职定向就业人员</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同等学力加试科目考试成绩低于</w:t>
      </w:r>
      <w:r>
        <w:rPr>
          <w:rFonts w:ascii="Times New Roman" w:eastAsia="宋体" w:hAnsi="Times New Roman" w:cs="Times New Roman"/>
          <w:sz w:val="24"/>
          <w:szCs w:val="24"/>
        </w:rPr>
        <w:t>60</w:t>
      </w:r>
      <w:r>
        <w:rPr>
          <w:rFonts w:ascii="Times New Roman" w:eastAsia="宋体" w:hAnsi="Times New Roman" w:cs="Times New Roman"/>
          <w:sz w:val="24"/>
          <w:szCs w:val="24"/>
        </w:rPr>
        <w:t>分者不予录取；思想品德考核不合格者不予录取；体检不合格者不予录取。</w:t>
      </w:r>
    </w:p>
    <w:p w:rsidR="00B15CFE" w:rsidRDefault="00705CB1">
      <w:pPr>
        <w:adjustRightInd w:val="0"/>
        <w:snapToGrid w:val="0"/>
        <w:spacing w:line="360" w:lineRule="auto"/>
        <w:rPr>
          <w:rFonts w:ascii="Times New Roman" w:eastAsia="黑体" w:hAnsi="Times New Roman" w:cs="Times New Roman"/>
          <w:b/>
          <w:sz w:val="24"/>
          <w:szCs w:val="24"/>
        </w:rPr>
      </w:pPr>
      <w:r>
        <w:rPr>
          <w:rFonts w:ascii="Times New Roman" w:eastAsia="黑体" w:hAnsi="Times New Roman" w:cs="Times New Roman"/>
          <w:b/>
          <w:sz w:val="24"/>
          <w:szCs w:val="24"/>
        </w:rPr>
        <w:t>三、调剂考生复试工作</w:t>
      </w:r>
      <w:r>
        <w:rPr>
          <w:rFonts w:ascii="Times New Roman" w:eastAsia="黑体" w:hAnsi="Times New Roman" w:cs="Times New Roman" w:hint="eastAsia"/>
          <w:b/>
          <w:sz w:val="24"/>
          <w:szCs w:val="24"/>
        </w:rPr>
        <w:t>细则</w:t>
      </w:r>
    </w:p>
    <w:p w:rsidR="00B15CFE" w:rsidRDefault="00705CB1">
      <w:pPr>
        <w:adjustRightInd w:val="0"/>
        <w:snapToGrid w:val="0"/>
        <w:spacing w:line="360" w:lineRule="auto"/>
        <w:ind w:firstLine="481"/>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、调剂复试形式和要求</w:t>
      </w:r>
    </w:p>
    <w:p w:rsidR="00B15CFE" w:rsidRDefault="00705CB1">
      <w:pPr>
        <w:adjustRightInd w:val="0"/>
        <w:snapToGrid w:val="0"/>
        <w:spacing w:line="360" w:lineRule="auto"/>
        <w:ind w:firstLine="480"/>
        <w:rPr>
          <w:rFonts w:ascii="Times New Roman" w:eastAsia="宋体" w:hAnsi="Times New Roman" w:cs="Times New Roman"/>
          <w:b/>
          <w:sz w:val="24"/>
          <w:szCs w:val="24"/>
        </w:rPr>
      </w:pPr>
      <w:r>
        <w:rPr>
          <w:rFonts w:ascii="Times New Roman" w:eastAsia="宋体" w:hAnsi="Times New Roman" w:cs="Times New Roman" w:hint="eastAsia"/>
          <w:sz w:val="24"/>
          <w:szCs w:val="24"/>
        </w:rPr>
        <w:t>同一志愿复试，采用</w:t>
      </w:r>
      <w:r>
        <w:rPr>
          <w:rFonts w:ascii="Times New Roman" w:eastAsia="宋体" w:hAnsi="Times New Roman" w:cs="Times New Roman"/>
          <w:sz w:val="24"/>
          <w:szCs w:val="24"/>
        </w:rPr>
        <w:t>网络远程复试</w:t>
      </w:r>
      <w:r>
        <w:rPr>
          <w:rFonts w:ascii="Times New Roman" w:eastAsia="宋体" w:hAnsi="Times New Roman" w:cs="Times New Roman" w:hint="eastAsia"/>
          <w:sz w:val="24"/>
          <w:szCs w:val="24"/>
        </w:rPr>
        <w:t>的形式并遵守保密管理规定。</w:t>
      </w:r>
    </w:p>
    <w:p w:rsidR="00B15CFE" w:rsidRDefault="00705CB1">
      <w:pPr>
        <w:adjustRightInd w:val="0"/>
        <w:snapToGrid w:val="0"/>
        <w:spacing w:line="360" w:lineRule="auto"/>
        <w:ind w:firstLine="481"/>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、调剂复试时间</w:t>
      </w:r>
      <w:r>
        <w:rPr>
          <w:rFonts w:ascii="Times New Roman" w:eastAsia="宋体" w:hAnsi="Times New Roman" w:cs="Times New Roman"/>
          <w:b/>
          <w:color w:val="000000" w:themeColor="text1"/>
          <w:sz w:val="24"/>
          <w:szCs w:val="24"/>
        </w:rPr>
        <w:t>：</w:t>
      </w:r>
      <w:r>
        <w:rPr>
          <w:rFonts w:ascii="Times New Roman" w:eastAsia="宋体" w:hAnsi="Times New Roman" w:cs="Times New Roman" w:hint="eastAsia"/>
          <w:b/>
          <w:color w:val="000000" w:themeColor="text1"/>
          <w:sz w:val="24"/>
          <w:szCs w:val="24"/>
        </w:rPr>
        <w:t>3</w:t>
      </w:r>
      <w:r>
        <w:rPr>
          <w:rFonts w:ascii="Times New Roman" w:eastAsia="宋体" w:hAnsi="Times New Roman" w:cs="Times New Roman"/>
          <w:b/>
          <w:color w:val="000000" w:themeColor="text1"/>
          <w:sz w:val="24"/>
          <w:szCs w:val="24"/>
        </w:rPr>
        <w:t>月</w:t>
      </w:r>
      <w:r>
        <w:rPr>
          <w:rFonts w:ascii="Times New Roman" w:eastAsia="宋体" w:hAnsi="Times New Roman" w:cs="Times New Roman" w:hint="eastAsia"/>
          <w:b/>
          <w:color w:val="000000" w:themeColor="text1"/>
          <w:sz w:val="24"/>
          <w:szCs w:val="24"/>
        </w:rPr>
        <w:t>25</w:t>
      </w:r>
      <w:r>
        <w:rPr>
          <w:rFonts w:ascii="Times New Roman" w:eastAsia="宋体" w:hAnsi="Times New Roman" w:cs="Times New Roman" w:hint="eastAsia"/>
          <w:b/>
          <w:color w:val="000000" w:themeColor="text1"/>
          <w:sz w:val="24"/>
          <w:szCs w:val="24"/>
        </w:rPr>
        <w:t>日</w:t>
      </w:r>
    </w:p>
    <w:p w:rsidR="00B15CFE" w:rsidRDefault="00705CB1">
      <w:pPr>
        <w:adjustRightInd w:val="0"/>
        <w:snapToGrid w:val="0"/>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hint="eastAsia"/>
          <w:b/>
          <w:bCs/>
          <w:sz w:val="24"/>
          <w:szCs w:val="24"/>
        </w:rPr>
        <w:t>、</w:t>
      </w:r>
      <w:r>
        <w:rPr>
          <w:rFonts w:ascii="Times New Roman" w:hAnsi="Times New Roman" w:cs="Times New Roman"/>
          <w:b/>
          <w:bCs/>
          <w:sz w:val="24"/>
          <w:szCs w:val="24"/>
        </w:rPr>
        <w:t>调剂专业</w:t>
      </w:r>
      <w:r>
        <w:rPr>
          <w:rFonts w:ascii="Times New Roman" w:hAnsi="Times New Roman" w:cs="Times New Roman" w:hint="eastAsia"/>
          <w:b/>
          <w:bCs/>
          <w:sz w:val="24"/>
          <w:szCs w:val="24"/>
        </w:rPr>
        <w:t>、复试人数及录取</w:t>
      </w:r>
      <w:r>
        <w:rPr>
          <w:rFonts w:ascii="Times New Roman" w:hAnsi="Times New Roman" w:cs="Times New Roman"/>
          <w:b/>
          <w:bCs/>
          <w:sz w:val="24"/>
          <w:szCs w:val="24"/>
        </w:rPr>
        <w:t>指标</w:t>
      </w:r>
    </w:p>
    <w:tbl>
      <w:tblPr>
        <w:tblW w:w="626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85"/>
        <w:gridCol w:w="1978"/>
        <w:gridCol w:w="2132"/>
        <w:gridCol w:w="1068"/>
      </w:tblGrid>
      <w:tr w:rsidR="00B15CFE">
        <w:trPr>
          <w:jc w:val="center"/>
        </w:trPr>
        <w:tc>
          <w:tcPr>
            <w:tcW w:w="1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专业代码</w:t>
            </w:r>
          </w:p>
        </w:tc>
        <w:tc>
          <w:tcPr>
            <w:tcW w:w="19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专业名称</w:t>
            </w:r>
          </w:p>
        </w:tc>
        <w:tc>
          <w:tcPr>
            <w:tcW w:w="213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拟参加调剂复试人数</w:t>
            </w:r>
          </w:p>
        </w:tc>
        <w:tc>
          <w:tcPr>
            <w:tcW w:w="10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复试时间</w:t>
            </w:r>
          </w:p>
        </w:tc>
      </w:tr>
      <w:tr w:rsidR="00B15CFE">
        <w:trPr>
          <w:jc w:val="center"/>
        </w:trPr>
        <w:tc>
          <w:tcPr>
            <w:tcW w:w="1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0832</w:t>
            </w:r>
            <w:r>
              <w:rPr>
                <w:rFonts w:ascii="Times New Roman" w:eastAsia="宋体" w:hAnsi="Times New Roman" w:cs="Times New Roman" w:hint="eastAsia"/>
                <w:kern w:val="0"/>
                <w:szCs w:val="21"/>
              </w:rPr>
              <w:t>00</w:t>
            </w:r>
          </w:p>
        </w:tc>
        <w:tc>
          <w:tcPr>
            <w:tcW w:w="19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食品科学与工程</w:t>
            </w:r>
          </w:p>
        </w:tc>
        <w:tc>
          <w:tcPr>
            <w:tcW w:w="213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指标上浮</w:t>
            </w:r>
            <w:r>
              <w:rPr>
                <w:rFonts w:ascii="Times New Roman" w:eastAsia="宋体" w:hAnsi="Times New Roman" w:cs="Times New Roman" w:hint="eastAsia"/>
                <w:kern w:val="0"/>
                <w:szCs w:val="21"/>
              </w:rPr>
              <w:t>20%</w:t>
            </w:r>
          </w:p>
        </w:tc>
        <w:tc>
          <w:tcPr>
            <w:tcW w:w="1068" w:type="dxa"/>
            <w:vMerge w:val="restart"/>
            <w:tcBorders>
              <w:top w:val="single" w:sz="6" w:space="0" w:color="auto"/>
              <w:left w:val="nil"/>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月</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5</w:t>
            </w:r>
            <w:r>
              <w:rPr>
                <w:rFonts w:ascii="Times New Roman" w:eastAsia="宋体" w:hAnsi="Times New Roman" w:cs="Times New Roman" w:hint="eastAsia"/>
                <w:kern w:val="0"/>
                <w:szCs w:val="21"/>
              </w:rPr>
              <w:t>日（具体时间另行通知）</w:t>
            </w:r>
          </w:p>
        </w:tc>
      </w:tr>
      <w:tr w:rsidR="00B15CFE">
        <w:trPr>
          <w:jc w:val="center"/>
        </w:trPr>
        <w:tc>
          <w:tcPr>
            <w:tcW w:w="10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083</w:t>
            </w: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00</w:t>
            </w:r>
          </w:p>
        </w:tc>
        <w:tc>
          <w:tcPr>
            <w:tcW w:w="1978" w:type="dxa"/>
            <w:tcBorders>
              <w:top w:val="nil"/>
              <w:left w:val="nil"/>
              <w:bottom w:val="single" w:sz="6" w:space="0" w:color="auto"/>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生物</w:t>
            </w:r>
            <w:r>
              <w:rPr>
                <w:rFonts w:ascii="Times New Roman" w:eastAsia="宋体" w:hAnsi="Times New Roman" w:cs="Times New Roman"/>
                <w:kern w:val="0"/>
                <w:szCs w:val="21"/>
              </w:rPr>
              <w:t>工程</w:t>
            </w:r>
          </w:p>
        </w:tc>
        <w:tc>
          <w:tcPr>
            <w:tcW w:w="2132" w:type="dxa"/>
            <w:tcBorders>
              <w:top w:val="nil"/>
              <w:left w:val="nil"/>
              <w:bottom w:val="single" w:sz="6" w:space="0" w:color="auto"/>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指标上浮</w:t>
            </w:r>
            <w:r>
              <w:rPr>
                <w:rFonts w:ascii="Times New Roman" w:eastAsia="宋体" w:hAnsi="Times New Roman" w:cs="Times New Roman" w:hint="eastAsia"/>
                <w:kern w:val="0"/>
                <w:szCs w:val="21"/>
              </w:rPr>
              <w:t>20%</w:t>
            </w:r>
          </w:p>
        </w:tc>
        <w:tc>
          <w:tcPr>
            <w:tcW w:w="1068" w:type="dxa"/>
            <w:vMerge/>
            <w:tcBorders>
              <w:left w:val="nil"/>
              <w:right w:val="single" w:sz="6" w:space="0" w:color="auto"/>
            </w:tcBorders>
            <w:tcMar>
              <w:top w:w="0" w:type="dxa"/>
              <w:left w:w="105" w:type="dxa"/>
              <w:bottom w:w="0" w:type="dxa"/>
              <w:right w:w="105" w:type="dxa"/>
            </w:tcMar>
            <w:vAlign w:val="center"/>
          </w:tcPr>
          <w:p w:rsidR="00B15CFE" w:rsidRDefault="00B15CFE">
            <w:pPr>
              <w:widowControl/>
              <w:adjustRightInd w:val="0"/>
              <w:snapToGrid w:val="0"/>
              <w:jc w:val="center"/>
              <w:rPr>
                <w:rFonts w:ascii="Times New Roman" w:eastAsia="宋体" w:hAnsi="Times New Roman" w:cs="Times New Roman"/>
                <w:kern w:val="0"/>
                <w:szCs w:val="21"/>
              </w:rPr>
            </w:pPr>
          </w:p>
        </w:tc>
      </w:tr>
      <w:tr w:rsidR="00B15CFE">
        <w:trPr>
          <w:jc w:val="center"/>
        </w:trPr>
        <w:tc>
          <w:tcPr>
            <w:tcW w:w="1085" w:type="dxa"/>
            <w:tcBorders>
              <w:top w:val="nil"/>
              <w:left w:val="single" w:sz="6" w:space="0" w:color="auto"/>
              <w:bottom w:val="nil"/>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08</w:t>
            </w:r>
            <w:r>
              <w:rPr>
                <w:rFonts w:ascii="Times New Roman" w:eastAsia="宋体" w:hAnsi="Times New Roman" w:cs="Times New Roman" w:hint="eastAsia"/>
                <w:kern w:val="0"/>
                <w:szCs w:val="21"/>
              </w:rPr>
              <w:t>60</w:t>
            </w:r>
            <w:r>
              <w:rPr>
                <w:rFonts w:ascii="Times New Roman" w:eastAsia="宋体" w:hAnsi="Times New Roman" w:cs="Times New Roman" w:hint="eastAsia"/>
                <w:kern w:val="0"/>
                <w:szCs w:val="21"/>
              </w:rPr>
              <w:t>00</w:t>
            </w:r>
          </w:p>
        </w:tc>
        <w:tc>
          <w:tcPr>
            <w:tcW w:w="1978" w:type="dxa"/>
            <w:tcBorders>
              <w:top w:val="nil"/>
              <w:left w:val="nil"/>
              <w:bottom w:val="nil"/>
              <w:right w:val="single" w:sz="6" w:space="0" w:color="auto"/>
            </w:tcBorders>
            <w:tcMar>
              <w:top w:w="0" w:type="dxa"/>
              <w:left w:w="105" w:type="dxa"/>
              <w:bottom w:w="0" w:type="dxa"/>
              <w:right w:w="105" w:type="dxa"/>
            </w:tcMar>
            <w:vAlign w:val="center"/>
          </w:tcPr>
          <w:p w:rsidR="00B15CFE" w:rsidRDefault="00705CB1" w:rsidP="008F0936">
            <w:pPr>
              <w:widowControl/>
              <w:adjustRightInd w:val="0"/>
              <w:snapToGrid w:val="0"/>
              <w:spacing w:beforeLines="5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生物与医药</w:t>
            </w:r>
            <w:r>
              <w:rPr>
                <w:rFonts w:ascii="Times New Roman" w:eastAsia="宋体" w:hAnsi="Times New Roman" w:cs="Times New Roman" w:hint="eastAsia"/>
                <w:kern w:val="0"/>
                <w:szCs w:val="21"/>
              </w:rPr>
              <w:t>（全日制专硕）</w:t>
            </w:r>
          </w:p>
        </w:tc>
        <w:tc>
          <w:tcPr>
            <w:tcW w:w="2132" w:type="dxa"/>
            <w:tcBorders>
              <w:top w:val="nil"/>
              <w:left w:val="nil"/>
              <w:bottom w:val="nil"/>
              <w:right w:val="single" w:sz="6" w:space="0" w:color="auto"/>
            </w:tcBorders>
            <w:tcMar>
              <w:top w:w="0" w:type="dxa"/>
              <w:left w:w="105" w:type="dxa"/>
              <w:bottom w:w="0" w:type="dxa"/>
              <w:right w:w="105" w:type="dxa"/>
            </w:tcMar>
            <w:vAlign w:val="center"/>
          </w:tcPr>
          <w:p w:rsidR="00B15CFE" w:rsidRDefault="00705CB1">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指标上浮</w:t>
            </w:r>
            <w:r>
              <w:rPr>
                <w:rFonts w:ascii="Times New Roman" w:eastAsia="宋体" w:hAnsi="Times New Roman" w:cs="Times New Roman" w:hint="eastAsia"/>
                <w:kern w:val="0"/>
                <w:szCs w:val="21"/>
              </w:rPr>
              <w:t>20%</w:t>
            </w:r>
          </w:p>
        </w:tc>
        <w:tc>
          <w:tcPr>
            <w:tcW w:w="1068" w:type="dxa"/>
            <w:vMerge/>
            <w:tcBorders>
              <w:left w:val="nil"/>
              <w:right w:val="single" w:sz="6" w:space="0" w:color="auto"/>
            </w:tcBorders>
            <w:tcMar>
              <w:top w:w="0" w:type="dxa"/>
              <w:left w:w="105" w:type="dxa"/>
              <w:bottom w:w="0" w:type="dxa"/>
              <w:right w:w="105" w:type="dxa"/>
            </w:tcMar>
            <w:vAlign w:val="center"/>
          </w:tcPr>
          <w:p w:rsidR="00B15CFE" w:rsidRDefault="00B15CFE">
            <w:pPr>
              <w:widowControl/>
              <w:adjustRightInd w:val="0"/>
              <w:snapToGrid w:val="0"/>
              <w:jc w:val="center"/>
              <w:rPr>
                <w:rFonts w:ascii="Times New Roman" w:eastAsia="宋体" w:hAnsi="Times New Roman" w:cs="Times New Roman"/>
                <w:kern w:val="0"/>
                <w:szCs w:val="21"/>
              </w:rPr>
            </w:pPr>
          </w:p>
        </w:tc>
      </w:tr>
      <w:tr w:rsidR="00B15CFE">
        <w:trPr>
          <w:jc w:val="center"/>
        </w:trPr>
        <w:tc>
          <w:tcPr>
            <w:tcW w:w="10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B15CFE" w:rsidRDefault="00B15CFE">
            <w:pPr>
              <w:widowControl/>
              <w:adjustRightInd w:val="0"/>
              <w:snapToGrid w:val="0"/>
              <w:jc w:val="center"/>
              <w:rPr>
                <w:rFonts w:ascii="Times New Roman" w:eastAsia="宋体" w:hAnsi="Times New Roman" w:cs="Times New Roman"/>
                <w:kern w:val="0"/>
                <w:szCs w:val="21"/>
              </w:rPr>
            </w:pPr>
          </w:p>
        </w:tc>
        <w:tc>
          <w:tcPr>
            <w:tcW w:w="1978" w:type="dxa"/>
            <w:tcBorders>
              <w:top w:val="nil"/>
              <w:left w:val="nil"/>
              <w:bottom w:val="single" w:sz="6" w:space="0" w:color="auto"/>
              <w:right w:val="single" w:sz="6" w:space="0" w:color="auto"/>
            </w:tcBorders>
            <w:tcMar>
              <w:top w:w="0" w:type="dxa"/>
              <w:left w:w="105" w:type="dxa"/>
              <w:bottom w:w="0" w:type="dxa"/>
              <w:right w:w="105" w:type="dxa"/>
            </w:tcMar>
            <w:vAlign w:val="center"/>
          </w:tcPr>
          <w:p w:rsidR="00B15CFE" w:rsidRDefault="00B15CFE" w:rsidP="008F0936">
            <w:pPr>
              <w:widowControl/>
              <w:adjustRightInd w:val="0"/>
              <w:snapToGrid w:val="0"/>
              <w:spacing w:beforeLines="50"/>
              <w:jc w:val="center"/>
              <w:rPr>
                <w:rFonts w:ascii="Times New Roman" w:eastAsia="宋体" w:hAnsi="Times New Roman" w:cs="Times New Roman"/>
                <w:kern w:val="0"/>
                <w:szCs w:val="21"/>
              </w:rPr>
            </w:pPr>
          </w:p>
        </w:tc>
        <w:tc>
          <w:tcPr>
            <w:tcW w:w="2132" w:type="dxa"/>
            <w:tcBorders>
              <w:top w:val="nil"/>
              <w:left w:val="nil"/>
              <w:bottom w:val="single" w:sz="6" w:space="0" w:color="auto"/>
              <w:right w:val="single" w:sz="6" w:space="0" w:color="auto"/>
            </w:tcBorders>
            <w:tcMar>
              <w:top w:w="0" w:type="dxa"/>
              <w:left w:w="105" w:type="dxa"/>
              <w:bottom w:w="0" w:type="dxa"/>
              <w:right w:w="105" w:type="dxa"/>
            </w:tcMar>
            <w:vAlign w:val="center"/>
          </w:tcPr>
          <w:p w:rsidR="00B15CFE" w:rsidRDefault="00B15CFE">
            <w:pPr>
              <w:widowControl/>
              <w:adjustRightInd w:val="0"/>
              <w:snapToGrid w:val="0"/>
              <w:jc w:val="center"/>
              <w:rPr>
                <w:rFonts w:ascii="Times New Roman" w:eastAsia="宋体" w:hAnsi="Times New Roman" w:cs="Times New Roman"/>
                <w:kern w:val="0"/>
                <w:szCs w:val="21"/>
              </w:rPr>
            </w:pPr>
          </w:p>
        </w:tc>
        <w:tc>
          <w:tcPr>
            <w:tcW w:w="1068" w:type="dxa"/>
            <w:tcBorders>
              <w:left w:val="nil"/>
              <w:bottom w:val="single" w:sz="6" w:space="0" w:color="auto"/>
              <w:right w:val="single" w:sz="6" w:space="0" w:color="auto"/>
            </w:tcBorders>
            <w:tcMar>
              <w:top w:w="0" w:type="dxa"/>
              <w:left w:w="105" w:type="dxa"/>
              <w:bottom w:w="0" w:type="dxa"/>
              <w:right w:w="105" w:type="dxa"/>
            </w:tcMar>
            <w:vAlign w:val="center"/>
          </w:tcPr>
          <w:p w:rsidR="00B15CFE" w:rsidRDefault="00B15CFE">
            <w:pPr>
              <w:widowControl/>
              <w:adjustRightInd w:val="0"/>
              <w:snapToGrid w:val="0"/>
              <w:jc w:val="center"/>
              <w:rPr>
                <w:rFonts w:ascii="Times New Roman" w:eastAsia="宋体" w:hAnsi="Times New Roman" w:cs="Times New Roman"/>
                <w:kern w:val="0"/>
                <w:szCs w:val="21"/>
              </w:rPr>
            </w:pPr>
          </w:p>
        </w:tc>
      </w:tr>
    </w:tbl>
    <w:p w:rsidR="00B15CFE" w:rsidRDefault="00705CB1" w:rsidP="008F0936">
      <w:pPr>
        <w:adjustRightInd w:val="0"/>
        <w:snapToGrid w:val="0"/>
        <w:spacing w:beforeLines="50" w:line="360" w:lineRule="auto"/>
        <w:ind w:firstLineChars="200" w:firstLine="420"/>
        <w:rPr>
          <w:rFonts w:ascii="Times New Roman" w:hAnsi="Times New Roman" w:cs="Times New Roman"/>
          <w:szCs w:val="21"/>
        </w:rPr>
      </w:pPr>
      <w:r>
        <w:rPr>
          <w:rFonts w:ascii="Times New Roman" w:hAnsi="Times New Roman" w:cs="Times New Roman" w:hint="eastAsia"/>
          <w:szCs w:val="21"/>
        </w:rPr>
        <w:t>备注：调剂复试指标与复试人数比例至少为</w:t>
      </w:r>
      <w:r>
        <w:rPr>
          <w:rFonts w:ascii="Times New Roman" w:hAnsi="Times New Roman" w:cs="Times New Roman" w:hint="eastAsia"/>
          <w:szCs w:val="21"/>
        </w:rPr>
        <w:t>1:1.2</w:t>
      </w:r>
      <w:r>
        <w:rPr>
          <w:rFonts w:ascii="Times New Roman" w:hAnsi="Times New Roman" w:cs="Times New Roman" w:hint="eastAsia"/>
          <w:szCs w:val="21"/>
        </w:rPr>
        <w:t>，拟根据申请情况取</w:t>
      </w:r>
      <w:r>
        <w:rPr>
          <w:rFonts w:ascii="Times New Roman" w:hAnsi="Times New Roman" w:cs="Times New Roman" w:hint="eastAsia"/>
          <w:szCs w:val="21"/>
        </w:rPr>
        <w:t>1.2~</w:t>
      </w:r>
      <w:r>
        <w:rPr>
          <w:rFonts w:ascii="Times New Roman" w:hAnsi="Times New Roman" w:cs="Times New Roman" w:hint="eastAsia"/>
          <w:szCs w:val="21"/>
        </w:rPr>
        <w:t>1</w:t>
      </w:r>
      <w:r>
        <w:rPr>
          <w:rFonts w:ascii="Times New Roman" w:hAnsi="Times New Roman" w:cs="Times New Roman" w:hint="eastAsia"/>
          <w:szCs w:val="21"/>
        </w:rPr>
        <w:t>.5</w:t>
      </w:r>
      <w:r>
        <w:rPr>
          <w:rFonts w:ascii="Times New Roman" w:hAnsi="Times New Roman" w:cs="Times New Roman" w:hint="eastAsia"/>
          <w:szCs w:val="21"/>
        </w:rPr>
        <w:t>比例复试。</w:t>
      </w:r>
    </w:p>
    <w:p w:rsidR="00B15CFE" w:rsidRDefault="00705CB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、调剂基本条件</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①</w:t>
      </w:r>
      <w:r>
        <w:rPr>
          <w:rFonts w:ascii="Times New Roman" w:eastAsia="宋体" w:hAnsi="Times New Roman" w:cs="Times New Roman"/>
          <w:color w:val="000000"/>
          <w:kern w:val="0"/>
          <w:sz w:val="24"/>
          <w:szCs w:val="24"/>
        </w:rPr>
        <w:t>符合我院</w:t>
      </w:r>
      <w:r>
        <w:rPr>
          <w:rFonts w:ascii="Times New Roman" w:eastAsia="宋体" w:hAnsi="Times New Roman" w:cs="Times New Roman" w:hint="eastAsia"/>
          <w:color w:val="000000"/>
          <w:kern w:val="0"/>
          <w:sz w:val="24"/>
          <w:szCs w:val="24"/>
        </w:rPr>
        <w:t>2021</w:t>
      </w:r>
      <w:r>
        <w:rPr>
          <w:rFonts w:ascii="Times New Roman" w:eastAsia="宋体" w:hAnsi="Times New Roman" w:cs="Times New Roman"/>
          <w:color w:val="000000"/>
          <w:kern w:val="0"/>
          <w:sz w:val="24"/>
          <w:szCs w:val="24"/>
        </w:rPr>
        <w:t>年招生简章、招生专业目录的要求，</w:t>
      </w:r>
      <w:r>
        <w:rPr>
          <w:rFonts w:ascii="Times New Roman" w:eastAsia="宋体" w:hAnsi="Times New Roman" w:cs="Times New Roman"/>
          <w:sz w:val="24"/>
          <w:szCs w:val="24"/>
        </w:rPr>
        <w:t>初试成绩符合</w:t>
      </w:r>
      <w:r>
        <w:rPr>
          <w:rFonts w:ascii="Times New Roman" w:eastAsia="宋体" w:hAnsi="Times New Roman" w:cs="Times New Roman"/>
          <w:sz w:val="24"/>
          <w:szCs w:val="24"/>
        </w:rPr>
        <w:t>A</w:t>
      </w:r>
      <w:r>
        <w:rPr>
          <w:rFonts w:ascii="Times New Roman" w:eastAsia="宋体" w:hAnsi="Times New Roman" w:cs="Times New Roman"/>
          <w:sz w:val="24"/>
          <w:szCs w:val="24"/>
        </w:rPr>
        <w:t>类地区的全国初试成绩基本要求</w:t>
      </w:r>
      <w:r>
        <w:rPr>
          <w:rFonts w:ascii="Times New Roman" w:eastAsia="宋体" w:hAnsi="Times New Roman" w:cs="Times New Roman" w:hint="eastAsia"/>
          <w:sz w:val="24"/>
          <w:szCs w:val="24"/>
        </w:rPr>
        <w:t>；</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②</w:t>
      </w:r>
      <w:r>
        <w:rPr>
          <w:rFonts w:ascii="Times New Roman" w:eastAsia="宋体" w:hAnsi="Times New Roman" w:cs="Times New Roman"/>
          <w:sz w:val="24"/>
          <w:szCs w:val="24"/>
        </w:rPr>
        <w:t>调入专业与第一志愿报考专业相同或相近；初试科目与调入专业初试科目相同或相近，其中统考科目原则上应当相同</w:t>
      </w:r>
      <w:r>
        <w:rPr>
          <w:rFonts w:ascii="Times New Roman" w:eastAsia="宋体" w:hAnsi="Times New Roman" w:cs="Times New Roman" w:hint="eastAsia"/>
          <w:sz w:val="24"/>
          <w:szCs w:val="24"/>
        </w:rPr>
        <w:t>；对可授予两个以上不同学科门类学位的专业，除可在本学科门类范围内进行调剂外，本专业所属一级学科与对应专业所属一级学科可进行相互调剂。</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③</w:t>
      </w:r>
      <w:r>
        <w:rPr>
          <w:rFonts w:ascii="Times New Roman" w:eastAsia="宋体" w:hAnsi="Times New Roman" w:cs="Times New Roman"/>
          <w:sz w:val="24"/>
          <w:szCs w:val="24"/>
        </w:rPr>
        <w:t>所有调剂考生（既包括接收外单位调剂考生，也包括接收本单位内部调剂考生）必须通过教育部指定</w:t>
      </w:r>
      <w:r>
        <w:rPr>
          <w:rFonts w:ascii="宋体" w:eastAsia="宋体" w:hAnsi="宋体" w:cs="宋体" w:hint="eastAsia"/>
          <w:sz w:val="24"/>
          <w:szCs w:val="24"/>
        </w:rPr>
        <w:t>的“全国硕士生招生调剂服务系统”进</w:t>
      </w:r>
      <w:r>
        <w:rPr>
          <w:rFonts w:ascii="Times New Roman" w:eastAsia="宋体" w:hAnsi="Times New Roman" w:cs="Times New Roman"/>
          <w:sz w:val="24"/>
          <w:szCs w:val="24"/>
        </w:rPr>
        <w:t>行</w:t>
      </w:r>
      <w:r>
        <w:rPr>
          <w:rFonts w:ascii="Times New Roman" w:eastAsia="宋体" w:hAnsi="Times New Roman" w:cs="Times New Roman" w:hint="eastAsia"/>
          <w:sz w:val="24"/>
          <w:szCs w:val="24"/>
        </w:rPr>
        <w:t>；</w:t>
      </w:r>
    </w:p>
    <w:p w:rsidR="00B15CFE" w:rsidRDefault="00705CB1">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④</w:t>
      </w:r>
      <w:r>
        <w:rPr>
          <w:rFonts w:ascii="Times New Roman" w:eastAsia="宋体" w:hAnsi="Times New Roman" w:cs="Times New Roman"/>
          <w:sz w:val="24"/>
          <w:szCs w:val="24"/>
        </w:rPr>
        <w:t>报考</w:t>
      </w:r>
      <w:r>
        <w:rPr>
          <w:rFonts w:ascii="宋体" w:eastAsia="宋体" w:hAnsi="宋体" w:cs="宋体" w:hint="eastAsia"/>
          <w:sz w:val="24"/>
          <w:szCs w:val="24"/>
        </w:rPr>
        <w:t>“退役大学生士兵”专项</w:t>
      </w:r>
      <w:r>
        <w:rPr>
          <w:rFonts w:ascii="Times New Roman" w:eastAsia="宋体" w:hAnsi="Times New Roman" w:cs="Times New Roman"/>
          <w:sz w:val="24"/>
          <w:szCs w:val="24"/>
        </w:rPr>
        <w:t>计划的调剂</w:t>
      </w:r>
      <w:r>
        <w:rPr>
          <w:rFonts w:ascii="Times New Roman" w:eastAsia="宋体" w:hAnsi="Times New Roman" w:cs="Times New Roman" w:hint="eastAsia"/>
          <w:sz w:val="24"/>
          <w:szCs w:val="24"/>
        </w:rPr>
        <w:t>，满足</w:t>
      </w:r>
      <w:r>
        <w:rPr>
          <w:rFonts w:ascii="Times New Roman" w:eastAsia="宋体" w:hAnsi="Times New Roman" w:cs="Times New Roman"/>
          <w:sz w:val="24"/>
          <w:szCs w:val="24"/>
        </w:rPr>
        <w:t>初试总分不低于</w:t>
      </w:r>
      <w:r>
        <w:rPr>
          <w:rFonts w:ascii="Times New Roman" w:eastAsia="宋体" w:hAnsi="Times New Roman" w:cs="Times New Roman"/>
          <w:sz w:val="24"/>
          <w:szCs w:val="24"/>
        </w:rPr>
        <w:t>166</w:t>
      </w:r>
      <w:r>
        <w:rPr>
          <w:rFonts w:ascii="Times New Roman" w:eastAsia="宋体" w:hAnsi="Times New Roman" w:cs="Times New Roman"/>
          <w:sz w:val="24"/>
          <w:szCs w:val="24"/>
        </w:rPr>
        <w:t>分，按相关规定执行</w:t>
      </w:r>
      <w:r>
        <w:rPr>
          <w:rFonts w:ascii="Times New Roman" w:eastAsia="宋体" w:hAnsi="Times New Roman" w:cs="Times New Roman" w:hint="eastAsia"/>
          <w:sz w:val="24"/>
          <w:szCs w:val="24"/>
        </w:rPr>
        <w:t>。</w:t>
      </w:r>
    </w:p>
    <w:p w:rsidR="00B15CFE" w:rsidRDefault="00705CB1">
      <w:pPr>
        <w:adjustRightInd w:val="0"/>
        <w:snapToGrid w:val="0"/>
        <w:spacing w:line="360" w:lineRule="auto"/>
        <w:ind w:firstLineChars="200" w:firstLine="482"/>
        <w:rPr>
          <w:rFonts w:ascii="Times New Roman" w:hAnsi="Times New Roman" w:cs="Times New Roman"/>
          <w:sz w:val="24"/>
          <w:szCs w:val="24"/>
        </w:rPr>
      </w:pPr>
      <w:r>
        <w:rPr>
          <w:rFonts w:ascii="Times New Roman" w:eastAsia="宋体" w:hAnsi="Times New Roman" w:cs="Times New Roman" w:hint="eastAsia"/>
          <w:b/>
          <w:bCs/>
          <w:sz w:val="24"/>
          <w:szCs w:val="24"/>
        </w:rPr>
        <w:t>5</w:t>
      </w:r>
      <w:r>
        <w:rPr>
          <w:rFonts w:ascii="Times New Roman" w:eastAsia="宋体" w:hAnsi="Times New Roman" w:cs="Times New Roman"/>
          <w:b/>
          <w:bCs/>
          <w:sz w:val="24"/>
          <w:szCs w:val="24"/>
        </w:rPr>
        <w:t>、调剂时间</w:t>
      </w:r>
      <w:r>
        <w:rPr>
          <w:rFonts w:ascii="Times New Roman" w:eastAsia="宋体" w:hAnsi="Times New Roman" w:cs="Times New Roman"/>
          <w:sz w:val="24"/>
          <w:szCs w:val="24"/>
        </w:rPr>
        <w:t>：接收</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宋体" w:eastAsia="宋体" w:hAnsi="宋体" w:cs="宋体" w:hint="eastAsia"/>
          <w:sz w:val="24"/>
          <w:szCs w:val="24"/>
        </w:rPr>
        <w:t>硕士研究生调剂时间为</w:t>
      </w:r>
      <w:r>
        <w:rPr>
          <w:rFonts w:ascii="宋体" w:eastAsia="宋体" w:hAnsi="宋体" w:cs="宋体" w:hint="eastAsia"/>
          <w:color w:val="000000"/>
          <w:kern w:val="0"/>
          <w:sz w:val="24"/>
          <w:szCs w:val="24"/>
        </w:rPr>
        <w:t>“全国硕士生招生调剂服务系统”开通时间段内</w:t>
      </w:r>
      <w:r>
        <w:rPr>
          <w:rFonts w:ascii="宋体" w:eastAsia="宋体" w:hAnsi="宋体" w:cs="宋体" w:hint="eastAsia"/>
          <w:sz w:val="24"/>
          <w:szCs w:val="24"/>
        </w:rPr>
        <w:t>。</w:t>
      </w:r>
      <w:r>
        <w:rPr>
          <w:rFonts w:ascii="Times New Roman" w:hAnsi="Times New Roman" w:cs="Times New Roman"/>
          <w:sz w:val="24"/>
          <w:szCs w:val="24"/>
        </w:rPr>
        <w:t>每次开放调剂系统持续时间不低于</w:t>
      </w:r>
      <w:r>
        <w:rPr>
          <w:rFonts w:ascii="Times New Roman" w:hAnsi="Times New Roman" w:cs="Times New Roman"/>
          <w:sz w:val="24"/>
          <w:szCs w:val="24"/>
        </w:rPr>
        <w:t>12</w:t>
      </w:r>
      <w:r>
        <w:rPr>
          <w:rFonts w:ascii="Times New Roman" w:hAnsi="Times New Roman" w:cs="Times New Roman"/>
          <w:sz w:val="24"/>
          <w:szCs w:val="24"/>
        </w:rPr>
        <w:t>个小时，之后对调剂考生进行评选，</w:t>
      </w:r>
      <w:r>
        <w:rPr>
          <w:rFonts w:ascii="Times New Roman" w:hAnsi="Times New Roman" w:cs="Times New Roman"/>
          <w:color w:val="000000" w:themeColor="text1"/>
          <w:sz w:val="24"/>
          <w:szCs w:val="24"/>
        </w:rPr>
        <w:t>期间将按相关要求择优确定进入复试的调剂考生名单，名满为止，并通过调剂系统</w:t>
      </w:r>
      <w:r>
        <w:rPr>
          <w:rFonts w:ascii="Times New Roman" w:hAnsi="Times New Roman" w:cs="Times New Roman"/>
          <w:sz w:val="24"/>
          <w:szCs w:val="24"/>
        </w:rPr>
        <w:t>管理平台向调剂复试考生发送复试通知，考生须在规定时间内通过调剂系统接受或拒绝复试通知，逾期不确认者视为自动放弃复试资格。</w:t>
      </w:r>
    </w:p>
    <w:p w:rsidR="00B15CFE" w:rsidRDefault="00705CB1">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对申请同一招生单位同一专业、初试科目完全相同的调剂考生，按考生初试成绩择优遴选进入复试的考生名单。考生调剂志愿锁定时间最长不超过</w:t>
      </w:r>
      <w:r>
        <w:rPr>
          <w:rFonts w:ascii="Times New Roman" w:hAnsi="Times New Roman" w:cs="Times New Roman"/>
          <w:sz w:val="24"/>
          <w:szCs w:val="24"/>
        </w:rPr>
        <w:t>36</w:t>
      </w:r>
      <w:r>
        <w:rPr>
          <w:rFonts w:ascii="Times New Roman" w:hAnsi="Times New Roman" w:cs="Times New Roman"/>
          <w:sz w:val="24"/>
          <w:szCs w:val="24"/>
        </w:rPr>
        <w:t>小时。锁定时间到达后，锁定解除，考生可继续填报其他志愿。</w:t>
      </w:r>
    </w:p>
    <w:p w:rsidR="00B15CFE" w:rsidRDefault="00705CB1">
      <w:pPr>
        <w:adjustRightInd w:val="0"/>
        <w:snapToGrid w:val="0"/>
        <w:spacing w:line="360" w:lineRule="auto"/>
        <w:ind w:firstLineChars="200" w:firstLine="482"/>
        <w:rPr>
          <w:rFonts w:ascii="Times New Roman" w:hAnsi="Times New Roman" w:cs="Times New Roman"/>
          <w:sz w:val="24"/>
          <w:szCs w:val="24"/>
        </w:rPr>
      </w:pPr>
      <w:r>
        <w:rPr>
          <w:rFonts w:ascii="Times New Roman" w:hAnsi="Times New Roman" w:cs="Times New Roman" w:hint="eastAsia"/>
          <w:b/>
          <w:bCs/>
          <w:sz w:val="24"/>
          <w:szCs w:val="24"/>
        </w:rPr>
        <w:t>6</w:t>
      </w:r>
      <w:r>
        <w:rPr>
          <w:rFonts w:ascii="Times New Roman" w:hAnsi="Times New Roman" w:cs="Times New Roman"/>
          <w:b/>
          <w:bCs/>
          <w:sz w:val="24"/>
          <w:szCs w:val="24"/>
        </w:rPr>
        <w:t>、复试</w:t>
      </w:r>
      <w:r>
        <w:rPr>
          <w:rFonts w:ascii="Times New Roman" w:hAnsi="Times New Roman" w:cs="Times New Roman" w:hint="eastAsia"/>
          <w:b/>
          <w:bCs/>
          <w:sz w:val="24"/>
          <w:szCs w:val="24"/>
        </w:rPr>
        <w:t>要求及录取规则</w:t>
      </w:r>
      <w:r>
        <w:rPr>
          <w:rFonts w:ascii="Times New Roman" w:hAnsi="Times New Roman" w:cs="Times New Roman" w:hint="eastAsia"/>
          <w:sz w:val="24"/>
          <w:szCs w:val="24"/>
        </w:rPr>
        <w:t>：同一志愿复试</w:t>
      </w:r>
      <w:r>
        <w:rPr>
          <w:rFonts w:ascii="Times New Roman" w:hAnsi="Times New Roman" w:cs="Times New Roman"/>
          <w:sz w:val="24"/>
          <w:szCs w:val="24"/>
        </w:rPr>
        <w:t>。</w:t>
      </w:r>
    </w:p>
    <w:p w:rsidR="00B15CFE" w:rsidRDefault="00705CB1">
      <w:pPr>
        <w:adjustRightInd w:val="0"/>
        <w:snapToGrid w:val="0"/>
        <w:spacing w:line="360" w:lineRule="auto"/>
        <w:rPr>
          <w:rFonts w:ascii="Times New Roman" w:eastAsia="黑体" w:hAnsi="Times New Roman" w:cs="Times New Roman"/>
          <w:b/>
          <w:sz w:val="24"/>
          <w:szCs w:val="24"/>
        </w:rPr>
      </w:pPr>
      <w:r>
        <w:rPr>
          <w:rFonts w:ascii="Times New Roman" w:eastAsia="黑体" w:hAnsi="Times New Roman" w:cs="Times New Roman"/>
          <w:b/>
          <w:sz w:val="24"/>
          <w:szCs w:val="24"/>
        </w:rPr>
        <w:t>四、其他</w:t>
      </w:r>
    </w:p>
    <w:p w:rsidR="00B15CFE" w:rsidRDefault="00705CB1">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hint="eastAsia"/>
          <w:sz w:val="24"/>
          <w:szCs w:val="24"/>
        </w:rPr>
        <w:t>复试期间，</w:t>
      </w:r>
      <w:r>
        <w:rPr>
          <w:rFonts w:ascii="Times New Roman" w:hAnsi="Times New Roman" w:cs="Times New Roman"/>
          <w:sz w:val="24"/>
          <w:szCs w:val="24"/>
        </w:rPr>
        <w:t>复试与录取工作督查组对</w:t>
      </w:r>
      <w:r>
        <w:rPr>
          <w:rFonts w:ascii="Times New Roman" w:hAnsi="Times New Roman" w:cs="Times New Roman" w:hint="eastAsia"/>
          <w:sz w:val="24"/>
          <w:szCs w:val="24"/>
        </w:rPr>
        <w:t>工作</w:t>
      </w:r>
      <w:r>
        <w:rPr>
          <w:rFonts w:ascii="Times New Roman" w:hAnsi="Times New Roman" w:cs="Times New Roman"/>
          <w:sz w:val="24"/>
          <w:szCs w:val="24"/>
        </w:rPr>
        <w:t>全过程</w:t>
      </w:r>
      <w:r>
        <w:rPr>
          <w:rFonts w:ascii="Times New Roman" w:hAnsi="Times New Roman" w:cs="Times New Roman" w:hint="eastAsia"/>
          <w:sz w:val="24"/>
          <w:szCs w:val="24"/>
        </w:rPr>
        <w:t>进行</w:t>
      </w:r>
      <w:r>
        <w:rPr>
          <w:rFonts w:ascii="Times New Roman" w:hAnsi="Times New Roman" w:cs="Times New Roman"/>
          <w:sz w:val="24"/>
          <w:szCs w:val="24"/>
        </w:rPr>
        <w:t>监督，涉及违法违规行为</w:t>
      </w:r>
      <w:r>
        <w:rPr>
          <w:rFonts w:ascii="Times New Roman" w:hAnsi="Times New Roman" w:cs="Times New Roman" w:hint="eastAsia"/>
          <w:sz w:val="24"/>
          <w:szCs w:val="24"/>
        </w:rPr>
        <w:t>上报</w:t>
      </w:r>
      <w:r>
        <w:rPr>
          <w:rFonts w:ascii="Times New Roman" w:hAnsi="Times New Roman" w:cs="Times New Roman"/>
          <w:sz w:val="24"/>
          <w:szCs w:val="24"/>
        </w:rPr>
        <w:t>校纪检部门统一受理，并按有关规定进行查处。</w:t>
      </w:r>
    </w:p>
    <w:p w:rsidR="00B15CFE" w:rsidRDefault="00705CB1">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w:t>
      </w:r>
      <w:r>
        <w:rPr>
          <w:rFonts w:ascii="Times New Roman" w:hAnsi="Times New Roman" w:cs="Times New Roman" w:hint="eastAsia"/>
          <w:sz w:val="24"/>
          <w:szCs w:val="24"/>
        </w:rPr>
        <w:t>方案具体条款</w:t>
      </w:r>
      <w:r>
        <w:rPr>
          <w:rFonts w:ascii="Times New Roman" w:hAnsi="Times New Roman" w:cs="Times New Roman"/>
          <w:sz w:val="24"/>
          <w:szCs w:val="24"/>
        </w:rPr>
        <w:t>与国家、省教育主管部门有关政策规定不一致的，以有关政策规定为准</w:t>
      </w:r>
      <w:r>
        <w:rPr>
          <w:rFonts w:ascii="Times New Roman" w:hAnsi="Times New Roman" w:cs="Times New Roman" w:hint="eastAsia"/>
          <w:sz w:val="24"/>
          <w:szCs w:val="24"/>
        </w:rPr>
        <w:t>；</w:t>
      </w:r>
      <w:r>
        <w:rPr>
          <w:rFonts w:ascii="Times New Roman" w:hAnsi="Times New Roman" w:cs="Times New Roman"/>
          <w:sz w:val="24"/>
          <w:szCs w:val="24"/>
        </w:rPr>
        <w:t>未尽事宜由</w:t>
      </w:r>
      <w:r>
        <w:rPr>
          <w:rFonts w:ascii="Times New Roman" w:hAnsi="Times New Roman" w:cs="Times New Roman" w:hint="eastAsia"/>
          <w:sz w:val="24"/>
          <w:szCs w:val="24"/>
        </w:rPr>
        <w:t>院</w:t>
      </w:r>
      <w:r>
        <w:rPr>
          <w:rFonts w:ascii="Times New Roman" w:hAnsi="Times New Roman" w:cs="Times New Roman"/>
          <w:sz w:val="24"/>
          <w:szCs w:val="24"/>
        </w:rPr>
        <w:t>复试与录取工作领导组</w:t>
      </w:r>
      <w:r>
        <w:rPr>
          <w:rFonts w:ascii="Times New Roman" w:hAnsi="Times New Roman" w:cs="Times New Roman" w:hint="eastAsia"/>
          <w:sz w:val="24"/>
          <w:szCs w:val="24"/>
        </w:rPr>
        <w:t>报请</w:t>
      </w:r>
      <w:r>
        <w:rPr>
          <w:rFonts w:ascii="Times New Roman" w:hAnsi="Times New Roman" w:cs="Times New Roman"/>
          <w:sz w:val="24"/>
          <w:szCs w:val="24"/>
        </w:rPr>
        <w:t>校研究生招生工作领导组研究决定。</w:t>
      </w:r>
    </w:p>
    <w:p w:rsidR="00B15CFE" w:rsidRDefault="00705CB1">
      <w:pPr>
        <w:adjustRightInd w:val="0"/>
        <w:snapToGrid w:val="0"/>
        <w:spacing w:line="360" w:lineRule="auto"/>
        <w:rPr>
          <w:rFonts w:ascii="Times New Roman" w:eastAsia="黑体" w:hAnsi="Times New Roman" w:cs="Times New Roman"/>
          <w:b/>
          <w:sz w:val="24"/>
          <w:szCs w:val="24"/>
        </w:rPr>
      </w:pPr>
      <w:r>
        <w:rPr>
          <w:rFonts w:ascii="Times New Roman" w:eastAsia="黑体" w:hAnsi="Times New Roman" w:cs="Times New Roman"/>
          <w:b/>
          <w:sz w:val="24"/>
          <w:szCs w:val="24"/>
        </w:rPr>
        <w:t>五、本</w:t>
      </w:r>
      <w:r>
        <w:rPr>
          <w:rFonts w:ascii="Times New Roman" w:eastAsia="黑体" w:hAnsi="Times New Roman" w:cs="Times New Roman" w:hint="eastAsia"/>
          <w:b/>
          <w:sz w:val="24"/>
          <w:szCs w:val="24"/>
        </w:rPr>
        <w:t>方案</w:t>
      </w:r>
      <w:r>
        <w:rPr>
          <w:rFonts w:ascii="Times New Roman" w:eastAsia="黑体" w:hAnsi="Times New Roman" w:cs="Times New Roman"/>
          <w:b/>
          <w:sz w:val="24"/>
          <w:szCs w:val="24"/>
        </w:rPr>
        <w:t>由</w:t>
      </w:r>
      <w:r>
        <w:rPr>
          <w:rFonts w:ascii="Times New Roman" w:eastAsia="黑体" w:hAnsi="Times New Roman" w:cs="Times New Roman" w:hint="eastAsia"/>
          <w:b/>
          <w:sz w:val="24"/>
          <w:szCs w:val="24"/>
        </w:rPr>
        <w:t>生物与食品</w:t>
      </w:r>
      <w:r>
        <w:rPr>
          <w:rFonts w:ascii="Times New Roman" w:eastAsia="黑体" w:hAnsi="Times New Roman" w:cs="Times New Roman"/>
          <w:b/>
          <w:sz w:val="24"/>
          <w:szCs w:val="24"/>
        </w:rPr>
        <w:t>工程学院负责解释</w:t>
      </w:r>
      <w:r>
        <w:rPr>
          <w:rFonts w:ascii="Times New Roman" w:eastAsia="黑体" w:hAnsi="Times New Roman" w:cs="Times New Roman" w:hint="eastAsia"/>
          <w:b/>
          <w:sz w:val="24"/>
          <w:szCs w:val="24"/>
        </w:rPr>
        <w:t>。</w:t>
      </w:r>
    </w:p>
    <w:p w:rsidR="00B15CFE" w:rsidRDefault="00B15CFE">
      <w:pPr>
        <w:adjustRightInd w:val="0"/>
        <w:snapToGrid w:val="0"/>
        <w:spacing w:line="360" w:lineRule="auto"/>
        <w:rPr>
          <w:rFonts w:ascii="Times New Roman" w:hAnsi="Times New Roman" w:cs="Times New Roman"/>
          <w:b/>
          <w:sz w:val="24"/>
          <w:szCs w:val="24"/>
        </w:rPr>
      </w:pPr>
    </w:p>
    <w:p w:rsidR="00B15CFE" w:rsidRDefault="00B15CFE">
      <w:pPr>
        <w:adjustRightInd w:val="0"/>
        <w:snapToGrid w:val="0"/>
        <w:spacing w:line="360" w:lineRule="auto"/>
        <w:rPr>
          <w:rFonts w:ascii="Times New Roman" w:hAnsi="Times New Roman" w:cs="Times New Roman"/>
          <w:b/>
          <w:sz w:val="24"/>
          <w:szCs w:val="24"/>
        </w:rPr>
      </w:pPr>
    </w:p>
    <w:p w:rsidR="00B15CFE" w:rsidRPr="008F0936" w:rsidRDefault="00705CB1" w:rsidP="008F0936">
      <w:pPr>
        <w:adjustRightInd w:val="0"/>
        <w:snapToGrid w:val="0"/>
        <w:spacing w:line="360" w:lineRule="auto"/>
        <w:ind w:firstLineChars="1900" w:firstLine="4560"/>
        <w:jc w:val="right"/>
        <w:rPr>
          <w:rFonts w:ascii="Times New Roman" w:hAnsi="Times New Roman" w:cs="Times New Roman"/>
          <w:b/>
          <w:sz w:val="24"/>
          <w:szCs w:val="24"/>
        </w:rPr>
      </w:pPr>
      <w:r>
        <w:rPr>
          <w:rFonts w:ascii="Times New Roman" w:hAnsi="Times New Roman" w:cs="Times New Roman"/>
          <w:sz w:val="24"/>
          <w:szCs w:val="24"/>
        </w:rPr>
        <w:t>安徽工程大学</w:t>
      </w:r>
      <w:r>
        <w:rPr>
          <w:rFonts w:ascii="Times New Roman" w:hAnsi="Times New Roman" w:cs="Times New Roman" w:hint="eastAsia"/>
          <w:sz w:val="24"/>
          <w:szCs w:val="24"/>
        </w:rPr>
        <w:t>生物与食品</w:t>
      </w:r>
      <w:r>
        <w:rPr>
          <w:rFonts w:ascii="Times New Roman" w:hAnsi="Times New Roman" w:cs="Times New Roman"/>
          <w:sz w:val="24"/>
          <w:szCs w:val="24"/>
        </w:rPr>
        <w:t>工程学院</w:t>
      </w:r>
      <w:r w:rsidR="008F0936">
        <w:rPr>
          <w:rFonts w:ascii="Times New Roman" w:hAnsi="Times New Roman" w:cs="Times New Roman" w:hint="eastAsia"/>
          <w:b/>
          <w:sz w:val="24"/>
          <w:szCs w:val="24"/>
        </w:rPr>
        <w:t xml:space="preserve">     </w:t>
      </w:r>
      <w:r>
        <w:rPr>
          <w:rFonts w:ascii="Times New Roman" w:hAnsi="Times New Roman" w:cs="Times New Roman" w:hint="eastAsia"/>
          <w:sz w:val="24"/>
          <w:szCs w:val="24"/>
        </w:rPr>
        <w:t>2021</w:t>
      </w:r>
      <w:r>
        <w:rPr>
          <w:rFonts w:ascii="Times New Roman" w:hAnsi="Times New Roman" w:cs="Times New Roman"/>
          <w:sz w:val="24"/>
          <w:szCs w:val="24"/>
        </w:rPr>
        <w:t>年</w:t>
      </w:r>
      <w:r>
        <w:rPr>
          <w:rFonts w:ascii="Times New Roman" w:hAnsi="Times New Roman" w:cs="Times New Roman" w:hint="eastAsia"/>
          <w:sz w:val="24"/>
          <w:szCs w:val="24"/>
        </w:rPr>
        <w:t>03</w:t>
      </w:r>
      <w:r>
        <w:rPr>
          <w:rFonts w:ascii="Times New Roman" w:hAnsi="Times New Roman" w:cs="Times New Roman"/>
          <w:sz w:val="24"/>
          <w:szCs w:val="24"/>
        </w:rPr>
        <w:t>月</w:t>
      </w:r>
      <w:r>
        <w:rPr>
          <w:rFonts w:ascii="Times New Roman" w:hAnsi="Times New Roman" w:cs="Times New Roman" w:hint="eastAsia"/>
          <w:sz w:val="24"/>
          <w:szCs w:val="24"/>
        </w:rPr>
        <w:t>22</w:t>
      </w:r>
      <w:r>
        <w:rPr>
          <w:rFonts w:ascii="Times New Roman" w:hAnsi="Times New Roman" w:cs="Times New Roman"/>
          <w:sz w:val="24"/>
          <w:szCs w:val="24"/>
        </w:rPr>
        <w:t>日</w:t>
      </w:r>
    </w:p>
    <w:sectPr w:rsidR="00B15CFE" w:rsidRPr="008F0936" w:rsidSect="00B15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B1" w:rsidRDefault="00705CB1" w:rsidP="008F0936">
      <w:r>
        <w:separator/>
      </w:r>
    </w:p>
  </w:endnote>
  <w:endnote w:type="continuationSeparator" w:id="1">
    <w:p w:rsidR="00705CB1" w:rsidRDefault="00705CB1" w:rsidP="008F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B1" w:rsidRDefault="00705CB1" w:rsidP="008F0936">
      <w:r>
        <w:separator/>
      </w:r>
    </w:p>
  </w:footnote>
  <w:footnote w:type="continuationSeparator" w:id="1">
    <w:p w:rsidR="00705CB1" w:rsidRDefault="00705CB1" w:rsidP="008F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BCC4"/>
    <w:multiLevelType w:val="singleLevel"/>
    <w:tmpl w:val="09C4BCC4"/>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虫夏草">
    <w15:presenceInfo w15:providerId="WPS Office" w15:userId="30296229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C2D"/>
    <w:rsid w:val="000E23F7"/>
    <w:rsid w:val="001136CD"/>
    <w:rsid w:val="00160277"/>
    <w:rsid w:val="001E63CD"/>
    <w:rsid w:val="00281D8A"/>
    <w:rsid w:val="002A7C2D"/>
    <w:rsid w:val="00313B9E"/>
    <w:rsid w:val="0035262A"/>
    <w:rsid w:val="0044416E"/>
    <w:rsid w:val="0045779B"/>
    <w:rsid w:val="0047742F"/>
    <w:rsid w:val="004C6A36"/>
    <w:rsid w:val="004F55A3"/>
    <w:rsid w:val="00503DE1"/>
    <w:rsid w:val="0060652A"/>
    <w:rsid w:val="00626806"/>
    <w:rsid w:val="00630EEB"/>
    <w:rsid w:val="00666993"/>
    <w:rsid w:val="006C5D1A"/>
    <w:rsid w:val="00705CB1"/>
    <w:rsid w:val="0070606A"/>
    <w:rsid w:val="0074189E"/>
    <w:rsid w:val="008866B4"/>
    <w:rsid w:val="008F0936"/>
    <w:rsid w:val="00936D8A"/>
    <w:rsid w:val="00990E56"/>
    <w:rsid w:val="00A97ABC"/>
    <w:rsid w:val="00AB613C"/>
    <w:rsid w:val="00AE0A1F"/>
    <w:rsid w:val="00AE147F"/>
    <w:rsid w:val="00B15CFE"/>
    <w:rsid w:val="00BD3FAF"/>
    <w:rsid w:val="00C55FD8"/>
    <w:rsid w:val="00CC2C89"/>
    <w:rsid w:val="00D01C93"/>
    <w:rsid w:val="00D7473E"/>
    <w:rsid w:val="00EB3EE7"/>
    <w:rsid w:val="00ED4864"/>
    <w:rsid w:val="00ED7644"/>
    <w:rsid w:val="00EE5510"/>
    <w:rsid w:val="00F10BF6"/>
    <w:rsid w:val="00F12449"/>
    <w:rsid w:val="00F669FC"/>
    <w:rsid w:val="02070191"/>
    <w:rsid w:val="024F1231"/>
    <w:rsid w:val="04BA125F"/>
    <w:rsid w:val="05076204"/>
    <w:rsid w:val="0C7C5861"/>
    <w:rsid w:val="0D546169"/>
    <w:rsid w:val="0D7616C5"/>
    <w:rsid w:val="0FCE4B40"/>
    <w:rsid w:val="10144415"/>
    <w:rsid w:val="10493A81"/>
    <w:rsid w:val="11FE2BD8"/>
    <w:rsid w:val="122E352D"/>
    <w:rsid w:val="1254114B"/>
    <w:rsid w:val="13165A59"/>
    <w:rsid w:val="13F67FCF"/>
    <w:rsid w:val="1405195D"/>
    <w:rsid w:val="1D381BE5"/>
    <w:rsid w:val="1E4F2A09"/>
    <w:rsid w:val="1E5319F3"/>
    <w:rsid w:val="23BE6E94"/>
    <w:rsid w:val="25F059A8"/>
    <w:rsid w:val="276F1BC3"/>
    <w:rsid w:val="28B443D8"/>
    <w:rsid w:val="2938683F"/>
    <w:rsid w:val="29A9010E"/>
    <w:rsid w:val="2AB8346B"/>
    <w:rsid w:val="2B1E7A11"/>
    <w:rsid w:val="2C230527"/>
    <w:rsid w:val="2CC92B4D"/>
    <w:rsid w:val="2D25080E"/>
    <w:rsid w:val="2DA1258A"/>
    <w:rsid w:val="300E6318"/>
    <w:rsid w:val="30E408C3"/>
    <w:rsid w:val="337E6943"/>
    <w:rsid w:val="33C363AC"/>
    <w:rsid w:val="36832017"/>
    <w:rsid w:val="3A262250"/>
    <w:rsid w:val="3B0873C1"/>
    <w:rsid w:val="3B583216"/>
    <w:rsid w:val="40BF3522"/>
    <w:rsid w:val="40EE6EFF"/>
    <w:rsid w:val="4105481B"/>
    <w:rsid w:val="41CE5590"/>
    <w:rsid w:val="42C841B8"/>
    <w:rsid w:val="43875507"/>
    <w:rsid w:val="43A849A6"/>
    <w:rsid w:val="4506629E"/>
    <w:rsid w:val="450B2135"/>
    <w:rsid w:val="45967557"/>
    <w:rsid w:val="45FA1A88"/>
    <w:rsid w:val="478E0FC3"/>
    <w:rsid w:val="47A8628E"/>
    <w:rsid w:val="483030BD"/>
    <w:rsid w:val="4A126324"/>
    <w:rsid w:val="4A287283"/>
    <w:rsid w:val="4A512B1D"/>
    <w:rsid w:val="4B5F7C62"/>
    <w:rsid w:val="4C345756"/>
    <w:rsid w:val="4CCE15E7"/>
    <w:rsid w:val="4D1F087B"/>
    <w:rsid w:val="4D6D4CD3"/>
    <w:rsid w:val="4DD75029"/>
    <w:rsid w:val="4E020082"/>
    <w:rsid w:val="504955B0"/>
    <w:rsid w:val="58207824"/>
    <w:rsid w:val="58557460"/>
    <w:rsid w:val="58A07D89"/>
    <w:rsid w:val="5ACD49F3"/>
    <w:rsid w:val="5B287AE3"/>
    <w:rsid w:val="5CD43102"/>
    <w:rsid w:val="5D5D2E6B"/>
    <w:rsid w:val="5D94458D"/>
    <w:rsid w:val="606F74EC"/>
    <w:rsid w:val="60C63495"/>
    <w:rsid w:val="61722344"/>
    <w:rsid w:val="620A2AB2"/>
    <w:rsid w:val="62381137"/>
    <w:rsid w:val="62587EC5"/>
    <w:rsid w:val="62F436CD"/>
    <w:rsid w:val="632C7961"/>
    <w:rsid w:val="64A23E2A"/>
    <w:rsid w:val="65D87531"/>
    <w:rsid w:val="661F4109"/>
    <w:rsid w:val="6625437B"/>
    <w:rsid w:val="68013C6E"/>
    <w:rsid w:val="6815226D"/>
    <w:rsid w:val="6826477B"/>
    <w:rsid w:val="68B924FA"/>
    <w:rsid w:val="6924494D"/>
    <w:rsid w:val="696E07A6"/>
    <w:rsid w:val="6B2B4781"/>
    <w:rsid w:val="6B6A0F0A"/>
    <w:rsid w:val="6BBC5D0C"/>
    <w:rsid w:val="6DF67CCD"/>
    <w:rsid w:val="6F5A537B"/>
    <w:rsid w:val="6F6376E5"/>
    <w:rsid w:val="70D07C4C"/>
    <w:rsid w:val="72235E4C"/>
    <w:rsid w:val="72487D59"/>
    <w:rsid w:val="72DA7917"/>
    <w:rsid w:val="76C91C2D"/>
    <w:rsid w:val="7ABA0215"/>
    <w:rsid w:val="7ADA0774"/>
    <w:rsid w:val="7DCD2DEF"/>
    <w:rsid w:val="7F2228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F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15CF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15C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15CFE"/>
    <w:rPr>
      <w:sz w:val="18"/>
      <w:szCs w:val="18"/>
    </w:rPr>
  </w:style>
  <w:style w:type="character" w:customStyle="1" w:styleId="Char">
    <w:name w:val="页脚 Char"/>
    <w:basedOn w:val="a0"/>
    <w:link w:val="a3"/>
    <w:uiPriority w:val="99"/>
    <w:qFormat/>
    <w:rsid w:val="00B15CF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yrclq</dc:creator>
  <cp:lastModifiedBy>尹鸾</cp:lastModifiedBy>
  <cp:revision>23</cp:revision>
  <dcterms:created xsi:type="dcterms:W3CDTF">2019-03-20T00:33:00Z</dcterms:created>
  <dcterms:modified xsi:type="dcterms:W3CDTF">2021-03-24T02:23:00Z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7762988D1BB84B0498C22364A6323467</vt:lpwstr>
  </property>
</Properties>
</file>