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98" w:rsidRDefault="00CE07EE" w:rsidP="00507496">
      <w:pPr>
        <w:adjustRightInd w:val="0"/>
        <w:snapToGrid w:val="0"/>
        <w:spacing w:line="600" w:lineRule="exact"/>
        <w:jc w:val="center"/>
        <w:rPr>
          <w:rFonts w:ascii="方正小标宋简体" w:eastAsia="方正小标宋简体" w:hAnsi="方正小标宋简体" w:cs="方正小标宋简体"/>
          <w:sz w:val="44"/>
          <w:szCs w:val="44"/>
        </w:rPr>
      </w:pPr>
      <w:r w:rsidRPr="00507496">
        <w:rPr>
          <w:rFonts w:ascii="方正小标宋简体" w:eastAsia="方正小标宋简体" w:hAnsi="方正小标宋简体" w:cs="方正小标宋简体" w:hint="eastAsia"/>
          <w:sz w:val="44"/>
          <w:szCs w:val="44"/>
        </w:rPr>
        <w:t>安徽工程大学</w:t>
      </w:r>
      <w:r w:rsidRPr="00507496">
        <w:rPr>
          <w:rFonts w:ascii="方正小标宋简体" w:eastAsia="方正小标宋简体" w:hAnsi="方正小标宋简体" w:cs="方正小标宋简体"/>
          <w:sz w:val="44"/>
          <w:szCs w:val="44"/>
        </w:rPr>
        <w:t>2018-2019学年度</w:t>
      </w:r>
      <w:r w:rsidRPr="00507496">
        <w:rPr>
          <w:rFonts w:ascii="方正小标宋简体" w:eastAsia="方正小标宋简体" w:hAnsi="方正小标宋简体" w:cs="方正小标宋简体" w:hint="eastAsia"/>
          <w:sz w:val="44"/>
          <w:szCs w:val="44"/>
        </w:rPr>
        <w:t>信息公开</w:t>
      </w:r>
    </w:p>
    <w:p w:rsidR="00F60B98" w:rsidRPr="00507496" w:rsidRDefault="00CE07EE" w:rsidP="00507496">
      <w:pPr>
        <w:adjustRightInd w:val="0"/>
        <w:snapToGrid w:val="0"/>
        <w:spacing w:line="600" w:lineRule="exact"/>
        <w:jc w:val="center"/>
        <w:rPr>
          <w:rFonts w:ascii="方正小标宋简体" w:eastAsia="方正小标宋简体" w:hAnsi="方正小标宋简体" w:cs="方正小标宋简体"/>
          <w:sz w:val="44"/>
          <w:szCs w:val="44"/>
        </w:rPr>
      </w:pPr>
      <w:r w:rsidRPr="00507496">
        <w:rPr>
          <w:rFonts w:ascii="方正小标宋简体" w:eastAsia="方正小标宋简体" w:hAnsi="方正小标宋简体" w:cs="方正小标宋简体" w:hint="eastAsia"/>
          <w:sz w:val="44"/>
          <w:szCs w:val="44"/>
        </w:rPr>
        <w:t>报</w:t>
      </w:r>
      <w:r>
        <w:rPr>
          <w:rFonts w:ascii="方正小标宋简体" w:eastAsia="方正小标宋简体" w:hAnsi="方正小标宋简体" w:cs="方正小标宋简体" w:hint="eastAsia"/>
          <w:sz w:val="44"/>
          <w:szCs w:val="44"/>
        </w:rPr>
        <w:t xml:space="preserve">  </w:t>
      </w:r>
      <w:r w:rsidRPr="00507496">
        <w:rPr>
          <w:rFonts w:ascii="方正小标宋简体" w:eastAsia="方正小标宋简体" w:hAnsi="方正小标宋简体" w:cs="方正小标宋简体" w:hint="eastAsia"/>
          <w:sz w:val="44"/>
          <w:szCs w:val="44"/>
        </w:rPr>
        <w:t>告</w:t>
      </w:r>
    </w:p>
    <w:p w:rsidR="00F60B98" w:rsidRDefault="00F60B98">
      <w:pPr>
        <w:widowControl/>
        <w:adjustRightInd w:val="0"/>
        <w:spacing w:line="480" w:lineRule="atLeast"/>
        <w:ind w:firstLineChars="200" w:firstLine="480"/>
        <w:jc w:val="left"/>
        <w:rPr>
          <w:rFonts w:ascii="宋体" w:eastAsia="宋体" w:hAnsi="宋体" w:cs="宋体"/>
          <w:color w:val="333333"/>
          <w:kern w:val="0"/>
          <w:sz w:val="24"/>
          <w:szCs w:val="24"/>
        </w:rPr>
      </w:pP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按照《安徽省教育厅关于做好2019年高校信息公开年度报告工作的通知》（皖教秘</w:t>
      </w:r>
      <w:r w:rsidR="00274691">
        <w:rPr>
          <w:rFonts w:ascii="仿宋_GB2312" w:eastAsia="仿宋_GB2312" w:hAnsi="宋体" w:cs="宋体" w:hint="eastAsia"/>
          <w:color w:val="333333"/>
          <w:kern w:val="0"/>
          <w:sz w:val="32"/>
          <w:szCs w:val="32"/>
        </w:rPr>
        <w:t>〔</w:t>
      </w:r>
      <w:r w:rsidRPr="00507496">
        <w:rPr>
          <w:rFonts w:ascii="仿宋_GB2312" w:eastAsia="仿宋_GB2312" w:hAnsi="宋体" w:cs="宋体" w:hint="eastAsia"/>
          <w:color w:val="000000" w:themeColor="text1"/>
          <w:kern w:val="0"/>
          <w:sz w:val="32"/>
          <w:szCs w:val="32"/>
        </w:rPr>
        <w:t>2019</w:t>
      </w:r>
      <w:r w:rsidR="00274691">
        <w:rPr>
          <w:rFonts w:ascii="仿宋_GB2312" w:eastAsia="仿宋_GB2312" w:hAnsi="宋体" w:cs="宋体" w:hint="eastAsia"/>
          <w:color w:val="333333"/>
          <w:kern w:val="0"/>
          <w:sz w:val="32"/>
          <w:szCs w:val="32"/>
        </w:rPr>
        <w:t>〕</w:t>
      </w:r>
      <w:r w:rsidRPr="00507496">
        <w:rPr>
          <w:rFonts w:ascii="仿宋_GB2312" w:eastAsia="仿宋_GB2312" w:hAnsi="宋体" w:cs="宋体" w:hint="eastAsia"/>
          <w:color w:val="333333"/>
          <w:kern w:val="0"/>
          <w:sz w:val="32"/>
          <w:szCs w:val="32"/>
        </w:rPr>
        <w:t>392号）要求，安徽工程大学根据校内各单位2018</w:t>
      </w:r>
      <w:r w:rsidR="00274691">
        <w:rPr>
          <w:rFonts w:ascii="仿宋_GB2312" w:eastAsia="仿宋_GB2312" w:hAnsi="宋体" w:cs="宋体" w:hint="eastAsia"/>
          <w:color w:val="333333"/>
          <w:kern w:val="0"/>
          <w:sz w:val="32"/>
          <w:szCs w:val="32"/>
        </w:rPr>
        <w:t>-</w:t>
      </w:r>
      <w:r w:rsidRPr="00507496">
        <w:rPr>
          <w:rFonts w:ascii="仿宋_GB2312" w:eastAsia="仿宋_GB2312" w:hAnsi="宋体" w:cs="宋体" w:hint="eastAsia"/>
          <w:color w:val="333333"/>
          <w:kern w:val="0"/>
          <w:sz w:val="32"/>
          <w:szCs w:val="32"/>
        </w:rPr>
        <w:t>2019学年</w:t>
      </w:r>
      <w:r w:rsidR="00274691">
        <w:rPr>
          <w:rFonts w:ascii="仿宋_GB2312" w:eastAsia="仿宋_GB2312" w:hAnsi="宋体" w:cs="宋体" w:hint="eastAsia"/>
          <w:color w:val="333333"/>
          <w:kern w:val="0"/>
          <w:sz w:val="32"/>
          <w:szCs w:val="32"/>
        </w:rPr>
        <w:t>度</w:t>
      </w:r>
      <w:r w:rsidRPr="00507496">
        <w:rPr>
          <w:rFonts w:ascii="仿宋_GB2312" w:eastAsia="仿宋_GB2312" w:hAnsi="宋体" w:cs="宋体" w:hint="eastAsia"/>
          <w:color w:val="333333"/>
          <w:kern w:val="0"/>
          <w:sz w:val="32"/>
          <w:szCs w:val="32"/>
        </w:rPr>
        <w:t>信息公开情况编制本报告。内容主要包括信息公开工作概述，信息主动公开情况，依申请公开和不予公开情况，对信息公开的评议情况，因学校信息公开受到举报、复议、诉讼的情况，信息公开工作的主要经验、存在问题和改进措施，其他需要报告的事项，清单事项公开情况表等八个部分。本报告统计数据的起止时间是2018年9月1日至2019年8月31日。</w:t>
      </w:r>
    </w:p>
    <w:p w:rsidR="00F60B98" w:rsidRPr="00507496" w:rsidRDefault="00CE07EE" w:rsidP="00507496">
      <w:pPr>
        <w:widowControl/>
        <w:adjustRightInd w:val="0"/>
        <w:snapToGrid w:val="0"/>
        <w:spacing w:line="360" w:lineRule="auto"/>
        <w:ind w:firstLineChars="200" w:firstLine="640"/>
        <w:jc w:val="left"/>
        <w:rPr>
          <w:rFonts w:ascii="黑体" w:eastAsia="黑体" w:hAnsi="黑体" w:cs="宋体"/>
          <w:color w:val="333333"/>
          <w:kern w:val="0"/>
          <w:sz w:val="32"/>
          <w:szCs w:val="32"/>
        </w:rPr>
      </w:pPr>
      <w:r w:rsidRPr="00507496">
        <w:rPr>
          <w:rFonts w:ascii="黑体" w:eastAsia="黑体" w:hAnsi="黑体" w:cs="宋体" w:hint="eastAsia"/>
          <w:color w:val="333333"/>
          <w:kern w:val="0"/>
          <w:sz w:val="32"/>
          <w:szCs w:val="32"/>
        </w:rPr>
        <w:t>一、信息公开工作概述</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安徽工程大学以习近平新时代中国特色社会主义思想为指导，深入贯彻落实《高等学校信息公开办法》（教育部令第29号）和《教育部关于公开高等学校信息公开事项清单的通知》（教办函</w:t>
      </w:r>
      <w:r w:rsidR="00665393" w:rsidRPr="00665393">
        <w:rPr>
          <w:rFonts w:ascii="宋体" w:eastAsia="宋体" w:hAnsi="宋体" w:cs="宋体" w:hint="eastAsia"/>
          <w:color w:val="333333"/>
          <w:kern w:val="0"/>
          <w:sz w:val="32"/>
          <w:szCs w:val="32"/>
        </w:rPr>
        <w:t>〔</w:t>
      </w:r>
      <w:r w:rsidRPr="00507496">
        <w:rPr>
          <w:rFonts w:ascii="仿宋_GB2312" w:eastAsia="仿宋_GB2312" w:hAnsi="宋体" w:cs="宋体" w:hint="eastAsia"/>
          <w:color w:val="333333"/>
          <w:kern w:val="0"/>
          <w:sz w:val="32"/>
          <w:szCs w:val="32"/>
        </w:rPr>
        <w:t>2014</w:t>
      </w:r>
      <w:r w:rsidR="00665393" w:rsidRPr="00665393">
        <w:rPr>
          <w:rFonts w:ascii="宋体" w:eastAsia="宋体" w:hAnsi="宋体" w:cs="宋体" w:hint="eastAsia"/>
          <w:color w:val="333333"/>
          <w:kern w:val="0"/>
          <w:sz w:val="32"/>
          <w:szCs w:val="32"/>
        </w:rPr>
        <w:t>〕</w:t>
      </w:r>
      <w:r w:rsidRPr="00507496">
        <w:rPr>
          <w:rFonts w:ascii="仿宋_GB2312" w:eastAsia="仿宋_GB2312" w:hAnsi="宋体" w:cs="宋体" w:hint="eastAsia"/>
          <w:color w:val="333333"/>
          <w:kern w:val="0"/>
          <w:sz w:val="32"/>
          <w:szCs w:val="32"/>
        </w:rPr>
        <w:t>23号）具体要求，坚持“以公开为常态、不公开为例外”，切实落实信息公开制度，主</w:t>
      </w:r>
      <w:r w:rsidRPr="00507496">
        <w:rPr>
          <w:rFonts w:ascii="仿宋_GB2312" w:eastAsia="仿宋_GB2312" w:hAnsi="宋体" w:cs="宋体" w:hint="eastAsia"/>
          <w:color w:val="333333"/>
          <w:kern w:val="0"/>
          <w:sz w:val="32"/>
          <w:szCs w:val="32"/>
        </w:rPr>
        <w:lastRenderedPageBreak/>
        <w:t>动丰富信息公开内容，不断加大重点领域信息公开力度，着力优化信息公开平台建设，充分发挥信息公开对依法治校、改进工作作风、提高管理服务水平的促进作用，</w:t>
      </w:r>
      <w:r w:rsidR="00721951">
        <w:rPr>
          <w:rFonts w:ascii="仿宋_GB2312" w:eastAsia="仿宋_GB2312" w:hAnsi="宋体" w:cs="宋体" w:hint="eastAsia"/>
          <w:color w:val="333333"/>
          <w:kern w:val="0"/>
          <w:sz w:val="32"/>
          <w:szCs w:val="32"/>
        </w:rPr>
        <w:t>依法依规</w:t>
      </w:r>
      <w:r w:rsidRPr="00507496">
        <w:rPr>
          <w:rFonts w:ascii="仿宋_GB2312" w:eastAsia="仿宋_GB2312" w:hAnsi="宋体" w:cs="宋体" w:hint="eastAsia"/>
          <w:color w:val="333333"/>
          <w:kern w:val="0"/>
          <w:sz w:val="32"/>
          <w:szCs w:val="32"/>
        </w:rPr>
        <w:t>保障社会公众和师生员工的知情权、参与权和监督权。</w:t>
      </w:r>
    </w:p>
    <w:p w:rsidR="00307194" w:rsidRDefault="00FC4654" w:rsidP="00D2445D">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b/>
          <w:color w:val="333333"/>
          <w:kern w:val="0"/>
          <w:sz w:val="32"/>
          <w:szCs w:val="32"/>
        </w:rPr>
        <w:t>一是</w:t>
      </w:r>
      <w:r w:rsidR="00A266E6">
        <w:rPr>
          <w:rFonts w:ascii="仿宋_GB2312" w:eastAsia="仿宋_GB2312" w:hAnsi="宋体" w:cs="宋体" w:hint="eastAsia"/>
          <w:b/>
          <w:color w:val="333333"/>
          <w:kern w:val="0"/>
          <w:sz w:val="32"/>
          <w:szCs w:val="32"/>
        </w:rPr>
        <w:t>坚持</w:t>
      </w:r>
      <w:r w:rsidRPr="00507496">
        <w:rPr>
          <w:rFonts w:ascii="仿宋_GB2312" w:eastAsia="仿宋_GB2312" w:hAnsi="宋体" w:cs="宋体" w:hint="eastAsia"/>
          <w:b/>
          <w:color w:val="333333"/>
          <w:kern w:val="0"/>
          <w:sz w:val="32"/>
          <w:szCs w:val="32"/>
        </w:rPr>
        <w:t>重点领域事项</w:t>
      </w:r>
      <w:r w:rsidR="00307194">
        <w:rPr>
          <w:rFonts w:ascii="仿宋_GB2312" w:eastAsia="仿宋_GB2312" w:hAnsi="宋体" w:cs="宋体" w:hint="eastAsia"/>
          <w:b/>
          <w:color w:val="333333"/>
          <w:kern w:val="0"/>
          <w:sz w:val="32"/>
          <w:szCs w:val="32"/>
        </w:rPr>
        <w:t>信息</w:t>
      </w:r>
      <w:r w:rsidRPr="00507496">
        <w:rPr>
          <w:rFonts w:ascii="仿宋_GB2312" w:eastAsia="仿宋_GB2312" w:hAnsi="宋体" w:cs="宋体" w:hint="eastAsia"/>
          <w:b/>
          <w:color w:val="333333"/>
          <w:kern w:val="0"/>
          <w:sz w:val="32"/>
          <w:szCs w:val="32"/>
        </w:rPr>
        <w:t>公开。</w:t>
      </w:r>
      <w:r w:rsidRPr="00D068FC">
        <w:rPr>
          <w:rFonts w:ascii="仿宋_GB2312" w:eastAsia="仿宋_GB2312" w:hAnsi="宋体" w:cs="宋体" w:hint="eastAsia"/>
          <w:color w:val="333333"/>
          <w:kern w:val="0"/>
          <w:sz w:val="32"/>
          <w:szCs w:val="32"/>
        </w:rPr>
        <w:t>招生管理</w:t>
      </w:r>
      <w:r w:rsidR="00307194">
        <w:rPr>
          <w:rFonts w:ascii="仿宋_GB2312" w:eastAsia="仿宋_GB2312" w:hAnsi="宋体" w:cs="宋体" w:hint="eastAsia"/>
          <w:color w:val="333333"/>
          <w:kern w:val="0"/>
          <w:sz w:val="32"/>
          <w:szCs w:val="32"/>
        </w:rPr>
        <w:t>、评奖评</w:t>
      </w:r>
      <w:r w:rsidR="00307194" w:rsidRPr="001C15F9">
        <w:rPr>
          <w:rFonts w:ascii="仿宋_GB2312" w:eastAsia="仿宋_GB2312" w:hAnsi="宋体" w:cs="宋体" w:hint="eastAsia"/>
          <w:color w:val="333333"/>
          <w:kern w:val="0"/>
          <w:sz w:val="32"/>
          <w:szCs w:val="32"/>
        </w:rPr>
        <w:t>优</w:t>
      </w:r>
      <w:r w:rsidR="00307194">
        <w:rPr>
          <w:rFonts w:ascii="仿宋_GB2312" w:eastAsia="仿宋_GB2312" w:hAnsi="宋体" w:cs="宋体" w:hint="eastAsia"/>
          <w:color w:val="333333"/>
          <w:kern w:val="0"/>
          <w:sz w:val="32"/>
          <w:szCs w:val="32"/>
        </w:rPr>
        <w:t>、职称评审、</w:t>
      </w:r>
      <w:r w:rsidR="00307194" w:rsidRPr="001C15F9">
        <w:rPr>
          <w:rFonts w:ascii="仿宋_GB2312" w:eastAsia="仿宋_GB2312" w:hAnsi="宋体" w:cs="宋体" w:hint="eastAsia"/>
          <w:color w:val="333333"/>
          <w:kern w:val="0"/>
          <w:sz w:val="32"/>
          <w:szCs w:val="32"/>
        </w:rPr>
        <w:t>干部</w:t>
      </w:r>
      <w:r w:rsidR="00307194">
        <w:rPr>
          <w:rFonts w:ascii="仿宋_GB2312" w:eastAsia="仿宋_GB2312" w:hAnsi="宋体" w:cs="宋体" w:hint="eastAsia"/>
          <w:color w:val="333333"/>
          <w:kern w:val="0"/>
          <w:sz w:val="32"/>
          <w:szCs w:val="32"/>
        </w:rPr>
        <w:t>考察</w:t>
      </w:r>
      <w:r w:rsidR="00307194" w:rsidRPr="001C15F9">
        <w:rPr>
          <w:rFonts w:ascii="仿宋_GB2312" w:eastAsia="仿宋_GB2312" w:hAnsi="宋体" w:cs="宋体" w:hint="eastAsia"/>
          <w:color w:val="333333"/>
          <w:kern w:val="0"/>
          <w:sz w:val="32"/>
          <w:szCs w:val="32"/>
        </w:rPr>
        <w:t>任免</w:t>
      </w:r>
      <w:r w:rsidR="00307194">
        <w:rPr>
          <w:rFonts w:ascii="仿宋_GB2312" w:eastAsia="仿宋_GB2312" w:hAnsi="宋体" w:cs="宋体" w:hint="eastAsia"/>
          <w:color w:val="333333"/>
          <w:kern w:val="0"/>
          <w:sz w:val="32"/>
          <w:szCs w:val="32"/>
        </w:rPr>
        <w:t>、</w:t>
      </w:r>
      <w:r w:rsidR="00307194" w:rsidRPr="002C0A58">
        <w:rPr>
          <w:rFonts w:ascii="仿宋_GB2312" w:eastAsia="仿宋_GB2312" w:hAnsi="宋体" w:cs="宋体" w:hint="eastAsia"/>
          <w:color w:val="333333"/>
          <w:kern w:val="0"/>
          <w:sz w:val="32"/>
          <w:szCs w:val="32"/>
        </w:rPr>
        <w:t>采购招标信息</w:t>
      </w:r>
      <w:r w:rsidR="00307194">
        <w:rPr>
          <w:rFonts w:ascii="仿宋_GB2312" w:eastAsia="仿宋_GB2312" w:hAnsi="宋体" w:cs="宋体" w:hint="eastAsia"/>
          <w:color w:val="333333"/>
          <w:kern w:val="0"/>
          <w:sz w:val="32"/>
          <w:szCs w:val="32"/>
        </w:rPr>
        <w:t>、</w:t>
      </w:r>
      <w:r w:rsidR="00307194" w:rsidRPr="002C0A58">
        <w:rPr>
          <w:rFonts w:ascii="仿宋_GB2312" w:eastAsia="仿宋_GB2312" w:hAnsi="宋体" w:cs="宋体" w:hint="eastAsia"/>
          <w:color w:val="333333"/>
          <w:kern w:val="0"/>
          <w:sz w:val="32"/>
          <w:szCs w:val="32"/>
        </w:rPr>
        <w:t>教育收费</w:t>
      </w:r>
      <w:r w:rsidR="00307194">
        <w:rPr>
          <w:rFonts w:ascii="仿宋_GB2312" w:eastAsia="仿宋_GB2312" w:hAnsi="宋体" w:cs="宋体" w:hint="eastAsia"/>
          <w:color w:val="333333"/>
          <w:kern w:val="0"/>
          <w:sz w:val="32"/>
          <w:szCs w:val="32"/>
        </w:rPr>
        <w:t>、</w:t>
      </w:r>
      <w:r w:rsidR="00307194" w:rsidRPr="002C0A58">
        <w:rPr>
          <w:rFonts w:ascii="仿宋_GB2312" w:eastAsia="仿宋_GB2312" w:hAnsi="宋体" w:cs="宋体" w:hint="eastAsia"/>
          <w:color w:val="333333"/>
          <w:kern w:val="0"/>
          <w:sz w:val="32"/>
          <w:szCs w:val="32"/>
        </w:rPr>
        <w:t>财务相关制度</w:t>
      </w:r>
      <w:r w:rsidR="00307194">
        <w:rPr>
          <w:rFonts w:ascii="仿宋_GB2312" w:eastAsia="仿宋_GB2312" w:hAnsi="宋体" w:cs="宋体" w:hint="eastAsia"/>
          <w:color w:val="333333"/>
          <w:kern w:val="0"/>
          <w:sz w:val="32"/>
          <w:szCs w:val="32"/>
        </w:rPr>
        <w:t>及审批</w:t>
      </w:r>
      <w:r w:rsidR="00307194" w:rsidRPr="002C0A58">
        <w:rPr>
          <w:rFonts w:ascii="仿宋_GB2312" w:eastAsia="仿宋_GB2312" w:hAnsi="宋体" w:cs="宋体" w:hint="eastAsia"/>
          <w:color w:val="333333"/>
          <w:kern w:val="0"/>
          <w:sz w:val="32"/>
          <w:szCs w:val="32"/>
        </w:rPr>
        <w:t>程序</w:t>
      </w:r>
      <w:r w:rsidR="00307194">
        <w:rPr>
          <w:rFonts w:ascii="仿宋_GB2312" w:eastAsia="仿宋_GB2312" w:hAnsi="宋体" w:cs="宋体" w:hint="eastAsia"/>
          <w:color w:val="333333"/>
          <w:kern w:val="0"/>
          <w:sz w:val="32"/>
          <w:szCs w:val="32"/>
        </w:rPr>
        <w:t>等重点领域信息依规及时公开，</w:t>
      </w:r>
      <w:r w:rsidR="00307194" w:rsidRPr="001C15F9">
        <w:rPr>
          <w:rFonts w:ascii="仿宋_GB2312" w:eastAsia="仿宋_GB2312" w:hAnsi="宋体" w:cs="宋体" w:hint="eastAsia"/>
          <w:color w:val="333333"/>
          <w:kern w:val="0"/>
          <w:sz w:val="32"/>
          <w:szCs w:val="32"/>
        </w:rPr>
        <w:t>接受师生监督。</w:t>
      </w:r>
    </w:p>
    <w:p w:rsidR="00F60B98" w:rsidRDefault="00FC4654" w:rsidP="00D2445D">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二</w:t>
      </w:r>
      <w:r w:rsidR="00CE07EE" w:rsidRPr="00507496">
        <w:rPr>
          <w:rFonts w:ascii="仿宋_GB2312" w:eastAsia="仿宋_GB2312" w:hAnsi="宋体" w:cs="宋体" w:hint="eastAsia"/>
          <w:b/>
          <w:color w:val="333333"/>
          <w:kern w:val="0"/>
          <w:sz w:val="32"/>
          <w:szCs w:val="32"/>
        </w:rPr>
        <w:t>是</w:t>
      </w:r>
      <w:r w:rsidR="00A266E6">
        <w:rPr>
          <w:rFonts w:ascii="仿宋_GB2312" w:eastAsia="仿宋_GB2312" w:hAnsi="宋体" w:cs="宋体" w:hint="eastAsia"/>
          <w:b/>
          <w:color w:val="333333"/>
          <w:kern w:val="0"/>
          <w:sz w:val="32"/>
          <w:szCs w:val="32"/>
        </w:rPr>
        <w:t>坚持</w:t>
      </w:r>
      <w:r>
        <w:rPr>
          <w:rFonts w:ascii="仿宋_GB2312" w:eastAsia="仿宋_GB2312" w:hAnsi="宋体" w:cs="宋体" w:hint="eastAsia"/>
          <w:b/>
          <w:color w:val="333333"/>
          <w:kern w:val="0"/>
          <w:sz w:val="32"/>
          <w:szCs w:val="32"/>
        </w:rPr>
        <w:t>重点</w:t>
      </w:r>
      <w:r w:rsidR="00E1407D">
        <w:rPr>
          <w:rFonts w:ascii="仿宋_GB2312" w:eastAsia="仿宋_GB2312" w:hAnsi="宋体" w:cs="宋体" w:hint="eastAsia"/>
          <w:b/>
          <w:color w:val="333333"/>
          <w:kern w:val="0"/>
          <w:sz w:val="32"/>
          <w:szCs w:val="32"/>
        </w:rPr>
        <w:t>工作</w:t>
      </w:r>
      <w:r w:rsidR="00CE07EE" w:rsidRPr="00507496">
        <w:rPr>
          <w:rFonts w:ascii="仿宋_GB2312" w:eastAsia="仿宋_GB2312" w:hAnsi="宋体" w:cs="宋体" w:hint="eastAsia"/>
          <w:b/>
          <w:color w:val="333333"/>
          <w:kern w:val="0"/>
          <w:sz w:val="32"/>
          <w:szCs w:val="32"/>
        </w:rPr>
        <w:t>执行情况公开。</w:t>
      </w:r>
      <w:r w:rsidR="00CE07EE" w:rsidRPr="00507496">
        <w:rPr>
          <w:rFonts w:ascii="仿宋_GB2312" w:eastAsia="仿宋_GB2312" w:hAnsi="宋体" w:cs="宋体" w:hint="eastAsia"/>
          <w:color w:val="333333"/>
          <w:kern w:val="0"/>
          <w:sz w:val="32"/>
          <w:szCs w:val="32"/>
        </w:rPr>
        <w:t>通过</w:t>
      </w:r>
      <w:r w:rsidR="009B2CF5">
        <w:rPr>
          <w:rFonts w:ascii="仿宋_GB2312" w:eastAsia="仿宋_GB2312" w:hAnsi="宋体" w:cs="宋体" w:hint="eastAsia"/>
          <w:color w:val="333333"/>
          <w:kern w:val="0"/>
          <w:sz w:val="32"/>
          <w:szCs w:val="32"/>
        </w:rPr>
        <w:t>党代会、</w:t>
      </w:r>
      <w:r w:rsidR="00CE07EE" w:rsidRPr="00507496">
        <w:rPr>
          <w:rFonts w:ascii="仿宋_GB2312" w:eastAsia="仿宋_GB2312" w:hAnsi="宋体" w:cs="宋体" w:hint="eastAsia"/>
          <w:color w:val="333333"/>
          <w:kern w:val="0"/>
          <w:sz w:val="32"/>
          <w:szCs w:val="32"/>
        </w:rPr>
        <w:t>教代会、工代会、重点工作通报会等会议传达学校重要事项和年度重点任务的推进情况。相关职能部门及时督查督办学校重要会议议定事项、师生员工意见建议处理情况并推动办理落实，定期通报督查督办相关工作落实进度。</w:t>
      </w:r>
    </w:p>
    <w:p w:rsidR="00F60B98" w:rsidRPr="00507496" w:rsidRDefault="00307194" w:rsidP="00D2445D">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三</w:t>
      </w:r>
      <w:r w:rsidR="00CE07EE" w:rsidRPr="00507496">
        <w:rPr>
          <w:rFonts w:ascii="仿宋_GB2312" w:eastAsia="仿宋_GB2312" w:hAnsi="宋体" w:cs="宋体" w:hint="eastAsia"/>
          <w:b/>
          <w:color w:val="333333"/>
          <w:kern w:val="0"/>
          <w:sz w:val="32"/>
          <w:szCs w:val="32"/>
        </w:rPr>
        <w:t>是</w:t>
      </w:r>
      <w:r w:rsidR="00A266E6">
        <w:rPr>
          <w:rFonts w:ascii="仿宋_GB2312" w:eastAsia="仿宋_GB2312" w:hAnsi="宋体" w:cs="宋体" w:hint="eastAsia"/>
          <w:b/>
          <w:color w:val="333333"/>
          <w:kern w:val="0"/>
          <w:sz w:val="32"/>
          <w:szCs w:val="32"/>
        </w:rPr>
        <w:t>坚持</w:t>
      </w:r>
      <w:r w:rsidR="0043794B">
        <w:rPr>
          <w:rFonts w:ascii="仿宋_GB2312" w:eastAsia="仿宋_GB2312" w:hAnsi="宋体" w:cs="宋体" w:hint="eastAsia"/>
          <w:b/>
          <w:color w:val="333333"/>
          <w:kern w:val="0"/>
          <w:sz w:val="32"/>
          <w:szCs w:val="32"/>
        </w:rPr>
        <w:t>文件制度</w:t>
      </w:r>
      <w:r>
        <w:rPr>
          <w:rFonts w:ascii="仿宋_GB2312" w:eastAsia="仿宋_GB2312" w:hAnsi="宋体" w:cs="宋体" w:hint="eastAsia"/>
          <w:b/>
          <w:color w:val="333333"/>
          <w:kern w:val="0"/>
          <w:sz w:val="32"/>
          <w:szCs w:val="32"/>
        </w:rPr>
        <w:t>及时</w:t>
      </w:r>
      <w:r w:rsidR="00162FA6">
        <w:rPr>
          <w:rFonts w:ascii="仿宋_GB2312" w:eastAsia="仿宋_GB2312" w:hAnsi="宋体" w:cs="宋体" w:hint="eastAsia"/>
          <w:b/>
          <w:color w:val="333333"/>
          <w:kern w:val="0"/>
          <w:sz w:val="32"/>
          <w:szCs w:val="32"/>
        </w:rPr>
        <w:t>广泛</w:t>
      </w:r>
      <w:r w:rsidR="00CE07EE" w:rsidRPr="00507496">
        <w:rPr>
          <w:rFonts w:ascii="仿宋_GB2312" w:eastAsia="仿宋_GB2312" w:hAnsi="宋体" w:cs="宋体" w:hint="eastAsia"/>
          <w:b/>
          <w:color w:val="333333"/>
          <w:kern w:val="0"/>
          <w:sz w:val="32"/>
          <w:szCs w:val="32"/>
        </w:rPr>
        <w:t>公开。</w:t>
      </w:r>
      <w:r w:rsidR="0043794B" w:rsidRPr="007A4B5F">
        <w:rPr>
          <w:rFonts w:ascii="仿宋_GB2312" w:eastAsia="仿宋_GB2312" w:hAnsi="宋体" w:cs="宋体" w:hint="eastAsia"/>
          <w:color w:val="333333"/>
          <w:kern w:val="0"/>
          <w:sz w:val="32"/>
          <w:szCs w:val="32"/>
        </w:rPr>
        <w:t>完善学校门户平台建设，</w:t>
      </w:r>
      <w:r w:rsidR="0043794B">
        <w:rPr>
          <w:rFonts w:ascii="仿宋_GB2312" w:eastAsia="仿宋_GB2312" w:hAnsi="宋体" w:cs="宋体" w:hint="eastAsia"/>
          <w:color w:val="333333"/>
          <w:kern w:val="0"/>
          <w:sz w:val="32"/>
          <w:szCs w:val="32"/>
        </w:rPr>
        <w:t>建立</w:t>
      </w:r>
      <w:r w:rsidR="00CE07EE" w:rsidRPr="00507496">
        <w:rPr>
          <w:rFonts w:ascii="仿宋_GB2312" w:eastAsia="仿宋_GB2312" w:hAnsi="宋体" w:cs="宋体" w:hint="eastAsia"/>
          <w:color w:val="333333"/>
          <w:kern w:val="0"/>
          <w:sz w:val="32"/>
          <w:szCs w:val="32"/>
        </w:rPr>
        <w:t>电子政务系统，除</w:t>
      </w:r>
      <w:r w:rsidR="0043794B">
        <w:rPr>
          <w:rFonts w:ascii="仿宋_GB2312" w:eastAsia="仿宋_GB2312" w:hAnsi="宋体" w:cs="宋体" w:hint="eastAsia"/>
          <w:color w:val="333333"/>
          <w:kern w:val="0"/>
          <w:sz w:val="32"/>
          <w:szCs w:val="32"/>
        </w:rPr>
        <w:t>机要信息、涉密文件等依规不予公开文件</w:t>
      </w:r>
      <w:r w:rsidR="00CE07EE" w:rsidRPr="00507496">
        <w:rPr>
          <w:rFonts w:ascii="仿宋_GB2312" w:eastAsia="仿宋_GB2312" w:hAnsi="宋体" w:cs="宋体" w:hint="eastAsia"/>
          <w:color w:val="333333"/>
          <w:kern w:val="0"/>
          <w:sz w:val="32"/>
          <w:szCs w:val="32"/>
        </w:rPr>
        <w:t>外，校内公文基本通过</w:t>
      </w:r>
      <w:r w:rsidR="0043794B" w:rsidRPr="0043794B">
        <w:rPr>
          <w:rFonts w:ascii="仿宋_GB2312" w:eastAsia="仿宋_GB2312" w:hAnsi="宋体" w:cs="宋体" w:hint="eastAsia"/>
          <w:color w:val="333333"/>
          <w:kern w:val="0"/>
          <w:sz w:val="32"/>
          <w:szCs w:val="32"/>
        </w:rPr>
        <w:t>电子政务</w:t>
      </w:r>
      <w:r w:rsidR="00CE07EE" w:rsidRPr="00507496">
        <w:rPr>
          <w:rFonts w:ascii="仿宋_GB2312" w:eastAsia="仿宋_GB2312" w:hAnsi="宋体" w:cs="宋体" w:hint="eastAsia"/>
          <w:color w:val="333333"/>
          <w:kern w:val="0"/>
          <w:sz w:val="32"/>
          <w:szCs w:val="32"/>
        </w:rPr>
        <w:t>系统完成，面向教职工公开。</w:t>
      </w:r>
      <w:r w:rsidR="0043794B">
        <w:rPr>
          <w:rFonts w:ascii="仿宋_GB2312" w:eastAsia="仿宋_GB2312" w:hAnsi="宋体" w:cs="宋体" w:hint="eastAsia"/>
          <w:color w:val="333333"/>
          <w:kern w:val="0"/>
          <w:sz w:val="32"/>
          <w:szCs w:val="32"/>
        </w:rPr>
        <w:t>重要通知在校园网“通知公告”栏目公开</w:t>
      </w:r>
      <w:r w:rsidR="00CE07EE" w:rsidRPr="00507496">
        <w:rPr>
          <w:rFonts w:ascii="仿宋_GB2312" w:eastAsia="仿宋_GB2312" w:hAnsi="宋体" w:cs="宋体" w:hint="eastAsia"/>
          <w:color w:val="333333"/>
          <w:kern w:val="0"/>
          <w:sz w:val="32"/>
          <w:szCs w:val="32"/>
        </w:rPr>
        <w:t>。</w:t>
      </w:r>
    </w:p>
    <w:p w:rsidR="005252B8" w:rsidRPr="00507496" w:rsidRDefault="00162FA6" w:rsidP="00D2445D">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lastRenderedPageBreak/>
        <w:t>四</w:t>
      </w:r>
      <w:r w:rsidR="00A266E6">
        <w:rPr>
          <w:rFonts w:ascii="仿宋_GB2312" w:eastAsia="仿宋_GB2312" w:hAnsi="宋体" w:cs="宋体" w:hint="eastAsia"/>
          <w:b/>
          <w:color w:val="333333"/>
          <w:kern w:val="0"/>
          <w:sz w:val="32"/>
          <w:szCs w:val="32"/>
        </w:rPr>
        <w:t>是坚持</w:t>
      </w:r>
      <w:r w:rsidR="00A266E6" w:rsidRPr="00F92497">
        <w:rPr>
          <w:rFonts w:ascii="仿宋_GB2312" w:eastAsia="仿宋_GB2312" w:hAnsi="宋体" w:cs="宋体" w:hint="eastAsia"/>
          <w:b/>
          <w:color w:val="333333"/>
          <w:kern w:val="0"/>
          <w:sz w:val="32"/>
          <w:szCs w:val="32"/>
        </w:rPr>
        <w:t>落实</w:t>
      </w:r>
      <w:r w:rsidR="005252B8" w:rsidRPr="00507496">
        <w:rPr>
          <w:rFonts w:ascii="仿宋_GB2312" w:eastAsia="仿宋_GB2312" w:hAnsi="宋体" w:cs="宋体" w:hint="eastAsia"/>
          <w:b/>
          <w:color w:val="333333"/>
          <w:kern w:val="0"/>
          <w:sz w:val="32"/>
          <w:szCs w:val="32"/>
        </w:rPr>
        <w:t>信息公开督导机制</w:t>
      </w:r>
      <w:r w:rsidR="00A266E6">
        <w:rPr>
          <w:rFonts w:ascii="仿宋_GB2312" w:eastAsia="仿宋_GB2312" w:hAnsi="宋体" w:cs="宋体" w:hint="eastAsia"/>
          <w:b/>
          <w:color w:val="333333"/>
          <w:kern w:val="0"/>
          <w:sz w:val="32"/>
          <w:szCs w:val="32"/>
        </w:rPr>
        <w:t>。</w:t>
      </w:r>
      <w:r w:rsidR="00A266E6">
        <w:rPr>
          <w:rFonts w:ascii="仿宋_GB2312" w:eastAsia="仿宋_GB2312" w:hAnsi="宋体" w:cs="宋体" w:hint="eastAsia"/>
          <w:color w:val="333333"/>
          <w:kern w:val="0"/>
          <w:sz w:val="32"/>
          <w:szCs w:val="32"/>
        </w:rPr>
        <w:t>学校办公室牵头负责</w:t>
      </w:r>
      <w:r w:rsidR="00A266E6" w:rsidRPr="001D2AB8">
        <w:rPr>
          <w:rFonts w:ascii="仿宋_GB2312" w:eastAsia="仿宋_GB2312" w:hAnsi="宋体" w:cs="宋体" w:hint="eastAsia"/>
          <w:color w:val="333333"/>
          <w:kern w:val="0"/>
          <w:sz w:val="32"/>
          <w:szCs w:val="32"/>
        </w:rPr>
        <w:t>信息公开</w:t>
      </w:r>
      <w:r w:rsidR="00A266E6">
        <w:rPr>
          <w:rFonts w:ascii="仿宋_GB2312" w:eastAsia="仿宋_GB2312" w:hAnsi="宋体" w:cs="宋体" w:hint="eastAsia"/>
          <w:color w:val="333333"/>
          <w:kern w:val="0"/>
          <w:sz w:val="32"/>
          <w:szCs w:val="32"/>
        </w:rPr>
        <w:t>落实与各二级单位信息公开督导</w:t>
      </w:r>
      <w:r w:rsidR="005252B8" w:rsidRPr="001D2AB8">
        <w:rPr>
          <w:rFonts w:ascii="仿宋_GB2312" w:eastAsia="仿宋_GB2312" w:hAnsi="宋体" w:cs="宋体" w:hint="eastAsia"/>
          <w:color w:val="333333"/>
          <w:kern w:val="0"/>
          <w:sz w:val="32"/>
          <w:szCs w:val="32"/>
        </w:rPr>
        <w:t>工作</w:t>
      </w:r>
      <w:r w:rsidR="00A266E6">
        <w:rPr>
          <w:rFonts w:ascii="仿宋_GB2312" w:eastAsia="仿宋_GB2312" w:hAnsi="宋体" w:cs="宋体" w:hint="eastAsia"/>
          <w:color w:val="333333"/>
          <w:kern w:val="0"/>
          <w:sz w:val="32"/>
          <w:szCs w:val="32"/>
        </w:rPr>
        <w:t>，设有信息科，</w:t>
      </w:r>
      <w:r w:rsidR="005252B8" w:rsidRPr="001D2AB8">
        <w:rPr>
          <w:rFonts w:ascii="仿宋_GB2312" w:eastAsia="仿宋_GB2312" w:hAnsi="宋体" w:cs="宋体" w:hint="eastAsia"/>
          <w:color w:val="333333"/>
          <w:kern w:val="0"/>
          <w:sz w:val="32"/>
          <w:szCs w:val="32"/>
        </w:rPr>
        <w:t>及时解答工作疑问，</w:t>
      </w:r>
      <w:r w:rsidR="00D4382D">
        <w:rPr>
          <w:rFonts w:ascii="仿宋_GB2312" w:eastAsia="仿宋_GB2312" w:hAnsi="宋体" w:cs="宋体" w:hint="eastAsia"/>
          <w:color w:val="333333"/>
          <w:kern w:val="0"/>
          <w:sz w:val="32"/>
          <w:szCs w:val="32"/>
        </w:rPr>
        <w:t>对照</w:t>
      </w:r>
      <w:r w:rsidR="00A266E6">
        <w:rPr>
          <w:rFonts w:ascii="仿宋_GB2312" w:eastAsia="仿宋_GB2312" w:hAnsi="宋体" w:cs="宋体" w:hint="eastAsia"/>
          <w:color w:val="333333"/>
          <w:kern w:val="0"/>
          <w:sz w:val="32"/>
          <w:szCs w:val="32"/>
        </w:rPr>
        <w:t>信息公开</w:t>
      </w:r>
      <w:r w:rsidR="005252B8" w:rsidRPr="001D2AB8">
        <w:rPr>
          <w:rFonts w:ascii="仿宋_GB2312" w:eastAsia="仿宋_GB2312" w:hAnsi="宋体" w:cs="宋体" w:hint="eastAsia"/>
          <w:color w:val="333333"/>
          <w:kern w:val="0"/>
          <w:sz w:val="32"/>
          <w:szCs w:val="32"/>
        </w:rPr>
        <w:t>清单要求逐项检查，</w:t>
      </w:r>
      <w:r w:rsidR="00A266E6" w:rsidRPr="001D2AB8">
        <w:rPr>
          <w:rFonts w:ascii="仿宋_GB2312" w:eastAsia="仿宋_GB2312" w:hAnsi="宋体" w:cs="宋体" w:hint="eastAsia"/>
          <w:color w:val="333333"/>
          <w:kern w:val="0"/>
          <w:sz w:val="32"/>
          <w:szCs w:val="32"/>
        </w:rPr>
        <w:t>严格落实</w:t>
      </w:r>
      <w:r w:rsidR="00A266E6">
        <w:rPr>
          <w:rFonts w:ascii="仿宋_GB2312" w:eastAsia="仿宋_GB2312" w:hAnsi="宋体" w:cs="宋体" w:hint="eastAsia"/>
          <w:color w:val="333333"/>
          <w:kern w:val="0"/>
          <w:sz w:val="32"/>
          <w:szCs w:val="32"/>
        </w:rPr>
        <w:t>信息公开</w:t>
      </w:r>
      <w:r w:rsidR="00A266E6" w:rsidRPr="001D2AB8">
        <w:rPr>
          <w:rFonts w:ascii="仿宋_GB2312" w:eastAsia="仿宋_GB2312" w:hAnsi="宋体" w:cs="宋体" w:hint="eastAsia"/>
          <w:color w:val="333333"/>
          <w:kern w:val="0"/>
          <w:sz w:val="32"/>
          <w:szCs w:val="32"/>
        </w:rPr>
        <w:t>保密审查制度，</w:t>
      </w:r>
      <w:r w:rsidR="005252B8" w:rsidRPr="001D2AB8">
        <w:rPr>
          <w:rFonts w:ascii="仿宋_GB2312" w:eastAsia="仿宋_GB2312" w:hAnsi="宋体" w:cs="宋体" w:hint="eastAsia"/>
          <w:color w:val="333333"/>
          <w:kern w:val="0"/>
          <w:sz w:val="32"/>
          <w:szCs w:val="32"/>
        </w:rPr>
        <w:t>确保公开</w:t>
      </w:r>
      <w:r>
        <w:rPr>
          <w:rFonts w:ascii="仿宋_GB2312" w:eastAsia="仿宋_GB2312" w:hAnsi="宋体" w:cs="宋体" w:hint="eastAsia"/>
          <w:color w:val="333333"/>
          <w:kern w:val="0"/>
          <w:sz w:val="32"/>
          <w:szCs w:val="32"/>
        </w:rPr>
        <w:t>、</w:t>
      </w:r>
      <w:r w:rsidR="005252B8" w:rsidRPr="001D2AB8">
        <w:rPr>
          <w:rFonts w:ascii="仿宋_GB2312" w:eastAsia="仿宋_GB2312" w:hAnsi="宋体" w:cs="宋体" w:hint="eastAsia"/>
          <w:color w:val="333333"/>
          <w:kern w:val="0"/>
          <w:sz w:val="32"/>
          <w:szCs w:val="32"/>
        </w:rPr>
        <w:t>保密两不误。</w:t>
      </w:r>
    </w:p>
    <w:p w:rsidR="00F60B98" w:rsidRPr="00507496" w:rsidRDefault="00CE07EE" w:rsidP="00507496">
      <w:pPr>
        <w:widowControl/>
        <w:adjustRightInd w:val="0"/>
        <w:snapToGrid w:val="0"/>
        <w:spacing w:line="360" w:lineRule="auto"/>
        <w:ind w:firstLineChars="200" w:firstLine="640"/>
        <w:jc w:val="left"/>
        <w:rPr>
          <w:rFonts w:ascii="黑体" w:eastAsia="黑体" w:hAnsi="黑体" w:cs="宋体"/>
          <w:color w:val="333333"/>
          <w:kern w:val="0"/>
          <w:sz w:val="32"/>
          <w:szCs w:val="32"/>
        </w:rPr>
      </w:pPr>
      <w:r w:rsidRPr="00507496">
        <w:rPr>
          <w:rFonts w:ascii="黑体" w:eastAsia="黑体" w:hAnsi="黑体" w:cs="宋体" w:hint="eastAsia"/>
          <w:color w:val="333333"/>
          <w:kern w:val="0"/>
          <w:sz w:val="32"/>
          <w:szCs w:val="32"/>
        </w:rPr>
        <w:t>二、信息主动公开情况</w:t>
      </w:r>
    </w:p>
    <w:p w:rsidR="00F60B98" w:rsidRPr="00507496" w:rsidRDefault="00CE07EE" w:rsidP="00507496">
      <w:pPr>
        <w:widowControl/>
        <w:adjustRightInd w:val="0"/>
        <w:snapToGrid w:val="0"/>
        <w:spacing w:line="360" w:lineRule="auto"/>
        <w:ind w:firstLineChars="200" w:firstLine="643"/>
        <w:jc w:val="left"/>
        <w:rPr>
          <w:rFonts w:ascii="楷体" w:eastAsia="楷体" w:hAnsi="楷体" w:cs="宋体"/>
          <w:b/>
          <w:color w:val="333333"/>
          <w:kern w:val="0"/>
          <w:sz w:val="32"/>
          <w:szCs w:val="32"/>
        </w:rPr>
      </w:pPr>
      <w:r w:rsidRPr="00507496">
        <w:rPr>
          <w:rFonts w:ascii="楷体" w:eastAsia="楷体" w:hAnsi="楷体" w:cs="宋体" w:hint="eastAsia"/>
          <w:b/>
          <w:color w:val="333333"/>
          <w:kern w:val="0"/>
          <w:sz w:val="32"/>
          <w:szCs w:val="32"/>
        </w:rPr>
        <w:t>（一）主动公开形式</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1.</w:t>
      </w:r>
      <w:r w:rsidR="004E3A55">
        <w:rPr>
          <w:rFonts w:ascii="仿宋_GB2312" w:eastAsia="仿宋_GB2312" w:hAnsi="宋体" w:cs="宋体" w:hint="eastAsia"/>
          <w:color w:val="333333"/>
          <w:kern w:val="0"/>
          <w:sz w:val="32"/>
          <w:szCs w:val="32"/>
        </w:rPr>
        <w:t>学校</w:t>
      </w:r>
      <w:r w:rsidRPr="00507496">
        <w:rPr>
          <w:rFonts w:ascii="仿宋_GB2312" w:eastAsia="仿宋_GB2312" w:hAnsi="宋体" w:cs="宋体" w:hint="eastAsia"/>
          <w:color w:val="333333"/>
          <w:kern w:val="0"/>
          <w:sz w:val="32"/>
          <w:szCs w:val="32"/>
        </w:rPr>
        <w:t>网站首页、信息公开网、党务公开网、官方微博微信平台、本科招生网、电子政务系统、手机APP客户端；</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2．</w:t>
      </w:r>
      <w:r w:rsidR="004E3A55">
        <w:rPr>
          <w:rFonts w:ascii="仿宋_GB2312" w:eastAsia="仿宋_GB2312" w:hAnsi="宋体" w:cs="宋体" w:hint="eastAsia"/>
          <w:color w:val="333333"/>
          <w:kern w:val="0"/>
          <w:sz w:val="32"/>
          <w:szCs w:val="32"/>
        </w:rPr>
        <w:t>学校</w:t>
      </w:r>
      <w:r w:rsidRPr="00507496">
        <w:rPr>
          <w:rFonts w:ascii="仿宋_GB2312" w:eastAsia="仿宋_GB2312" w:hAnsi="宋体" w:cs="宋体" w:hint="eastAsia"/>
          <w:color w:val="333333"/>
          <w:kern w:val="0"/>
          <w:sz w:val="32"/>
          <w:szCs w:val="32"/>
        </w:rPr>
        <w:t>各二级单位的网站、官方微博微信平台；</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3．</w:t>
      </w:r>
      <w:r w:rsidR="004E3A55">
        <w:rPr>
          <w:rFonts w:ascii="仿宋_GB2312" w:eastAsia="仿宋_GB2312" w:hAnsi="宋体" w:cs="宋体" w:hint="eastAsia"/>
          <w:color w:val="333333"/>
          <w:kern w:val="0"/>
          <w:sz w:val="32"/>
          <w:szCs w:val="32"/>
        </w:rPr>
        <w:t>学校</w:t>
      </w:r>
      <w:r w:rsidRPr="00507496">
        <w:rPr>
          <w:rFonts w:ascii="仿宋_GB2312" w:eastAsia="仿宋_GB2312" w:hAnsi="宋体" w:cs="宋体" w:hint="eastAsia"/>
          <w:color w:val="333333"/>
          <w:kern w:val="0"/>
          <w:sz w:val="32"/>
          <w:szCs w:val="32"/>
        </w:rPr>
        <w:t>年鉴、校报等；</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4．校内广播、宣传橱窗等；</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5．学校电子信息屏、信息公告栏；</w:t>
      </w:r>
    </w:p>
    <w:p w:rsidR="00F60B98"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 xml:space="preserve">6. </w:t>
      </w:r>
      <w:r w:rsidR="00AC0A76">
        <w:rPr>
          <w:rFonts w:ascii="仿宋_GB2312" w:eastAsia="仿宋_GB2312" w:hAnsi="宋体" w:cs="宋体" w:hint="eastAsia"/>
          <w:color w:val="333333"/>
          <w:kern w:val="0"/>
          <w:sz w:val="32"/>
          <w:szCs w:val="32"/>
        </w:rPr>
        <w:t>党代会、</w:t>
      </w:r>
      <w:r w:rsidRPr="00507496">
        <w:rPr>
          <w:rFonts w:ascii="仿宋_GB2312" w:eastAsia="仿宋_GB2312" w:hAnsi="宋体" w:cs="宋体" w:hint="eastAsia"/>
          <w:color w:val="333333"/>
          <w:kern w:val="0"/>
          <w:sz w:val="32"/>
          <w:szCs w:val="32"/>
        </w:rPr>
        <w:t>教代会、工代会、重点工作通报会等会议；</w:t>
      </w:r>
    </w:p>
    <w:p w:rsidR="00AC0A76" w:rsidRPr="00507496" w:rsidRDefault="00AC0A76"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7.学校每周重要会议和活动安排、党政碰头会内容通报；</w:t>
      </w:r>
    </w:p>
    <w:p w:rsidR="00F60B98" w:rsidRPr="00507496" w:rsidRDefault="00AC0A76"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8</w:t>
      </w:r>
      <w:r w:rsidR="00CE07EE" w:rsidRPr="00507496">
        <w:rPr>
          <w:rFonts w:ascii="仿宋_GB2312" w:eastAsia="仿宋_GB2312" w:hAnsi="宋体" w:cs="宋体" w:hint="eastAsia"/>
          <w:color w:val="333333"/>
          <w:kern w:val="0"/>
          <w:sz w:val="32"/>
          <w:szCs w:val="32"/>
        </w:rPr>
        <w:t>．其他形式。</w:t>
      </w:r>
    </w:p>
    <w:p w:rsidR="00F60B98" w:rsidRPr="00507496" w:rsidRDefault="00CE07EE" w:rsidP="00507496">
      <w:pPr>
        <w:widowControl/>
        <w:adjustRightInd w:val="0"/>
        <w:snapToGrid w:val="0"/>
        <w:spacing w:line="360" w:lineRule="auto"/>
        <w:ind w:firstLineChars="200" w:firstLine="643"/>
        <w:jc w:val="left"/>
        <w:rPr>
          <w:rFonts w:ascii="楷体" w:eastAsia="楷体" w:hAnsi="楷体" w:cs="宋体"/>
          <w:b/>
          <w:color w:val="333333"/>
          <w:kern w:val="0"/>
          <w:sz w:val="32"/>
          <w:szCs w:val="32"/>
        </w:rPr>
      </w:pPr>
      <w:r w:rsidRPr="00507496">
        <w:rPr>
          <w:rFonts w:ascii="楷体" w:eastAsia="楷体" w:hAnsi="楷体" w:cs="宋体" w:hint="eastAsia"/>
          <w:b/>
          <w:color w:val="333333"/>
          <w:kern w:val="0"/>
          <w:sz w:val="32"/>
          <w:szCs w:val="32"/>
        </w:rPr>
        <w:t>（二）主动公开信息总体情况</w:t>
      </w:r>
    </w:p>
    <w:p w:rsidR="00F60B98" w:rsidRPr="00507496" w:rsidRDefault="00E92E29"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lastRenderedPageBreak/>
        <w:t>2018-2019</w:t>
      </w:r>
      <w:r w:rsidR="0027500C">
        <w:rPr>
          <w:rFonts w:ascii="仿宋_GB2312" w:eastAsia="仿宋_GB2312" w:hAnsi="宋体" w:cs="宋体" w:hint="eastAsia"/>
          <w:color w:val="333333"/>
          <w:kern w:val="0"/>
          <w:sz w:val="32"/>
          <w:szCs w:val="32"/>
        </w:rPr>
        <w:t>学年度，</w:t>
      </w:r>
      <w:r w:rsidR="00CE07EE" w:rsidRPr="00507496">
        <w:rPr>
          <w:rFonts w:ascii="仿宋_GB2312" w:eastAsia="仿宋_GB2312" w:hAnsi="宋体" w:cs="宋体" w:hint="eastAsia"/>
          <w:color w:val="333333"/>
          <w:kern w:val="0"/>
          <w:sz w:val="32"/>
          <w:szCs w:val="32"/>
        </w:rPr>
        <w:t>学校信息公开网主动公开各类信息252条；官方微博发布新闻310余篇；官方微信平台发布信息2800余条。</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学校网站主页发布各类通知公告645条；新闻网发布各类新闻信息780条；综合档案室接受纸质档案查询1310件次、电子档案查询3200件次；通过电子政务系统公开</w:t>
      </w:r>
      <w:r w:rsidR="00307194">
        <w:rPr>
          <w:rFonts w:ascii="仿宋_GB2312" w:eastAsia="仿宋_GB2312" w:hAnsi="宋体" w:cs="宋体" w:hint="eastAsia"/>
          <w:color w:val="333333"/>
          <w:kern w:val="0"/>
          <w:sz w:val="32"/>
          <w:szCs w:val="32"/>
        </w:rPr>
        <w:t>或</w:t>
      </w:r>
      <w:r w:rsidRPr="00507496">
        <w:rPr>
          <w:rFonts w:ascii="仿宋_GB2312" w:eastAsia="仿宋_GB2312" w:hAnsi="宋体" w:cs="宋体" w:hint="eastAsia"/>
          <w:color w:val="333333"/>
          <w:kern w:val="0"/>
          <w:sz w:val="32"/>
          <w:szCs w:val="32"/>
        </w:rPr>
        <w:t>发布各类文件785份。</w:t>
      </w:r>
    </w:p>
    <w:p w:rsidR="00F60B98" w:rsidRPr="00507496" w:rsidRDefault="00CE07EE" w:rsidP="00507496">
      <w:pPr>
        <w:widowControl/>
        <w:adjustRightInd w:val="0"/>
        <w:snapToGrid w:val="0"/>
        <w:spacing w:line="360" w:lineRule="auto"/>
        <w:ind w:firstLineChars="200" w:firstLine="643"/>
        <w:jc w:val="left"/>
        <w:rPr>
          <w:rFonts w:ascii="楷体" w:eastAsia="楷体" w:hAnsi="楷体" w:cs="宋体"/>
          <w:b/>
          <w:color w:val="333333"/>
          <w:kern w:val="0"/>
          <w:sz w:val="32"/>
          <w:szCs w:val="32"/>
        </w:rPr>
      </w:pPr>
      <w:r w:rsidRPr="00507496">
        <w:rPr>
          <w:rFonts w:ascii="楷体" w:eastAsia="楷体" w:hAnsi="楷体" w:cs="宋体" w:hint="eastAsia"/>
          <w:b/>
          <w:color w:val="333333"/>
          <w:kern w:val="0"/>
          <w:sz w:val="32"/>
          <w:szCs w:val="32"/>
        </w:rPr>
        <w:t>（三）重点领域信息公开情况</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1.招生考试信息公开</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严格按照教育部《关于进一步推进高校招生信息公开工作的通知》，认真贯彻落实招生政策、招生资格、招生章程、招生计划、考生资格、录取程序、录取结果、咨询及申诉渠道、重大违规事件及处理结果、录取新生复查结果等信息“十公开”；发挥招生网的主渠道作用，不断完善工作机制，增加工作透明度，更好地维护广大考生的合法权益。研究生招生方面</w:t>
      </w:r>
      <w:r w:rsidR="00307194">
        <w:rPr>
          <w:rFonts w:ascii="仿宋_GB2312" w:eastAsia="仿宋_GB2312" w:hAnsi="宋体" w:cs="宋体" w:hint="eastAsia"/>
          <w:color w:val="333333"/>
          <w:kern w:val="0"/>
          <w:sz w:val="32"/>
          <w:szCs w:val="32"/>
        </w:rPr>
        <w:t>还</w:t>
      </w:r>
      <w:r w:rsidRPr="00507496">
        <w:rPr>
          <w:rFonts w:ascii="仿宋_GB2312" w:eastAsia="仿宋_GB2312" w:hAnsi="宋体" w:cs="宋体" w:hint="eastAsia"/>
          <w:color w:val="333333"/>
          <w:kern w:val="0"/>
          <w:sz w:val="32"/>
          <w:szCs w:val="32"/>
        </w:rPr>
        <w:t>及时公布初试成绩通知、复查情况、复试录取办法等，确保招生工作的公开、公正、公平。</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lastRenderedPageBreak/>
        <w:t>2.财务、资产及收费信息公开</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主动公开</w:t>
      </w:r>
      <w:r w:rsidR="007978B0">
        <w:rPr>
          <w:rFonts w:ascii="仿宋_GB2312" w:eastAsia="仿宋_GB2312" w:hAnsi="宋体" w:cs="宋体" w:hint="eastAsia"/>
          <w:color w:val="333333"/>
          <w:kern w:val="0"/>
          <w:sz w:val="32"/>
          <w:szCs w:val="32"/>
        </w:rPr>
        <w:t>单位</w:t>
      </w:r>
      <w:r w:rsidRPr="00507496">
        <w:rPr>
          <w:rFonts w:ascii="仿宋_GB2312" w:eastAsia="仿宋_GB2312" w:hAnsi="宋体" w:cs="宋体" w:hint="eastAsia"/>
          <w:color w:val="333333"/>
          <w:kern w:val="0"/>
          <w:sz w:val="32"/>
          <w:szCs w:val="32"/>
        </w:rPr>
        <w:t>预算、决算，各类收费项目、收费依据、收费标准。通过网站对广大师生关注的财经政策进行解读和说明。各类财务、资产管理制度均在财务处、国有资产与实验室管理处网站</w:t>
      </w:r>
      <w:r w:rsidR="00307194">
        <w:rPr>
          <w:rFonts w:ascii="仿宋_GB2312" w:eastAsia="仿宋_GB2312" w:hAnsi="宋体" w:cs="宋体" w:hint="eastAsia"/>
          <w:color w:val="333333"/>
          <w:kern w:val="0"/>
          <w:sz w:val="32"/>
          <w:szCs w:val="32"/>
        </w:rPr>
        <w:t>或</w:t>
      </w:r>
      <w:r w:rsidRPr="00507496">
        <w:rPr>
          <w:rFonts w:ascii="仿宋_GB2312" w:eastAsia="仿宋_GB2312" w:hAnsi="宋体" w:cs="宋体" w:hint="eastAsia"/>
          <w:color w:val="333333"/>
          <w:kern w:val="0"/>
          <w:sz w:val="32"/>
          <w:szCs w:val="32"/>
        </w:rPr>
        <w:t>信息公开网中予以公开。仪器设备、图书等物资的采购，重大基建工程的招标、中标等信息均在国有资产与实验室管理处网站及信息公开网中予以公开。</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3.组织、人事师资信息公开</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组织工作方面，及时、主动公开</w:t>
      </w:r>
      <w:r w:rsidR="008E799E">
        <w:rPr>
          <w:rFonts w:ascii="仿宋_GB2312" w:eastAsia="仿宋_GB2312" w:hAnsi="宋体" w:cs="宋体" w:hint="eastAsia"/>
          <w:color w:val="333333"/>
          <w:kern w:val="0"/>
          <w:sz w:val="32"/>
          <w:szCs w:val="32"/>
        </w:rPr>
        <w:t>校级</w:t>
      </w:r>
      <w:r w:rsidRPr="00507496">
        <w:rPr>
          <w:rFonts w:ascii="仿宋_GB2312" w:eastAsia="仿宋_GB2312" w:hAnsi="宋体" w:cs="宋体" w:hint="eastAsia"/>
          <w:color w:val="333333"/>
          <w:kern w:val="0"/>
          <w:sz w:val="32"/>
          <w:szCs w:val="32"/>
        </w:rPr>
        <w:t>领导</w:t>
      </w:r>
      <w:r w:rsidR="008E799E">
        <w:rPr>
          <w:rFonts w:ascii="仿宋_GB2312" w:eastAsia="仿宋_GB2312" w:hAnsi="宋体" w:cs="宋体" w:hint="eastAsia"/>
          <w:color w:val="333333"/>
          <w:kern w:val="0"/>
          <w:sz w:val="32"/>
          <w:szCs w:val="32"/>
        </w:rPr>
        <w:t>干部</w:t>
      </w:r>
      <w:r w:rsidRPr="00507496">
        <w:rPr>
          <w:rFonts w:ascii="仿宋_GB2312" w:eastAsia="仿宋_GB2312" w:hAnsi="宋体" w:cs="宋体" w:hint="eastAsia"/>
          <w:color w:val="333333"/>
          <w:kern w:val="0"/>
          <w:sz w:val="32"/>
          <w:szCs w:val="32"/>
        </w:rPr>
        <w:t>社会兼职情况</w:t>
      </w:r>
      <w:r w:rsidR="008E799E">
        <w:rPr>
          <w:rFonts w:ascii="仿宋_GB2312" w:eastAsia="仿宋_GB2312" w:hAnsi="宋体" w:cs="宋体" w:hint="eastAsia"/>
          <w:color w:val="333333"/>
          <w:kern w:val="0"/>
          <w:sz w:val="32"/>
          <w:szCs w:val="32"/>
        </w:rPr>
        <w:t>、因公</w:t>
      </w:r>
      <w:r w:rsidR="008E799E" w:rsidRPr="00477EF8">
        <w:rPr>
          <w:rFonts w:ascii="仿宋_GB2312" w:eastAsia="仿宋_GB2312" w:hAnsi="宋体" w:cs="宋体" w:hint="eastAsia"/>
          <w:color w:val="333333"/>
          <w:kern w:val="0"/>
          <w:sz w:val="32"/>
          <w:szCs w:val="32"/>
        </w:rPr>
        <w:t>出国（境）</w:t>
      </w:r>
      <w:r w:rsidR="008E799E">
        <w:rPr>
          <w:rFonts w:ascii="仿宋_GB2312" w:eastAsia="仿宋_GB2312" w:hAnsi="宋体" w:cs="宋体" w:hint="eastAsia"/>
          <w:color w:val="333333"/>
          <w:kern w:val="0"/>
          <w:sz w:val="32"/>
          <w:szCs w:val="32"/>
        </w:rPr>
        <w:t>情况、岗位设置与聘用办法。及时</w:t>
      </w:r>
      <w:r w:rsidRPr="00507496">
        <w:rPr>
          <w:rFonts w:ascii="仿宋_GB2312" w:eastAsia="仿宋_GB2312" w:hAnsi="宋体" w:cs="宋体" w:hint="eastAsia"/>
          <w:color w:val="333333"/>
          <w:kern w:val="0"/>
          <w:sz w:val="32"/>
          <w:szCs w:val="32"/>
        </w:rPr>
        <w:t>发布中层干部选任公示</w:t>
      </w:r>
      <w:r w:rsidR="008E799E">
        <w:rPr>
          <w:rFonts w:ascii="仿宋_GB2312" w:eastAsia="仿宋_GB2312" w:hAnsi="宋体" w:cs="宋体" w:hint="eastAsia"/>
          <w:color w:val="333333"/>
          <w:kern w:val="0"/>
          <w:sz w:val="32"/>
          <w:szCs w:val="32"/>
        </w:rPr>
        <w:t>与</w:t>
      </w:r>
      <w:r w:rsidRPr="00507496">
        <w:rPr>
          <w:rFonts w:ascii="仿宋_GB2312" w:eastAsia="仿宋_GB2312" w:hAnsi="宋体" w:cs="宋体" w:hint="eastAsia"/>
          <w:color w:val="333333"/>
          <w:kern w:val="0"/>
          <w:sz w:val="32"/>
          <w:szCs w:val="32"/>
        </w:rPr>
        <w:t>任免文件。人事工作方面，共发布招聘信息102条，人员聘用公示42条，所有系列的职称评定通知、结果均予以</w:t>
      </w:r>
      <w:r w:rsidR="00EF3CA5" w:rsidRPr="005769D3">
        <w:rPr>
          <w:rFonts w:ascii="仿宋_GB2312" w:eastAsia="仿宋_GB2312" w:hAnsi="宋体" w:cs="宋体" w:hint="eastAsia"/>
          <w:color w:val="333333"/>
          <w:kern w:val="0"/>
          <w:sz w:val="32"/>
          <w:szCs w:val="32"/>
        </w:rPr>
        <w:t>公示、</w:t>
      </w:r>
      <w:r w:rsidRPr="00507496">
        <w:rPr>
          <w:rFonts w:ascii="仿宋_GB2312" w:eastAsia="仿宋_GB2312" w:hAnsi="宋体" w:cs="宋体" w:hint="eastAsia"/>
          <w:color w:val="333333"/>
          <w:kern w:val="0"/>
          <w:sz w:val="32"/>
          <w:szCs w:val="32"/>
        </w:rPr>
        <w:t>公开。</w:t>
      </w:r>
    </w:p>
    <w:p w:rsidR="00F60B98" w:rsidRPr="00507496" w:rsidRDefault="00CE07EE" w:rsidP="00507496">
      <w:pPr>
        <w:widowControl/>
        <w:adjustRightInd w:val="0"/>
        <w:snapToGrid w:val="0"/>
        <w:spacing w:line="360" w:lineRule="auto"/>
        <w:ind w:firstLineChars="200" w:firstLine="640"/>
        <w:jc w:val="left"/>
        <w:rPr>
          <w:rFonts w:ascii="黑体" w:eastAsia="黑体" w:hAnsi="黑体" w:cs="宋体"/>
          <w:color w:val="333333"/>
          <w:kern w:val="0"/>
          <w:sz w:val="32"/>
          <w:szCs w:val="32"/>
        </w:rPr>
      </w:pPr>
      <w:r w:rsidRPr="00507496">
        <w:rPr>
          <w:rFonts w:ascii="黑体" w:eastAsia="黑体" w:hAnsi="黑体" w:cs="宋体" w:hint="eastAsia"/>
          <w:color w:val="333333"/>
          <w:kern w:val="0"/>
          <w:sz w:val="32"/>
          <w:szCs w:val="32"/>
        </w:rPr>
        <w:t>三、依申请公开和不予公开情况</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2018-2019学年度，学校未收到信息公开申请。未发生有关信息公开的收费和费用减免情况。</w:t>
      </w:r>
    </w:p>
    <w:p w:rsidR="00F60B98" w:rsidRPr="00507496" w:rsidRDefault="00CE07EE" w:rsidP="00507496">
      <w:pPr>
        <w:widowControl/>
        <w:adjustRightInd w:val="0"/>
        <w:snapToGrid w:val="0"/>
        <w:spacing w:line="360" w:lineRule="auto"/>
        <w:ind w:firstLineChars="200" w:firstLine="640"/>
        <w:jc w:val="left"/>
        <w:rPr>
          <w:rFonts w:ascii="黑体" w:eastAsia="黑体" w:hAnsi="黑体" w:cs="宋体"/>
          <w:color w:val="333333"/>
          <w:kern w:val="0"/>
          <w:sz w:val="32"/>
          <w:szCs w:val="32"/>
        </w:rPr>
      </w:pPr>
      <w:r w:rsidRPr="00507496">
        <w:rPr>
          <w:rFonts w:ascii="黑体" w:eastAsia="黑体" w:hAnsi="黑体" w:cs="宋体" w:hint="eastAsia"/>
          <w:color w:val="333333"/>
          <w:kern w:val="0"/>
          <w:sz w:val="32"/>
          <w:szCs w:val="32"/>
        </w:rPr>
        <w:t>四、对信息公开的评议情况</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lastRenderedPageBreak/>
        <w:t>近年来，</w:t>
      </w:r>
      <w:r w:rsidR="007E7E02">
        <w:rPr>
          <w:rFonts w:ascii="仿宋_GB2312" w:eastAsia="仿宋_GB2312" w:hAnsi="宋体" w:cs="宋体" w:hint="eastAsia"/>
          <w:color w:val="333333"/>
          <w:kern w:val="0"/>
          <w:sz w:val="32"/>
          <w:szCs w:val="32"/>
        </w:rPr>
        <w:t>学校</w:t>
      </w:r>
      <w:r w:rsidRPr="00507496">
        <w:rPr>
          <w:rFonts w:ascii="仿宋_GB2312" w:eastAsia="仿宋_GB2312" w:hAnsi="宋体" w:cs="宋体" w:hint="eastAsia"/>
          <w:color w:val="333333"/>
          <w:kern w:val="0"/>
          <w:sz w:val="32"/>
          <w:szCs w:val="32"/>
        </w:rPr>
        <w:t>高度重视信息公开工作，不断拓展信息公开渠道、完善信息公开内容、提升信息公开质量，切实保证学校各项</w:t>
      </w:r>
      <w:r w:rsidR="00B009B6">
        <w:rPr>
          <w:rFonts w:ascii="仿宋_GB2312" w:eastAsia="仿宋_GB2312" w:hAnsi="宋体" w:cs="宋体" w:hint="eastAsia"/>
          <w:color w:val="333333"/>
          <w:kern w:val="0"/>
          <w:sz w:val="32"/>
          <w:szCs w:val="32"/>
        </w:rPr>
        <w:t>重点</w:t>
      </w:r>
      <w:r w:rsidRPr="00507496">
        <w:rPr>
          <w:rFonts w:ascii="仿宋_GB2312" w:eastAsia="仿宋_GB2312" w:hAnsi="宋体" w:cs="宋体" w:hint="eastAsia"/>
          <w:color w:val="333333"/>
          <w:kern w:val="0"/>
          <w:sz w:val="32"/>
          <w:szCs w:val="32"/>
        </w:rPr>
        <w:t>工作信息公开、透明，并</w:t>
      </w:r>
      <w:r w:rsidR="00B009B6">
        <w:rPr>
          <w:rFonts w:ascii="仿宋_GB2312" w:eastAsia="仿宋_GB2312" w:hAnsi="宋体" w:cs="宋体" w:hint="eastAsia"/>
          <w:color w:val="333333"/>
          <w:kern w:val="0"/>
          <w:sz w:val="32"/>
          <w:szCs w:val="32"/>
        </w:rPr>
        <w:t>注重</w:t>
      </w:r>
      <w:r w:rsidRPr="00507496">
        <w:rPr>
          <w:rFonts w:ascii="仿宋_GB2312" w:eastAsia="仿宋_GB2312" w:hAnsi="宋体" w:cs="宋体" w:hint="eastAsia"/>
          <w:color w:val="333333"/>
          <w:kern w:val="0"/>
          <w:sz w:val="32"/>
          <w:szCs w:val="32"/>
        </w:rPr>
        <w:t>增强与师生员工、社会公众的互动和交流，得到了广大师生和社会各界的认可。</w:t>
      </w:r>
    </w:p>
    <w:p w:rsidR="00F60B98" w:rsidRPr="00507496" w:rsidRDefault="00CE07EE" w:rsidP="00507496">
      <w:pPr>
        <w:widowControl/>
        <w:adjustRightInd w:val="0"/>
        <w:snapToGrid w:val="0"/>
        <w:spacing w:line="360" w:lineRule="auto"/>
        <w:ind w:firstLineChars="200" w:firstLine="640"/>
        <w:jc w:val="left"/>
        <w:rPr>
          <w:rFonts w:ascii="黑体" w:eastAsia="黑体" w:hAnsi="黑体" w:cs="宋体"/>
          <w:color w:val="333333"/>
          <w:kern w:val="0"/>
          <w:sz w:val="32"/>
          <w:szCs w:val="32"/>
        </w:rPr>
      </w:pPr>
      <w:r w:rsidRPr="00507496">
        <w:rPr>
          <w:rFonts w:ascii="黑体" w:eastAsia="黑体" w:hAnsi="黑体" w:cs="宋体" w:hint="eastAsia"/>
          <w:color w:val="333333"/>
          <w:kern w:val="0"/>
          <w:sz w:val="32"/>
          <w:szCs w:val="32"/>
        </w:rPr>
        <w:t>五、因学校信息公开受到举报、复议、诉讼的情况</w:t>
      </w:r>
    </w:p>
    <w:p w:rsidR="00F60B98" w:rsidRPr="00507496" w:rsidRDefault="00B009B6"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B009B6">
        <w:rPr>
          <w:rFonts w:ascii="仿宋_GB2312" w:eastAsia="仿宋_GB2312" w:hAnsi="宋体" w:cs="宋体" w:hint="eastAsia"/>
          <w:color w:val="333333"/>
          <w:kern w:val="0"/>
          <w:sz w:val="32"/>
          <w:szCs w:val="32"/>
        </w:rPr>
        <w:t>2018-2019学年度，</w:t>
      </w:r>
      <w:r w:rsidR="00CE07EE" w:rsidRPr="00507496">
        <w:rPr>
          <w:rFonts w:ascii="仿宋_GB2312" w:eastAsia="仿宋_GB2312" w:hAnsi="宋体" w:cs="宋体" w:hint="eastAsia"/>
          <w:color w:val="333333"/>
          <w:kern w:val="0"/>
          <w:sz w:val="32"/>
          <w:szCs w:val="32"/>
        </w:rPr>
        <w:t>学校没有收到信息公开工作方面的任何举报，没有发生复议、诉讼情况。</w:t>
      </w:r>
    </w:p>
    <w:p w:rsidR="00F60B98" w:rsidRPr="00507496" w:rsidRDefault="00CE07EE" w:rsidP="00507496">
      <w:pPr>
        <w:widowControl/>
        <w:adjustRightInd w:val="0"/>
        <w:snapToGrid w:val="0"/>
        <w:spacing w:line="360" w:lineRule="auto"/>
        <w:ind w:firstLineChars="200" w:firstLine="640"/>
        <w:jc w:val="left"/>
        <w:rPr>
          <w:rFonts w:ascii="黑体" w:eastAsia="黑体" w:hAnsi="黑体" w:cs="宋体"/>
          <w:color w:val="333333"/>
          <w:kern w:val="0"/>
          <w:sz w:val="32"/>
          <w:szCs w:val="32"/>
        </w:rPr>
      </w:pPr>
      <w:r w:rsidRPr="00507496">
        <w:rPr>
          <w:rFonts w:ascii="黑体" w:eastAsia="黑体" w:hAnsi="黑体" w:cs="宋体" w:hint="eastAsia"/>
          <w:color w:val="333333"/>
          <w:kern w:val="0"/>
          <w:sz w:val="32"/>
          <w:szCs w:val="32"/>
        </w:rPr>
        <w:t>六、信息公开工作的主要经验、存在问题和改进措施</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sz w:val="32"/>
          <w:szCs w:val="32"/>
        </w:rPr>
      </w:pPr>
      <w:r w:rsidRPr="00507496">
        <w:rPr>
          <w:rFonts w:ascii="仿宋_GB2312" w:eastAsia="仿宋_GB2312" w:hint="eastAsia"/>
          <w:sz w:val="32"/>
          <w:szCs w:val="32"/>
        </w:rPr>
        <w:t>学校稳步推进信息公开工作，在提升信息公开机制的规范性、信息公开内容的时效性、信息公开渠道的多样性方面</w:t>
      </w:r>
      <w:r w:rsidR="00D43C9C">
        <w:rPr>
          <w:rFonts w:ascii="仿宋_GB2312" w:eastAsia="仿宋_GB2312" w:hint="eastAsia"/>
          <w:sz w:val="32"/>
          <w:szCs w:val="32"/>
        </w:rPr>
        <w:t>积极探索并</w:t>
      </w:r>
      <w:r w:rsidRPr="00507496">
        <w:rPr>
          <w:rFonts w:ascii="仿宋_GB2312" w:eastAsia="仿宋_GB2312" w:hint="eastAsia"/>
          <w:sz w:val="32"/>
          <w:szCs w:val="32"/>
        </w:rPr>
        <w:t>取得了一定成效，也积累了一些经验：</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一是</w:t>
      </w:r>
      <w:r w:rsidR="00E92E29">
        <w:rPr>
          <w:rFonts w:ascii="仿宋_GB2312" w:eastAsia="仿宋_GB2312" w:hAnsi="宋体" w:cs="宋体" w:hint="eastAsia"/>
          <w:color w:val="333333"/>
          <w:kern w:val="0"/>
          <w:sz w:val="32"/>
          <w:szCs w:val="32"/>
        </w:rPr>
        <w:t>“</w:t>
      </w:r>
      <w:r w:rsidR="00D43C9C">
        <w:rPr>
          <w:rFonts w:ascii="仿宋_GB2312" w:eastAsia="仿宋_GB2312" w:hAnsi="宋体" w:cs="宋体" w:hint="eastAsia"/>
          <w:color w:val="333333"/>
          <w:kern w:val="0"/>
          <w:sz w:val="32"/>
          <w:szCs w:val="32"/>
        </w:rPr>
        <w:t>面对面</w:t>
      </w:r>
      <w:r w:rsidR="00E92E29">
        <w:rPr>
          <w:rFonts w:ascii="仿宋_GB2312" w:eastAsia="仿宋_GB2312" w:hAnsi="宋体" w:cs="宋体" w:hint="eastAsia"/>
          <w:color w:val="333333"/>
          <w:kern w:val="0"/>
          <w:sz w:val="32"/>
          <w:szCs w:val="32"/>
        </w:rPr>
        <w:t>”</w:t>
      </w:r>
      <w:r w:rsidR="00D43C9C">
        <w:rPr>
          <w:rFonts w:ascii="仿宋_GB2312" w:eastAsia="仿宋_GB2312" w:hAnsi="宋体" w:cs="宋体" w:hint="eastAsia"/>
          <w:color w:val="333333"/>
          <w:kern w:val="0"/>
          <w:sz w:val="32"/>
          <w:szCs w:val="32"/>
        </w:rPr>
        <w:t>有利于提高信息公开</w:t>
      </w:r>
      <w:r w:rsidR="0014624D">
        <w:rPr>
          <w:rFonts w:ascii="仿宋_GB2312" w:eastAsia="仿宋_GB2312" w:hAnsi="宋体" w:cs="宋体" w:hint="eastAsia"/>
          <w:color w:val="333333"/>
          <w:kern w:val="0"/>
          <w:sz w:val="32"/>
          <w:szCs w:val="32"/>
        </w:rPr>
        <w:t>针对性</w:t>
      </w:r>
      <w:r w:rsidRPr="00507496">
        <w:rPr>
          <w:rFonts w:ascii="仿宋_GB2312" w:eastAsia="仿宋_GB2312" w:hAnsi="宋体" w:cs="宋体" w:hint="eastAsia"/>
          <w:color w:val="333333"/>
          <w:kern w:val="0"/>
          <w:sz w:val="32"/>
          <w:szCs w:val="32"/>
        </w:rPr>
        <w:t>。</w:t>
      </w:r>
      <w:r w:rsidR="0014624D" w:rsidRPr="006C576A">
        <w:rPr>
          <w:rFonts w:ascii="仿宋_GB2312" w:eastAsia="仿宋_GB2312" w:hAnsi="宋体" w:cs="宋体" w:hint="eastAsia"/>
          <w:color w:val="333333"/>
          <w:kern w:val="0"/>
          <w:sz w:val="32"/>
          <w:szCs w:val="32"/>
        </w:rPr>
        <w:t>重点工作情况通报会、</w:t>
      </w:r>
      <w:r w:rsidRPr="00507496">
        <w:rPr>
          <w:rFonts w:ascii="仿宋_GB2312" w:eastAsia="仿宋_GB2312" w:hAnsi="宋体" w:cs="宋体" w:hint="eastAsia"/>
          <w:color w:val="333333"/>
          <w:kern w:val="0"/>
          <w:sz w:val="32"/>
          <w:szCs w:val="32"/>
        </w:rPr>
        <w:t>校行政与工会联席会议、“我与校长面对面”活动等连续举办多年、多次，已经成为深受师生欢迎的信息公开、沟通协调和校务监督方式。</w:t>
      </w:r>
    </w:p>
    <w:p w:rsidR="00E92E29"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二是</w:t>
      </w:r>
      <w:r w:rsidR="00E92E29">
        <w:rPr>
          <w:rFonts w:ascii="仿宋_GB2312" w:eastAsia="仿宋_GB2312" w:hAnsi="宋体" w:cs="宋体" w:hint="eastAsia"/>
          <w:color w:val="333333"/>
          <w:kern w:val="0"/>
          <w:sz w:val="32"/>
          <w:szCs w:val="32"/>
        </w:rPr>
        <w:t>“网连网”有利于提高</w:t>
      </w:r>
      <w:r w:rsidR="00E92E29" w:rsidRPr="0052504C">
        <w:rPr>
          <w:rFonts w:ascii="仿宋_GB2312" w:eastAsia="仿宋_GB2312" w:hAnsi="宋体" w:cs="宋体" w:hint="eastAsia"/>
          <w:color w:val="333333"/>
          <w:kern w:val="0"/>
          <w:sz w:val="32"/>
          <w:szCs w:val="32"/>
        </w:rPr>
        <w:t>信息公开</w:t>
      </w:r>
      <w:r w:rsidR="00591BC3">
        <w:rPr>
          <w:rFonts w:ascii="仿宋_GB2312" w:eastAsia="仿宋_GB2312" w:hAnsi="宋体" w:cs="宋体" w:hint="eastAsia"/>
          <w:color w:val="333333"/>
          <w:kern w:val="0"/>
          <w:sz w:val="32"/>
          <w:szCs w:val="32"/>
        </w:rPr>
        <w:t>时效性</w:t>
      </w:r>
      <w:r w:rsidR="00E92E29">
        <w:rPr>
          <w:rFonts w:ascii="仿宋_GB2312" w:eastAsia="仿宋_GB2312" w:hAnsi="宋体" w:cs="宋体" w:hint="eastAsia"/>
          <w:color w:val="333333"/>
          <w:kern w:val="0"/>
          <w:sz w:val="32"/>
          <w:szCs w:val="32"/>
        </w:rPr>
        <w:t>。</w:t>
      </w:r>
      <w:r w:rsidR="00591BC3">
        <w:rPr>
          <w:rFonts w:ascii="仿宋_GB2312" w:eastAsia="仿宋_GB2312" w:hAnsi="宋体" w:cs="宋体" w:hint="eastAsia"/>
          <w:color w:val="333333"/>
          <w:kern w:val="0"/>
          <w:sz w:val="32"/>
          <w:szCs w:val="32"/>
        </w:rPr>
        <w:t>除信息公开网外，</w:t>
      </w:r>
      <w:r w:rsidR="00E92E29">
        <w:rPr>
          <w:rFonts w:ascii="仿宋_GB2312" w:eastAsia="仿宋_GB2312" w:hAnsi="宋体" w:cs="宋体" w:hint="eastAsia"/>
          <w:color w:val="333333"/>
          <w:kern w:val="0"/>
          <w:sz w:val="32"/>
          <w:szCs w:val="32"/>
        </w:rPr>
        <w:t>学校官方</w:t>
      </w:r>
      <w:r w:rsidR="00E92E29" w:rsidRPr="00687404">
        <w:rPr>
          <w:rFonts w:ascii="仿宋_GB2312" w:eastAsia="仿宋_GB2312" w:hAnsi="宋体" w:cs="宋体" w:hint="eastAsia"/>
          <w:color w:val="333333"/>
          <w:kern w:val="0"/>
          <w:sz w:val="32"/>
          <w:szCs w:val="32"/>
        </w:rPr>
        <w:t>微博维信平台</w:t>
      </w:r>
      <w:r w:rsidR="00591BC3">
        <w:rPr>
          <w:rFonts w:ascii="仿宋_GB2312" w:eastAsia="仿宋_GB2312" w:hAnsi="宋体" w:cs="宋体" w:hint="eastAsia"/>
          <w:color w:val="333333"/>
          <w:kern w:val="0"/>
          <w:sz w:val="32"/>
          <w:szCs w:val="32"/>
        </w:rPr>
        <w:t>日益成为信息公开的重要渠</w:t>
      </w:r>
      <w:r w:rsidR="00591BC3">
        <w:rPr>
          <w:rFonts w:ascii="仿宋_GB2312" w:eastAsia="仿宋_GB2312" w:hAnsi="宋体" w:cs="宋体" w:hint="eastAsia"/>
          <w:color w:val="333333"/>
          <w:kern w:val="0"/>
          <w:sz w:val="32"/>
          <w:szCs w:val="32"/>
        </w:rPr>
        <w:lastRenderedPageBreak/>
        <w:t>道。在2018-2019学年度，</w:t>
      </w:r>
      <w:r w:rsidR="00591BC3" w:rsidRPr="00591BC3">
        <w:rPr>
          <w:rFonts w:ascii="仿宋_GB2312" w:eastAsia="仿宋_GB2312" w:hAnsi="宋体" w:cs="宋体" w:hint="eastAsia"/>
          <w:color w:val="333333"/>
          <w:kern w:val="0"/>
          <w:sz w:val="32"/>
          <w:szCs w:val="32"/>
        </w:rPr>
        <w:t>官方微博</w:t>
      </w:r>
      <w:r w:rsidR="00591BC3">
        <w:rPr>
          <w:rFonts w:ascii="仿宋_GB2312" w:eastAsia="仿宋_GB2312" w:hAnsi="宋体" w:cs="宋体" w:hint="eastAsia"/>
          <w:color w:val="333333"/>
          <w:kern w:val="0"/>
          <w:sz w:val="32"/>
          <w:szCs w:val="32"/>
        </w:rPr>
        <w:t>平台</w:t>
      </w:r>
      <w:r w:rsidR="00591BC3" w:rsidRPr="00591BC3">
        <w:rPr>
          <w:rFonts w:ascii="仿宋_GB2312" w:eastAsia="仿宋_GB2312" w:hAnsi="宋体" w:cs="宋体" w:hint="eastAsia"/>
          <w:color w:val="333333"/>
          <w:kern w:val="0"/>
          <w:sz w:val="32"/>
          <w:szCs w:val="32"/>
        </w:rPr>
        <w:t>新增粉丝4000余人</w:t>
      </w:r>
      <w:r w:rsidR="00591BC3">
        <w:rPr>
          <w:rFonts w:ascii="仿宋_GB2312" w:eastAsia="仿宋_GB2312" w:hAnsi="宋体" w:cs="宋体" w:hint="eastAsia"/>
          <w:color w:val="333333"/>
          <w:kern w:val="0"/>
          <w:sz w:val="32"/>
          <w:szCs w:val="32"/>
        </w:rPr>
        <w:t>，</w:t>
      </w:r>
      <w:r w:rsidR="00591BC3" w:rsidRPr="00591BC3">
        <w:rPr>
          <w:rFonts w:ascii="仿宋_GB2312" w:eastAsia="仿宋_GB2312" w:hAnsi="宋体" w:cs="宋体" w:hint="eastAsia"/>
          <w:color w:val="333333"/>
          <w:kern w:val="0"/>
          <w:sz w:val="32"/>
          <w:szCs w:val="32"/>
        </w:rPr>
        <w:t>官方微信平台</w:t>
      </w:r>
      <w:r w:rsidR="00591BC3">
        <w:rPr>
          <w:rFonts w:ascii="仿宋_GB2312" w:eastAsia="仿宋_GB2312" w:hAnsi="宋体" w:cs="宋体" w:hint="eastAsia"/>
          <w:color w:val="333333"/>
          <w:kern w:val="0"/>
          <w:sz w:val="32"/>
          <w:szCs w:val="32"/>
        </w:rPr>
        <w:t>新增粉丝</w:t>
      </w:r>
      <w:r w:rsidR="00591BC3" w:rsidRPr="00591BC3">
        <w:rPr>
          <w:rFonts w:ascii="仿宋_GB2312" w:eastAsia="仿宋_GB2312" w:hAnsi="宋体" w:cs="宋体" w:hint="eastAsia"/>
          <w:color w:val="333333"/>
          <w:kern w:val="0"/>
          <w:sz w:val="32"/>
          <w:szCs w:val="32"/>
        </w:rPr>
        <w:t>5000余人</w:t>
      </w:r>
      <w:r w:rsidR="00591BC3">
        <w:rPr>
          <w:rFonts w:ascii="仿宋_GB2312" w:eastAsia="仿宋_GB2312" w:hAnsi="宋体" w:cs="宋体" w:hint="eastAsia"/>
          <w:color w:val="333333"/>
          <w:kern w:val="0"/>
          <w:sz w:val="32"/>
          <w:szCs w:val="32"/>
        </w:rPr>
        <w:t>，既提升了</w:t>
      </w:r>
      <w:r w:rsidR="002C5957">
        <w:rPr>
          <w:rFonts w:ascii="仿宋_GB2312" w:eastAsia="仿宋_GB2312" w:hAnsi="宋体" w:cs="宋体" w:hint="eastAsia"/>
          <w:color w:val="333333"/>
          <w:kern w:val="0"/>
          <w:sz w:val="32"/>
          <w:szCs w:val="32"/>
        </w:rPr>
        <w:t>公众对学校</w:t>
      </w:r>
      <w:r w:rsidR="00591BC3">
        <w:rPr>
          <w:rFonts w:ascii="仿宋_GB2312" w:eastAsia="仿宋_GB2312" w:hAnsi="宋体" w:cs="宋体" w:hint="eastAsia"/>
          <w:color w:val="333333"/>
          <w:kern w:val="0"/>
          <w:sz w:val="32"/>
          <w:szCs w:val="32"/>
        </w:rPr>
        <w:t>信息公开</w:t>
      </w:r>
      <w:r w:rsidR="002C5957">
        <w:rPr>
          <w:rFonts w:ascii="仿宋_GB2312" w:eastAsia="仿宋_GB2312" w:hAnsi="宋体" w:cs="宋体" w:hint="eastAsia"/>
          <w:color w:val="333333"/>
          <w:kern w:val="0"/>
          <w:sz w:val="32"/>
          <w:szCs w:val="32"/>
        </w:rPr>
        <w:t>工作的</w:t>
      </w:r>
      <w:r w:rsidR="00591BC3">
        <w:rPr>
          <w:rFonts w:ascii="仿宋_GB2312" w:eastAsia="仿宋_GB2312" w:hAnsi="宋体" w:cs="宋体" w:hint="eastAsia"/>
          <w:color w:val="333333"/>
          <w:kern w:val="0"/>
          <w:sz w:val="32"/>
          <w:szCs w:val="32"/>
        </w:rPr>
        <w:t>参与度，也</w:t>
      </w:r>
      <w:r w:rsidR="002C5957">
        <w:rPr>
          <w:rFonts w:ascii="仿宋_GB2312" w:eastAsia="仿宋_GB2312" w:hAnsi="宋体" w:cs="宋体" w:hint="eastAsia"/>
          <w:color w:val="333333"/>
          <w:kern w:val="0"/>
          <w:sz w:val="32"/>
          <w:szCs w:val="32"/>
        </w:rPr>
        <w:t>利于</w:t>
      </w:r>
      <w:r w:rsidR="00591BC3">
        <w:rPr>
          <w:rFonts w:ascii="仿宋_GB2312" w:eastAsia="仿宋_GB2312" w:hAnsi="宋体" w:cs="宋体" w:hint="eastAsia"/>
          <w:color w:val="333333"/>
          <w:kern w:val="0"/>
          <w:sz w:val="32"/>
          <w:szCs w:val="32"/>
        </w:rPr>
        <w:t>信息及时公开。</w:t>
      </w:r>
    </w:p>
    <w:p w:rsidR="00F60B98" w:rsidRPr="00507496" w:rsidRDefault="00D40DEA"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学校</w:t>
      </w:r>
      <w:r>
        <w:rPr>
          <w:rFonts w:ascii="仿宋_GB2312" w:eastAsia="仿宋_GB2312" w:hint="eastAsia"/>
          <w:sz w:val="32"/>
          <w:szCs w:val="32"/>
        </w:rPr>
        <w:t>信息公开工作还</w:t>
      </w:r>
      <w:r w:rsidR="00CE07EE" w:rsidRPr="00507496">
        <w:rPr>
          <w:rFonts w:ascii="仿宋_GB2312" w:eastAsia="仿宋_GB2312" w:hint="eastAsia"/>
          <w:sz w:val="32"/>
          <w:szCs w:val="32"/>
        </w:rPr>
        <w:t>存在一些不足，如信息服务创新意识不强</w:t>
      </w:r>
      <w:r>
        <w:rPr>
          <w:rFonts w:ascii="仿宋_GB2312" w:eastAsia="仿宋_GB2312" w:hint="eastAsia"/>
          <w:sz w:val="32"/>
          <w:szCs w:val="32"/>
        </w:rPr>
        <w:t>、信息</w:t>
      </w:r>
      <w:r w:rsidR="00F97583">
        <w:rPr>
          <w:rFonts w:ascii="仿宋_GB2312" w:eastAsia="仿宋_GB2312" w:hint="eastAsia"/>
          <w:sz w:val="32"/>
          <w:szCs w:val="32"/>
        </w:rPr>
        <w:t>安全仍需加强</w:t>
      </w:r>
      <w:r w:rsidR="00CE07EE" w:rsidRPr="00507496">
        <w:rPr>
          <w:rFonts w:ascii="仿宋_GB2312" w:eastAsia="仿宋_GB2312" w:hint="eastAsia"/>
          <w:sz w:val="32"/>
          <w:szCs w:val="32"/>
        </w:rPr>
        <w:t>等，在今后的工作中，将从以下几</w:t>
      </w:r>
      <w:r w:rsidR="00CE07EE" w:rsidRPr="00507496">
        <w:rPr>
          <w:rFonts w:ascii="仿宋_GB2312" w:eastAsia="仿宋_GB2312" w:hAnsi="宋体" w:cs="宋体" w:hint="eastAsia"/>
          <w:color w:val="333333"/>
          <w:kern w:val="0"/>
          <w:sz w:val="32"/>
          <w:szCs w:val="32"/>
        </w:rPr>
        <w:t>个方面改进：</w:t>
      </w:r>
    </w:p>
    <w:p w:rsidR="00F60B98" w:rsidRPr="00507496" w:rsidRDefault="00CE07EE" w:rsidP="00507496">
      <w:pPr>
        <w:widowControl/>
        <w:adjustRightInd w:val="0"/>
        <w:snapToGrid w:val="0"/>
        <w:spacing w:line="360" w:lineRule="auto"/>
        <w:ind w:firstLineChars="200" w:firstLine="643"/>
        <w:jc w:val="left"/>
        <w:rPr>
          <w:rFonts w:ascii="楷体" w:eastAsia="楷体" w:hAnsi="楷体" w:cs="宋体"/>
          <w:b/>
          <w:color w:val="333333"/>
          <w:kern w:val="0"/>
          <w:sz w:val="32"/>
          <w:szCs w:val="32"/>
        </w:rPr>
      </w:pPr>
      <w:r w:rsidRPr="00507496">
        <w:rPr>
          <w:rFonts w:ascii="楷体" w:eastAsia="楷体" w:hAnsi="楷体" w:cs="宋体" w:hint="eastAsia"/>
          <w:b/>
          <w:color w:val="333333"/>
          <w:kern w:val="0"/>
          <w:sz w:val="32"/>
          <w:szCs w:val="32"/>
        </w:rPr>
        <w:t>（一）继续加强信息公开的信息化建设</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探索</w:t>
      </w:r>
      <w:r w:rsidR="00D40DEA">
        <w:rPr>
          <w:rFonts w:ascii="仿宋_GB2312" w:eastAsia="仿宋_GB2312" w:hAnsi="宋体" w:cs="宋体" w:hint="eastAsia"/>
          <w:color w:val="333333"/>
          <w:kern w:val="0"/>
          <w:sz w:val="32"/>
          <w:szCs w:val="32"/>
        </w:rPr>
        <w:t>、创新</w:t>
      </w:r>
      <w:r w:rsidRPr="00507496">
        <w:rPr>
          <w:rFonts w:ascii="仿宋_GB2312" w:eastAsia="仿宋_GB2312" w:hAnsi="宋体" w:cs="宋体" w:hint="eastAsia"/>
          <w:color w:val="333333"/>
          <w:kern w:val="0"/>
          <w:sz w:val="32"/>
          <w:szCs w:val="32"/>
        </w:rPr>
        <w:t>信息公开的新路径新方法，推进信息公开工作的标准化规范化，丰富各类信息公开渠道，</w:t>
      </w:r>
      <w:r w:rsidR="00D40DEA">
        <w:rPr>
          <w:rFonts w:ascii="仿宋_GB2312" w:eastAsia="仿宋_GB2312" w:hAnsi="宋体" w:cs="宋体" w:hint="eastAsia"/>
          <w:color w:val="333333"/>
          <w:kern w:val="0"/>
          <w:sz w:val="32"/>
          <w:szCs w:val="32"/>
        </w:rPr>
        <w:t>完善</w:t>
      </w:r>
      <w:r w:rsidRPr="00507496">
        <w:rPr>
          <w:rFonts w:ascii="仿宋_GB2312" w:eastAsia="仿宋_GB2312" w:hAnsi="宋体" w:cs="宋体" w:hint="eastAsia"/>
          <w:color w:val="333333"/>
          <w:kern w:val="0"/>
          <w:sz w:val="32"/>
          <w:szCs w:val="32"/>
        </w:rPr>
        <w:t>多层次、立体化的信息公开网络，</w:t>
      </w:r>
      <w:r w:rsidR="00D40DEA">
        <w:rPr>
          <w:rFonts w:ascii="仿宋_GB2312" w:eastAsia="仿宋_GB2312" w:hAnsi="宋体" w:cs="宋体" w:hint="eastAsia"/>
          <w:color w:val="333333"/>
          <w:kern w:val="0"/>
          <w:sz w:val="32"/>
          <w:szCs w:val="32"/>
        </w:rPr>
        <w:t>在保障公开工作的同时，加强信息分析，进一步提高信息服务的能力和水平。</w:t>
      </w:r>
      <w:r w:rsidR="00D40DEA" w:rsidRPr="00507496" w:rsidDel="00D40DEA">
        <w:rPr>
          <w:rFonts w:ascii="仿宋_GB2312" w:eastAsia="仿宋_GB2312" w:hAnsi="宋体" w:cs="宋体" w:hint="eastAsia"/>
          <w:color w:val="333333"/>
          <w:kern w:val="0"/>
          <w:sz w:val="32"/>
          <w:szCs w:val="32"/>
        </w:rPr>
        <w:t xml:space="preserve"> </w:t>
      </w:r>
    </w:p>
    <w:p w:rsidR="00F60B98" w:rsidRPr="00507496" w:rsidRDefault="00CE07EE" w:rsidP="00507496">
      <w:pPr>
        <w:widowControl/>
        <w:adjustRightInd w:val="0"/>
        <w:snapToGrid w:val="0"/>
        <w:spacing w:line="360" w:lineRule="auto"/>
        <w:ind w:firstLineChars="200" w:firstLine="643"/>
        <w:jc w:val="left"/>
        <w:rPr>
          <w:rFonts w:ascii="楷体" w:eastAsia="楷体" w:hAnsi="楷体" w:cs="宋体"/>
          <w:b/>
          <w:color w:val="333333"/>
          <w:kern w:val="0"/>
          <w:sz w:val="32"/>
          <w:szCs w:val="32"/>
        </w:rPr>
      </w:pPr>
      <w:r w:rsidRPr="00507496">
        <w:rPr>
          <w:rFonts w:ascii="楷体" w:eastAsia="楷体" w:hAnsi="楷体" w:cs="宋体" w:hint="eastAsia"/>
          <w:b/>
          <w:color w:val="333333"/>
          <w:kern w:val="0"/>
          <w:sz w:val="32"/>
          <w:szCs w:val="32"/>
        </w:rPr>
        <w:t>（二）着力推进信息安全和信息保密工作</w:t>
      </w:r>
    </w:p>
    <w:p w:rsidR="00F60B98" w:rsidRPr="00507496" w:rsidRDefault="00D40DEA"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B44720">
        <w:rPr>
          <w:rFonts w:ascii="仿宋_GB2312" w:eastAsia="仿宋_GB2312" w:hAnsi="宋体" w:cs="宋体" w:hint="eastAsia"/>
          <w:color w:val="333333"/>
          <w:kern w:val="0"/>
          <w:sz w:val="32"/>
          <w:szCs w:val="32"/>
        </w:rPr>
        <w:t>加强信息</w:t>
      </w:r>
      <w:r>
        <w:rPr>
          <w:rFonts w:ascii="仿宋_GB2312" w:eastAsia="仿宋_GB2312" w:hAnsi="宋体" w:cs="宋体" w:hint="eastAsia"/>
          <w:color w:val="333333"/>
          <w:kern w:val="0"/>
          <w:sz w:val="32"/>
          <w:szCs w:val="32"/>
        </w:rPr>
        <w:t>公开</w:t>
      </w:r>
      <w:r w:rsidRPr="00B44720">
        <w:rPr>
          <w:rFonts w:ascii="仿宋_GB2312" w:eastAsia="仿宋_GB2312" w:hAnsi="宋体" w:cs="宋体" w:hint="eastAsia"/>
          <w:color w:val="333333"/>
          <w:kern w:val="0"/>
          <w:sz w:val="32"/>
          <w:szCs w:val="32"/>
        </w:rPr>
        <w:t>审查工作</w:t>
      </w:r>
      <w:r>
        <w:rPr>
          <w:rFonts w:ascii="仿宋_GB2312" w:eastAsia="仿宋_GB2312" w:hAnsi="宋体" w:cs="宋体" w:hint="eastAsia"/>
          <w:color w:val="333333"/>
          <w:kern w:val="0"/>
          <w:sz w:val="32"/>
          <w:szCs w:val="32"/>
        </w:rPr>
        <w:t>，</w:t>
      </w:r>
      <w:r w:rsidR="00CE07EE" w:rsidRPr="00507496">
        <w:rPr>
          <w:rFonts w:ascii="仿宋_GB2312" w:eastAsia="仿宋_GB2312" w:hAnsi="宋体" w:cs="宋体" w:hint="eastAsia"/>
          <w:color w:val="333333"/>
          <w:kern w:val="0"/>
          <w:sz w:val="32"/>
          <w:szCs w:val="32"/>
        </w:rPr>
        <w:t>在做好信息公开</w:t>
      </w:r>
      <w:r w:rsidR="00F97583">
        <w:rPr>
          <w:rFonts w:ascii="仿宋_GB2312" w:eastAsia="仿宋_GB2312" w:hAnsi="宋体" w:cs="宋体" w:hint="eastAsia"/>
          <w:color w:val="333333"/>
          <w:kern w:val="0"/>
          <w:sz w:val="32"/>
          <w:szCs w:val="32"/>
        </w:rPr>
        <w:t>工作的同时</w:t>
      </w:r>
      <w:r w:rsidR="00CE07EE" w:rsidRPr="00507496">
        <w:rPr>
          <w:rFonts w:ascii="仿宋_GB2312" w:eastAsia="仿宋_GB2312" w:hAnsi="宋体" w:cs="宋体" w:hint="eastAsia"/>
          <w:color w:val="333333"/>
          <w:kern w:val="0"/>
          <w:sz w:val="32"/>
          <w:szCs w:val="32"/>
        </w:rPr>
        <w:t>，</w:t>
      </w:r>
      <w:r w:rsidR="00F97583">
        <w:rPr>
          <w:rFonts w:ascii="仿宋_GB2312" w:eastAsia="仿宋_GB2312" w:hAnsi="宋体" w:cs="宋体" w:hint="eastAsia"/>
          <w:color w:val="333333"/>
          <w:kern w:val="0"/>
          <w:sz w:val="32"/>
          <w:szCs w:val="32"/>
        </w:rPr>
        <w:t>依法依规加强信息管理，切实</w:t>
      </w:r>
      <w:r w:rsidR="00CE07EE" w:rsidRPr="00507496">
        <w:rPr>
          <w:rFonts w:ascii="仿宋_GB2312" w:eastAsia="仿宋_GB2312" w:hAnsi="宋体" w:cs="宋体" w:hint="eastAsia"/>
          <w:color w:val="333333"/>
          <w:kern w:val="0"/>
          <w:sz w:val="32"/>
          <w:szCs w:val="32"/>
        </w:rPr>
        <w:t>保障</w:t>
      </w:r>
      <w:r w:rsidR="00F97583">
        <w:rPr>
          <w:rFonts w:ascii="仿宋_GB2312" w:eastAsia="仿宋_GB2312" w:hAnsi="宋体" w:cs="宋体" w:hint="eastAsia"/>
          <w:color w:val="333333"/>
          <w:kern w:val="0"/>
          <w:sz w:val="32"/>
          <w:szCs w:val="32"/>
        </w:rPr>
        <w:t>师生</w:t>
      </w:r>
      <w:r w:rsidR="00CE07EE" w:rsidRPr="00507496">
        <w:rPr>
          <w:rFonts w:ascii="仿宋_GB2312" w:eastAsia="仿宋_GB2312" w:hAnsi="宋体" w:cs="宋体" w:hint="eastAsia"/>
          <w:color w:val="333333"/>
          <w:kern w:val="0"/>
          <w:sz w:val="32"/>
          <w:szCs w:val="32"/>
        </w:rPr>
        <w:t>信息安全</w:t>
      </w:r>
      <w:r w:rsidR="00F97583">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学校</w:t>
      </w:r>
      <w:r w:rsidR="00F97583">
        <w:rPr>
          <w:rFonts w:ascii="仿宋_GB2312" w:eastAsia="仿宋_GB2312" w:hAnsi="宋体" w:cs="宋体" w:hint="eastAsia"/>
          <w:color w:val="333333"/>
          <w:kern w:val="0"/>
          <w:sz w:val="32"/>
          <w:szCs w:val="32"/>
        </w:rPr>
        <w:t>安全</w:t>
      </w:r>
      <w:r w:rsidR="00CE07EE" w:rsidRPr="00507496">
        <w:rPr>
          <w:rFonts w:ascii="仿宋_GB2312" w:eastAsia="仿宋_GB2312" w:hAnsi="宋体" w:cs="宋体" w:hint="eastAsia"/>
          <w:color w:val="333333"/>
          <w:kern w:val="0"/>
          <w:sz w:val="32"/>
          <w:szCs w:val="32"/>
        </w:rPr>
        <w:t>稳定</w:t>
      </w:r>
      <w:r w:rsidRPr="00721D9C">
        <w:rPr>
          <w:rFonts w:ascii="仿宋_GB2312" w:eastAsia="仿宋_GB2312" w:hAnsi="宋体" w:cs="宋体" w:hint="eastAsia"/>
          <w:color w:val="333333"/>
          <w:kern w:val="0"/>
          <w:sz w:val="32"/>
          <w:szCs w:val="32"/>
        </w:rPr>
        <w:t>。</w:t>
      </w:r>
    </w:p>
    <w:p w:rsidR="00F60B98" w:rsidRPr="00507496" w:rsidRDefault="00CE07EE" w:rsidP="00507496">
      <w:pPr>
        <w:widowControl/>
        <w:adjustRightInd w:val="0"/>
        <w:snapToGrid w:val="0"/>
        <w:spacing w:line="360" w:lineRule="auto"/>
        <w:ind w:firstLineChars="200" w:firstLine="640"/>
        <w:jc w:val="left"/>
        <w:rPr>
          <w:rFonts w:ascii="黑体" w:eastAsia="黑体" w:hAnsi="黑体" w:cs="宋体"/>
          <w:color w:val="333333"/>
          <w:kern w:val="0"/>
          <w:sz w:val="32"/>
          <w:szCs w:val="32"/>
        </w:rPr>
      </w:pPr>
      <w:r w:rsidRPr="00507496">
        <w:rPr>
          <w:rFonts w:ascii="黑体" w:eastAsia="黑体" w:hAnsi="黑体" w:cs="宋体" w:hint="eastAsia"/>
          <w:color w:val="333333"/>
          <w:kern w:val="0"/>
          <w:sz w:val="32"/>
          <w:szCs w:val="32"/>
        </w:rPr>
        <w:t>七、无其他需要报告的事项</w:t>
      </w:r>
      <w:r w:rsidR="00F97583">
        <w:rPr>
          <w:rFonts w:ascii="黑体" w:eastAsia="黑体" w:hAnsi="黑体" w:cs="宋体" w:hint="eastAsia"/>
          <w:color w:val="333333"/>
          <w:kern w:val="0"/>
          <w:sz w:val="32"/>
          <w:szCs w:val="32"/>
        </w:rPr>
        <w:t>。</w:t>
      </w:r>
    </w:p>
    <w:p w:rsidR="00F60B98" w:rsidRPr="00507496" w:rsidRDefault="00CE07EE" w:rsidP="00507496">
      <w:pPr>
        <w:widowControl/>
        <w:adjustRightInd w:val="0"/>
        <w:snapToGrid w:val="0"/>
        <w:spacing w:line="360" w:lineRule="auto"/>
        <w:ind w:firstLineChars="200" w:firstLine="640"/>
        <w:jc w:val="left"/>
        <w:rPr>
          <w:rFonts w:ascii="黑体" w:eastAsia="黑体" w:hAnsi="黑体" w:cs="宋体"/>
          <w:color w:val="333333"/>
          <w:kern w:val="0"/>
          <w:sz w:val="32"/>
          <w:szCs w:val="32"/>
        </w:rPr>
      </w:pPr>
      <w:r w:rsidRPr="00507496">
        <w:rPr>
          <w:rFonts w:ascii="黑体" w:eastAsia="黑体" w:hAnsi="黑体" w:cs="宋体" w:hint="eastAsia"/>
          <w:color w:val="333333"/>
          <w:kern w:val="0"/>
          <w:sz w:val="32"/>
          <w:szCs w:val="32"/>
        </w:rPr>
        <w:t>八、清单事项公开情况表</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lastRenderedPageBreak/>
        <w:t>学校对照《高等学校信息公开事项清单》，对50条信息公开事项逐一作网址链接。详见附件。</w:t>
      </w:r>
    </w:p>
    <w:p w:rsidR="00F97583" w:rsidRDefault="00F97583"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如对本报告有任何疑问，请联系安徽工程大学办公室信息科</w:t>
      </w:r>
      <w:r w:rsidR="00F97583">
        <w:rPr>
          <w:rFonts w:ascii="仿宋_GB2312" w:eastAsia="仿宋_GB2312" w:hAnsi="宋体" w:cs="宋体" w:hint="eastAsia"/>
          <w:color w:val="333333"/>
          <w:kern w:val="0"/>
          <w:sz w:val="32"/>
          <w:szCs w:val="32"/>
        </w:rPr>
        <w:t>。</w:t>
      </w:r>
      <w:r w:rsidRPr="00507496">
        <w:rPr>
          <w:rFonts w:ascii="仿宋_GB2312" w:eastAsia="仿宋_GB2312" w:hAnsi="宋体" w:cs="宋体" w:hint="eastAsia"/>
          <w:color w:val="333333"/>
          <w:kern w:val="0"/>
          <w:sz w:val="32"/>
          <w:szCs w:val="32"/>
        </w:rPr>
        <w:t>联系人：赵昕，电话：0553-2871221，传真：0553-2871091，办公地点：教学实验楼A座1205室，电子邮箱：</w:t>
      </w:r>
      <w:hyperlink r:id="rId8" w:history="1">
        <w:r w:rsidRPr="00507496">
          <w:rPr>
            <w:rFonts w:ascii="仿宋_GB2312" w:eastAsia="仿宋_GB2312" w:hAnsi="宋体" w:cs="宋体" w:hint="eastAsia"/>
            <w:color w:val="333333"/>
            <w:kern w:val="0"/>
            <w:sz w:val="32"/>
            <w:szCs w:val="32"/>
          </w:rPr>
          <w:t>xxk@ahpu.edu.cn</w:t>
        </w:r>
      </w:hyperlink>
      <w:r w:rsidRPr="00507496">
        <w:rPr>
          <w:rFonts w:ascii="仿宋_GB2312" w:eastAsia="仿宋_GB2312" w:hAnsi="宋体" w:cs="宋体" w:hint="eastAsia"/>
          <w:color w:val="333333"/>
          <w:kern w:val="0"/>
          <w:sz w:val="32"/>
          <w:szCs w:val="32"/>
        </w:rPr>
        <w:t>。</w:t>
      </w:r>
    </w:p>
    <w:p w:rsidR="00F60B98" w:rsidRDefault="0014624D"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p>
    <w:p w:rsidR="00F97583" w:rsidRPr="00507496" w:rsidRDefault="00F97583"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 xml:space="preserve">                 </w:t>
      </w:r>
      <w:r w:rsidR="00DC02FC">
        <w:rPr>
          <w:rFonts w:ascii="仿宋_GB2312" w:eastAsia="仿宋_GB2312" w:hAnsi="宋体" w:cs="宋体" w:hint="eastAsia"/>
          <w:color w:val="333333"/>
          <w:kern w:val="0"/>
          <w:sz w:val="32"/>
          <w:szCs w:val="32"/>
        </w:rPr>
        <w:t xml:space="preserve">    </w:t>
      </w:r>
      <w:r w:rsidRPr="00507496">
        <w:rPr>
          <w:rFonts w:ascii="仿宋_GB2312" w:eastAsia="仿宋_GB2312" w:hAnsi="宋体" w:cs="宋体" w:hint="eastAsia"/>
          <w:color w:val="333333"/>
          <w:kern w:val="0"/>
          <w:sz w:val="32"/>
          <w:szCs w:val="32"/>
        </w:rPr>
        <w:t xml:space="preserve"> </w:t>
      </w:r>
      <w:r w:rsidR="00DC02FC">
        <w:rPr>
          <w:rFonts w:ascii="仿宋_GB2312" w:eastAsia="仿宋_GB2312" w:hAnsi="宋体" w:cs="宋体" w:hint="eastAsia"/>
          <w:color w:val="333333"/>
          <w:kern w:val="0"/>
          <w:sz w:val="32"/>
          <w:szCs w:val="32"/>
        </w:rPr>
        <w:t xml:space="preserve">   </w:t>
      </w:r>
      <w:r w:rsidRPr="00507496">
        <w:rPr>
          <w:rFonts w:ascii="仿宋_GB2312" w:eastAsia="仿宋_GB2312" w:hAnsi="宋体" w:cs="宋体" w:hint="eastAsia"/>
          <w:color w:val="333333"/>
          <w:kern w:val="0"/>
          <w:sz w:val="32"/>
          <w:szCs w:val="32"/>
        </w:rPr>
        <w:t>安徽工程大学</w:t>
      </w:r>
    </w:p>
    <w:p w:rsidR="00F60B98" w:rsidRPr="00507496" w:rsidRDefault="00CE07EE" w:rsidP="00507496">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507496">
        <w:rPr>
          <w:rFonts w:ascii="仿宋_GB2312" w:eastAsia="仿宋_GB2312" w:hAnsi="宋体" w:cs="宋体" w:hint="eastAsia"/>
          <w:color w:val="333333"/>
          <w:kern w:val="0"/>
          <w:sz w:val="32"/>
          <w:szCs w:val="32"/>
        </w:rPr>
        <w:t xml:space="preserve">            </w:t>
      </w:r>
      <w:r w:rsidR="00EE0148">
        <w:rPr>
          <w:rFonts w:ascii="仿宋_GB2312" w:eastAsia="仿宋_GB2312" w:hAnsi="宋体" w:cs="宋体" w:hint="eastAsia"/>
          <w:color w:val="333333"/>
          <w:kern w:val="0"/>
          <w:sz w:val="32"/>
          <w:szCs w:val="32"/>
        </w:rPr>
        <w:t xml:space="preserve">    </w:t>
      </w:r>
      <w:r w:rsidR="00DC02FC">
        <w:rPr>
          <w:rFonts w:ascii="仿宋_GB2312" w:eastAsia="仿宋_GB2312" w:hAnsi="宋体" w:cs="宋体" w:hint="eastAsia"/>
          <w:color w:val="333333"/>
          <w:kern w:val="0"/>
          <w:sz w:val="32"/>
          <w:szCs w:val="32"/>
        </w:rPr>
        <w:t xml:space="preserve">       </w:t>
      </w:r>
      <w:r w:rsidRPr="00507496">
        <w:rPr>
          <w:rFonts w:ascii="仿宋_GB2312" w:eastAsia="仿宋_GB2312" w:hAnsi="宋体" w:cs="宋体" w:hint="eastAsia"/>
          <w:color w:val="333333"/>
          <w:kern w:val="0"/>
          <w:sz w:val="32"/>
          <w:szCs w:val="32"/>
        </w:rPr>
        <w:t>2019年10月</w:t>
      </w:r>
      <w:r w:rsidR="00F209B9">
        <w:rPr>
          <w:rFonts w:ascii="仿宋_GB2312" w:eastAsia="仿宋_GB2312" w:hAnsi="宋体" w:cs="宋体" w:hint="eastAsia"/>
          <w:color w:val="333333"/>
          <w:kern w:val="0"/>
          <w:sz w:val="32"/>
          <w:szCs w:val="32"/>
        </w:rPr>
        <w:t>30</w:t>
      </w:r>
      <w:r w:rsidRPr="00507496">
        <w:rPr>
          <w:rFonts w:ascii="仿宋_GB2312" w:eastAsia="仿宋_GB2312" w:hAnsi="宋体" w:cs="宋体" w:hint="eastAsia"/>
          <w:color w:val="333333"/>
          <w:kern w:val="0"/>
          <w:sz w:val="32"/>
          <w:szCs w:val="32"/>
        </w:rPr>
        <w:t>日</w:t>
      </w:r>
    </w:p>
    <w:sectPr w:rsidR="00F60B98" w:rsidRPr="00507496" w:rsidSect="008A6B1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68F" w:rsidRDefault="007E268F">
      <w:r>
        <w:separator/>
      </w:r>
    </w:p>
  </w:endnote>
  <w:endnote w:type="continuationSeparator" w:id="0">
    <w:p w:rsidR="007E268F" w:rsidRDefault="007E2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FEC" w:rsidRDefault="00CF6F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Administrator" w:date="2019-10-30T23:12:00Z"/>
  <w:sdt>
    <w:sdtPr>
      <w:id w:val="1964147"/>
      <w:docPartObj>
        <w:docPartGallery w:val="Page Numbers (Bottom of Page)"/>
        <w:docPartUnique/>
      </w:docPartObj>
    </w:sdtPr>
    <w:sdtContent>
      <w:customXmlInsRangeEnd w:id="0"/>
      <w:p w:rsidR="00D2445D" w:rsidRDefault="0067268D">
        <w:pPr>
          <w:pStyle w:val="a4"/>
          <w:jc w:val="center"/>
          <w:rPr>
            <w:ins w:id="1" w:author="Administrator" w:date="2019-10-30T23:12:00Z"/>
          </w:rPr>
        </w:pPr>
        <w:ins w:id="2" w:author="Administrator" w:date="2019-10-30T23:12:00Z">
          <w:r>
            <w:fldChar w:fldCharType="begin"/>
          </w:r>
          <w:r w:rsidR="00D2445D">
            <w:instrText xml:space="preserve"> PAGE   \* MERGEFORMAT </w:instrText>
          </w:r>
          <w:r>
            <w:fldChar w:fldCharType="separate"/>
          </w:r>
        </w:ins>
        <w:r w:rsidR="003938D4" w:rsidRPr="003938D4">
          <w:rPr>
            <w:noProof/>
            <w:lang w:val="zh-CN"/>
          </w:rPr>
          <w:t>1</w:t>
        </w:r>
        <w:ins w:id="3" w:author="Administrator" w:date="2019-10-30T23:12:00Z">
          <w:r>
            <w:fldChar w:fldCharType="end"/>
          </w:r>
        </w:ins>
      </w:p>
      <w:customXmlInsRangeStart w:id="4" w:author="Administrator" w:date="2019-10-30T23:12:00Z"/>
    </w:sdtContent>
  </w:sdt>
  <w:customXmlInsRangeEnd w:id="4"/>
  <w:p w:rsidR="00F60B98" w:rsidRDefault="00F60B9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FEC" w:rsidRDefault="00CF6F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68F" w:rsidRDefault="007E268F">
      <w:r>
        <w:separator/>
      </w:r>
    </w:p>
  </w:footnote>
  <w:footnote w:type="continuationSeparator" w:id="0">
    <w:p w:rsidR="007E268F" w:rsidRDefault="007E2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FEC" w:rsidRDefault="00CF6FE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FEC" w:rsidRDefault="00CF6FE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FEC" w:rsidRDefault="00CF6FEC">
    <w:pPr>
      <w:pStyle w:val="a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争">
    <w15:presenceInfo w15:providerId="None" w15:userId="赵争"/>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D87"/>
    <w:rsid w:val="00002FE2"/>
    <w:rsid w:val="00006FE4"/>
    <w:rsid w:val="00011266"/>
    <w:rsid w:val="00013E48"/>
    <w:rsid w:val="00021FB6"/>
    <w:rsid w:val="00030D9E"/>
    <w:rsid w:val="000409E7"/>
    <w:rsid w:val="00051A8D"/>
    <w:rsid w:val="00065728"/>
    <w:rsid w:val="00067724"/>
    <w:rsid w:val="000741B7"/>
    <w:rsid w:val="000757F7"/>
    <w:rsid w:val="00093144"/>
    <w:rsid w:val="000B06BB"/>
    <w:rsid w:val="000B15BC"/>
    <w:rsid w:val="000B3BA0"/>
    <w:rsid w:val="000C2C37"/>
    <w:rsid w:val="000C4503"/>
    <w:rsid w:val="000E0FBA"/>
    <w:rsid w:val="000E7110"/>
    <w:rsid w:val="000F01C5"/>
    <w:rsid w:val="0010541D"/>
    <w:rsid w:val="001218BE"/>
    <w:rsid w:val="00131277"/>
    <w:rsid w:val="001315E0"/>
    <w:rsid w:val="00133873"/>
    <w:rsid w:val="001419EF"/>
    <w:rsid w:val="0014624D"/>
    <w:rsid w:val="00160500"/>
    <w:rsid w:val="00162FA6"/>
    <w:rsid w:val="00170474"/>
    <w:rsid w:val="00171A87"/>
    <w:rsid w:val="00177CFE"/>
    <w:rsid w:val="00187596"/>
    <w:rsid w:val="00191427"/>
    <w:rsid w:val="00192015"/>
    <w:rsid w:val="001A4ED6"/>
    <w:rsid w:val="001B4CFA"/>
    <w:rsid w:val="001C642E"/>
    <w:rsid w:val="001C758A"/>
    <w:rsid w:val="001D6DC8"/>
    <w:rsid w:val="001E4F8E"/>
    <w:rsid w:val="001E66F7"/>
    <w:rsid w:val="001F4276"/>
    <w:rsid w:val="0021050C"/>
    <w:rsid w:val="00224E8D"/>
    <w:rsid w:val="00233F86"/>
    <w:rsid w:val="00245218"/>
    <w:rsid w:val="00247FB3"/>
    <w:rsid w:val="0025022A"/>
    <w:rsid w:val="00257187"/>
    <w:rsid w:val="00260E27"/>
    <w:rsid w:val="00262B41"/>
    <w:rsid w:val="002712FD"/>
    <w:rsid w:val="00274691"/>
    <w:rsid w:val="0027500C"/>
    <w:rsid w:val="00277B13"/>
    <w:rsid w:val="00287079"/>
    <w:rsid w:val="00287C3E"/>
    <w:rsid w:val="00294D66"/>
    <w:rsid w:val="002A3B2B"/>
    <w:rsid w:val="002C0F5F"/>
    <w:rsid w:val="002C5957"/>
    <w:rsid w:val="002D3237"/>
    <w:rsid w:val="002D4DBF"/>
    <w:rsid w:val="002D7B60"/>
    <w:rsid w:val="002E1F8F"/>
    <w:rsid w:val="002E6C0E"/>
    <w:rsid w:val="002F0D90"/>
    <w:rsid w:val="00305BAE"/>
    <w:rsid w:val="00307194"/>
    <w:rsid w:val="003071A0"/>
    <w:rsid w:val="0030720D"/>
    <w:rsid w:val="003139E8"/>
    <w:rsid w:val="00320CC0"/>
    <w:rsid w:val="003224CB"/>
    <w:rsid w:val="003366E4"/>
    <w:rsid w:val="00340D20"/>
    <w:rsid w:val="00341207"/>
    <w:rsid w:val="00347F0D"/>
    <w:rsid w:val="0035428B"/>
    <w:rsid w:val="00373164"/>
    <w:rsid w:val="003736A8"/>
    <w:rsid w:val="00382B29"/>
    <w:rsid w:val="00387E5C"/>
    <w:rsid w:val="003938D4"/>
    <w:rsid w:val="003A1459"/>
    <w:rsid w:val="003A57BA"/>
    <w:rsid w:val="003C74B2"/>
    <w:rsid w:val="003D3C2E"/>
    <w:rsid w:val="003E0D99"/>
    <w:rsid w:val="003E7279"/>
    <w:rsid w:val="003F2F3C"/>
    <w:rsid w:val="003F5A73"/>
    <w:rsid w:val="004217EA"/>
    <w:rsid w:val="00431F3B"/>
    <w:rsid w:val="00433A8D"/>
    <w:rsid w:val="00434528"/>
    <w:rsid w:val="0043794B"/>
    <w:rsid w:val="00444C3D"/>
    <w:rsid w:val="00447A45"/>
    <w:rsid w:val="00450F79"/>
    <w:rsid w:val="00463C29"/>
    <w:rsid w:val="0046551B"/>
    <w:rsid w:val="00471624"/>
    <w:rsid w:val="00474309"/>
    <w:rsid w:val="004764E2"/>
    <w:rsid w:val="00487899"/>
    <w:rsid w:val="00491F28"/>
    <w:rsid w:val="00494F61"/>
    <w:rsid w:val="004A30A5"/>
    <w:rsid w:val="004A5274"/>
    <w:rsid w:val="004B0095"/>
    <w:rsid w:val="004B3955"/>
    <w:rsid w:val="004B5C06"/>
    <w:rsid w:val="004C1846"/>
    <w:rsid w:val="004C6B9C"/>
    <w:rsid w:val="004D2A67"/>
    <w:rsid w:val="004E3A55"/>
    <w:rsid w:val="004E6C13"/>
    <w:rsid w:val="004F545E"/>
    <w:rsid w:val="004F63B6"/>
    <w:rsid w:val="00500485"/>
    <w:rsid w:val="00507496"/>
    <w:rsid w:val="0052165D"/>
    <w:rsid w:val="00521FEB"/>
    <w:rsid w:val="005252B8"/>
    <w:rsid w:val="00532F5D"/>
    <w:rsid w:val="00533A4D"/>
    <w:rsid w:val="0053534E"/>
    <w:rsid w:val="00544163"/>
    <w:rsid w:val="0054517E"/>
    <w:rsid w:val="00552C24"/>
    <w:rsid w:val="005533A7"/>
    <w:rsid w:val="00562425"/>
    <w:rsid w:val="00565017"/>
    <w:rsid w:val="00566B68"/>
    <w:rsid w:val="0058359B"/>
    <w:rsid w:val="00584D2E"/>
    <w:rsid w:val="005856AE"/>
    <w:rsid w:val="00585800"/>
    <w:rsid w:val="00591BC3"/>
    <w:rsid w:val="005934DE"/>
    <w:rsid w:val="005A00B7"/>
    <w:rsid w:val="005B5FA8"/>
    <w:rsid w:val="005C25E1"/>
    <w:rsid w:val="005C7FE1"/>
    <w:rsid w:val="005D14D5"/>
    <w:rsid w:val="005D24DF"/>
    <w:rsid w:val="005D2C04"/>
    <w:rsid w:val="005E3370"/>
    <w:rsid w:val="005E59FA"/>
    <w:rsid w:val="005F5C70"/>
    <w:rsid w:val="005F731F"/>
    <w:rsid w:val="006272AF"/>
    <w:rsid w:val="006276E8"/>
    <w:rsid w:val="00640990"/>
    <w:rsid w:val="00642A98"/>
    <w:rsid w:val="0064459F"/>
    <w:rsid w:val="0064602F"/>
    <w:rsid w:val="00655897"/>
    <w:rsid w:val="006633D9"/>
    <w:rsid w:val="00664525"/>
    <w:rsid w:val="00664F83"/>
    <w:rsid w:val="00665393"/>
    <w:rsid w:val="0067268D"/>
    <w:rsid w:val="0067711A"/>
    <w:rsid w:val="00691AA8"/>
    <w:rsid w:val="0069540F"/>
    <w:rsid w:val="006A35B8"/>
    <w:rsid w:val="006C3602"/>
    <w:rsid w:val="006D054D"/>
    <w:rsid w:val="006E0D5F"/>
    <w:rsid w:val="006E0EF4"/>
    <w:rsid w:val="006E613E"/>
    <w:rsid w:val="006E7FB7"/>
    <w:rsid w:val="006F3FEF"/>
    <w:rsid w:val="006F6802"/>
    <w:rsid w:val="00700B4F"/>
    <w:rsid w:val="00701C3E"/>
    <w:rsid w:val="00715B78"/>
    <w:rsid w:val="00721241"/>
    <w:rsid w:val="00721951"/>
    <w:rsid w:val="00724C74"/>
    <w:rsid w:val="00726367"/>
    <w:rsid w:val="00733A72"/>
    <w:rsid w:val="00741D47"/>
    <w:rsid w:val="00741EA4"/>
    <w:rsid w:val="007519BF"/>
    <w:rsid w:val="00761E19"/>
    <w:rsid w:val="00762BAB"/>
    <w:rsid w:val="00787C1D"/>
    <w:rsid w:val="00793353"/>
    <w:rsid w:val="00796AA4"/>
    <w:rsid w:val="007978B0"/>
    <w:rsid w:val="007A3B6E"/>
    <w:rsid w:val="007B3BBD"/>
    <w:rsid w:val="007B6E00"/>
    <w:rsid w:val="007C2C1D"/>
    <w:rsid w:val="007C70E6"/>
    <w:rsid w:val="007D2EE5"/>
    <w:rsid w:val="007D3C09"/>
    <w:rsid w:val="007D484F"/>
    <w:rsid w:val="007D78F3"/>
    <w:rsid w:val="007E00C3"/>
    <w:rsid w:val="007E268F"/>
    <w:rsid w:val="007E33B6"/>
    <w:rsid w:val="007E4EC6"/>
    <w:rsid w:val="007E7E02"/>
    <w:rsid w:val="007F2026"/>
    <w:rsid w:val="007F6B7B"/>
    <w:rsid w:val="007F7598"/>
    <w:rsid w:val="0080141D"/>
    <w:rsid w:val="008030FF"/>
    <w:rsid w:val="00815CFE"/>
    <w:rsid w:val="0081624C"/>
    <w:rsid w:val="008165BE"/>
    <w:rsid w:val="00827256"/>
    <w:rsid w:val="00831CA9"/>
    <w:rsid w:val="008343CB"/>
    <w:rsid w:val="00850D2C"/>
    <w:rsid w:val="0085105E"/>
    <w:rsid w:val="00851432"/>
    <w:rsid w:val="008521A3"/>
    <w:rsid w:val="008538BE"/>
    <w:rsid w:val="00854E54"/>
    <w:rsid w:val="00861716"/>
    <w:rsid w:val="00865E91"/>
    <w:rsid w:val="00867957"/>
    <w:rsid w:val="00875FCC"/>
    <w:rsid w:val="008A3FAF"/>
    <w:rsid w:val="008A6B13"/>
    <w:rsid w:val="008D6887"/>
    <w:rsid w:val="008E1A7A"/>
    <w:rsid w:val="008E799E"/>
    <w:rsid w:val="008F474D"/>
    <w:rsid w:val="008F72A8"/>
    <w:rsid w:val="008F7783"/>
    <w:rsid w:val="009007AC"/>
    <w:rsid w:val="00906674"/>
    <w:rsid w:val="00907EA0"/>
    <w:rsid w:val="00910AED"/>
    <w:rsid w:val="009126E0"/>
    <w:rsid w:val="00916F8B"/>
    <w:rsid w:val="00917466"/>
    <w:rsid w:val="00923405"/>
    <w:rsid w:val="00931326"/>
    <w:rsid w:val="009327AD"/>
    <w:rsid w:val="00933F10"/>
    <w:rsid w:val="00944872"/>
    <w:rsid w:val="00951045"/>
    <w:rsid w:val="009559E1"/>
    <w:rsid w:val="00967FCA"/>
    <w:rsid w:val="0099048F"/>
    <w:rsid w:val="0099551A"/>
    <w:rsid w:val="009A0620"/>
    <w:rsid w:val="009A082A"/>
    <w:rsid w:val="009A28D9"/>
    <w:rsid w:val="009A7253"/>
    <w:rsid w:val="009B2CF5"/>
    <w:rsid w:val="009C2CB4"/>
    <w:rsid w:val="009C45B3"/>
    <w:rsid w:val="009C461A"/>
    <w:rsid w:val="009E10FF"/>
    <w:rsid w:val="00A01508"/>
    <w:rsid w:val="00A0638D"/>
    <w:rsid w:val="00A13342"/>
    <w:rsid w:val="00A266E6"/>
    <w:rsid w:val="00A353C6"/>
    <w:rsid w:val="00A46F22"/>
    <w:rsid w:val="00A47262"/>
    <w:rsid w:val="00A54EE1"/>
    <w:rsid w:val="00A5669F"/>
    <w:rsid w:val="00A72D81"/>
    <w:rsid w:val="00A76CC2"/>
    <w:rsid w:val="00A80EB9"/>
    <w:rsid w:val="00A84FFA"/>
    <w:rsid w:val="00AA0310"/>
    <w:rsid w:val="00AB4F81"/>
    <w:rsid w:val="00AC0A76"/>
    <w:rsid w:val="00AD27B0"/>
    <w:rsid w:val="00AD35EF"/>
    <w:rsid w:val="00AE23AB"/>
    <w:rsid w:val="00AE7479"/>
    <w:rsid w:val="00AF0029"/>
    <w:rsid w:val="00B009B6"/>
    <w:rsid w:val="00B17896"/>
    <w:rsid w:val="00B32C31"/>
    <w:rsid w:val="00B37D87"/>
    <w:rsid w:val="00B45837"/>
    <w:rsid w:val="00B460D8"/>
    <w:rsid w:val="00B46D22"/>
    <w:rsid w:val="00B5054D"/>
    <w:rsid w:val="00B54A1C"/>
    <w:rsid w:val="00B72F3C"/>
    <w:rsid w:val="00B739F4"/>
    <w:rsid w:val="00B866DF"/>
    <w:rsid w:val="00BB0ABB"/>
    <w:rsid w:val="00BD32D5"/>
    <w:rsid w:val="00BD52C8"/>
    <w:rsid w:val="00BD6DED"/>
    <w:rsid w:val="00BE4034"/>
    <w:rsid w:val="00BF28BE"/>
    <w:rsid w:val="00BF526E"/>
    <w:rsid w:val="00BF7ECC"/>
    <w:rsid w:val="00C04D49"/>
    <w:rsid w:val="00C0740E"/>
    <w:rsid w:val="00C170E3"/>
    <w:rsid w:val="00C21C4A"/>
    <w:rsid w:val="00C26EC4"/>
    <w:rsid w:val="00C3087B"/>
    <w:rsid w:val="00C45FDC"/>
    <w:rsid w:val="00C56852"/>
    <w:rsid w:val="00C674CB"/>
    <w:rsid w:val="00C7671B"/>
    <w:rsid w:val="00C84F4F"/>
    <w:rsid w:val="00C86B8F"/>
    <w:rsid w:val="00CA415B"/>
    <w:rsid w:val="00CA45D5"/>
    <w:rsid w:val="00CB2DCB"/>
    <w:rsid w:val="00CC31BC"/>
    <w:rsid w:val="00CD025B"/>
    <w:rsid w:val="00CD46C6"/>
    <w:rsid w:val="00CE07EE"/>
    <w:rsid w:val="00CE24A2"/>
    <w:rsid w:val="00CE27C8"/>
    <w:rsid w:val="00CE4AAC"/>
    <w:rsid w:val="00CE5AF4"/>
    <w:rsid w:val="00CF1491"/>
    <w:rsid w:val="00CF1828"/>
    <w:rsid w:val="00CF6FEC"/>
    <w:rsid w:val="00D00B11"/>
    <w:rsid w:val="00D015EB"/>
    <w:rsid w:val="00D01A26"/>
    <w:rsid w:val="00D07777"/>
    <w:rsid w:val="00D24400"/>
    <w:rsid w:val="00D2445D"/>
    <w:rsid w:val="00D404D3"/>
    <w:rsid w:val="00D40DEA"/>
    <w:rsid w:val="00D4382D"/>
    <w:rsid w:val="00D43C9C"/>
    <w:rsid w:val="00D509E8"/>
    <w:rsid w:val="00D51C51"/>
    <w:rsid w:val="00D5587B"/>
    <w:rsid w:val="00D56AEF"/>
    <w:rsid w:val="00D616E0"/>
    <w:rsid w:val="00D62DAE"/>
    <w:rsid w:val="00D750AD"/>
    <w:rsid w:val="00D75222"/>
    <w:rsid w:val="00D77F11"/>
    <w:rsid w:val="00D9661B"/>
    <w:rsid w:val="00DB1F46"/>
    <w:rsid w:val="00DC02FC"/>
    <w:rsid w:val="00DD1E70"/>
    <w:rsid w:val="00DD7525"/>
    <w:rsid w:val="00DF06A3"/>
    <w:rsid w:val="00DF25DF"/>
    <w:rsid w:val="00E00511"/>
    <w:rsid w:val="00E05D04"/>
    <w:rsid w:val="00E13393"/>
    <w:rsid w:val="00E1407D"/>
    <w:rsid w:val="00E30DA8"/>
    <w:rsid w:val="00E50C4B"/>
    <w:rsid w:val="00E51C24"/>
    <w:rsid w:val="00E52552"/>
    <w:rsid w:val="00E57618"/>
    <w:rsid w:val="00E75A56"/>
    <w:rsid w:val="00E83BA3"/>
    <w:rsid w:val="00E92CE6"/>
    <w:rsid w:val="00E92E29"/>
    <w:rsid w:val="00EA7802"/>
    <w:rsid w:val="00EC74D5"/>
    <w:rsid w:val="00ED46B0"/>
    <w:rsid w:val="00ED5B34"/>
    <w:rsid w:val="00EE0148"/>
    <w:rsid w:val="00EE2BB4"/>
    <w:rsid w:val="00EF3CA5"/>
    <w:rsid w:val="00EF6F7C"/>
    <w:rsid w:val="00EF7D14"/>
    <w:rsid w:val="00F03BB4"/>
    <w:rsid w:val="00F0797D"/>
    <w:rsid w:val="00F134A2"/>
    <w:rsid w:val="00F1467E"/>
    <w:rsid w:val="00F209B9"/>
    <w:rsid w:val="00F219EE"/>
    <w:rsid w:val="00F25F28"/>
    <w:rsid w:val="00F26901"/>
    <w:rsid w:val="00F405D0"/>
    <w:rsid w:val="00F41399"/>
    <w:rsid w:val="00F448D3"/>
    <w:rsid w:val="00F522FC"/>
    <w:rsid w:val="00F5230F"/>
    <w:rsid w:val="00F60B98"/>
    <w:rsid w:val="00F7515C"/>
    <w:rsid w:val="00F823A3"/>
    <w:rsid w:val="00F87677"/>
    <w:rsid w:val="00F904AA"/>
    <w:rsid w:val="00F97583"/>
    <w:rsid w:val="00FB6765"/>
    <w:rsid w:val="00FC0812"/>
    <w:rsid w:val="00FC4654"/>
    <w:rsid w:val="00FC5C7A"/>
    <w:rsid w:val="00FD0564"/>
    <w:rsid w:val="00FE5238"/>
    <w:rsid w:val="00FE68B9"/>
    <w:rsid w:val="00FE785A"/>
    <w:rsid w:val="00FF4AA9"/>
    <w:rsid w:val="0DE7623A"/>
    <w:rsid w:val="68C600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13"/>
    <w:pPr>
      <w:widowControl w:val="0"/>
      <w:jc w:val="both"/>
    </w:pPr>
    <w:rPr>
      <w:kern w:val="2"/>
      <w:sz w:val="21"/>
      <w:szCs w:val="22"/>
    </w:rPr>
  </w:style>
  <w:style w:type="paragraph" w:styleId="1">
    <w:name w:val="heading 1"/>
    <w:basedOn w:val="a"/>
    <w:next w:val="a"/>
    <w:link w:val="1Char"/>
    <w:uiPriority w:val="9"/>
    <w:qFormat/>
    <w:rsid w:val="008A6B13"/>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A6B13"/>
    <w:rPr>
      <w:sz w:val="18"/>
      <w:szCs w:val="18"/>
    </w:rPr>
  </w:style>
  <w:style w:type="paragraph" w:styleId="a4">
    <w:name w:val="footer"/>
    <w:basedOn w:val="a"/>
    <w:link w:val="Char0"/>
    <w:uiPriority w:val="99"/>
    <w:unhideWhenUsed/>
    <w:rsid w:val="008A6B13"/>
    <w:pPr>
      <w:tabs>
        <w:tab w:val="center" w:pos="4153"/>
        <w:tab w:val="right" w:pos="8306"/>
      </w:tabs>
      <w:snapToGrid w:val="0"/>
      <w:jc w:val="left"/>
    </w:pPr>
    <w:rPr>
      <w:sz w:val="18"/>
      <w:szCs w:val="18"/>
    </w:rPr>
  </w:style>
  <w:style w:type="paragraph" w:styleId="a5">
    <w:name w:val="header"/>
    <w:basedOn w:val="a"/>
    <w:link w:val="Char1"/>
    <w:uiPriority w:val="99"/>
    <w:unhideWhenUsed/>
    <w:rsid w:val="008A6B13"/>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8A6B13"/>
    <w:rPr>
      <w:color w:val="0000FF" w:themeColor="hyperlink"/>
      <w:u w:val="single"/>
    </w:rPr>
  </w:style>
  <w:style w:type="character" w:customStyle="1" w:styleId="Char1">
    <w:name w:val="页眉 Char"/>
    <w:basedOn w:val="a0"/>
    <w:link w:val="a5"/>
    <w:uiPriority w:val="99"/>
    <w:qFormat/>
    <w:rsid w:val="008A6B13"/>
    <w:rPr>
      <w:sz w:val="18"/>
      <w:szCs w:val="18"/>
    </w:rPr>
  </w:style>
  <w:style w:type="character" w:customStyle="1" w:styleId="Char0">
    <w:name w:val="页脚 Char"/>
    <w:basedOn w:val="a0"/>
    <w:link w:val="a4"/>
    <w:uiPriority w:val="99"/>
    <w:qFormat/>
    <w:rsid w:val="008A6B13"/>
    <w:rPr>
      <w:sz w:val="18"/>
      <w:szCs w:val="18"/>
    </w:rPr>
  </w:style>
  <w:style w:type="paragraph" w:styleId="a7">
    <w:name w:val="List Paragraph"/>
    <w:basedOn w:val="a"/>
    <w:uiPriority w:val="34"/>
    <w:qFormat/>
    <w:rsid w:val="008A6B13"/>
    <w:pPr>
      <w:ind w:firstLineChars="200" w:firstLine="420"/>
    </w:pPr>
  </w:style>
  <w:style w:type="character" w:customStyle="1" w:styleId="1Char">
    <w:name w:val="标题 1 Char"/>
    <w:basedOn w:val="a0"/>
    <w:link w:val="1"/>
    <w:uiPriority w:val="9"/>
    <w:rsid w:val="008A6B13"/>
    <w:rPr>
      <w:rFonts w:ascii="宋体" w:eastAsia="宋体" w:hAnsi="宋体" w:cs="宋体"/>
      <w:kern w:val="36"/>
      <w:sz w:val="24"/>
      <w:szCs w:val="24"/>
    </w:rPr>
  </w:style>
  <w:style w:type="character" w:customStyle="1" w:styleId="articletitle3">
    <w:name w:val="article_title3"/>
    <w:basedOn w:val="a0"/>
    <w:rsid w:val="008A6B13"/>
  </w:style>
  <w:style w:type="paragraph" w:styleId="a8">
    <w:name w:val="No Spacing"/>
    <w:link w:val="Char2"/>
    <w:uiPriority w:val="1"/>
    <w:qFormat/>
    <w:rsid w:val="008A6B13"/>
    <w:rPr>
      <w:sz w:val="22"/>
      <w:szCs w:val="22"/>
    </w:rPr>
  </w:style>
  <w:style w:type="character" w:customStyle="1" w:styleId="Char2">
    <w:name w:val="无间隔 Char"/>
    <w:basedOn w:val="a0"/>
    <w:link w:val="a8"/>
    <w:uiPriority w:val="1"/>
    <w:qFormat/>
    <w:rsid w:val="008A6B13"/>
    <w:rPr>
      <w:kern w:val="0"/>
      <w:sz w:val="22"/>
    </w:rPr>
  </w:style>
  <w:style w:type="character" w:customStyle="1" w:styleId="Char">
    <w:name w:val="批注框文本 Char"/>
    <w:basedOn w:val="a0"/>
    <w:link w:val="a3"/>
    <w:uiPriority w:val="99"/>
    <w:semiHidden/>
    <w:qFormat/>
    <w:rsid w:val="008A6B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xxk@ahpu.edu.cn"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498B59-A3E5-4DCF-BF5B-831423AD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434</Words>
  <Characters>2477</Characters>
  <Application>Microsoft Office Word</Application>
  <DocSecurity>0</DocSecurity>
  <Lines>20</Lines>
  <Paragraphs>5</Paragraphs>
  <ScaleCrop>false</ScaleCrop>
  <Company>China</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赵昕</dc:creator>
  <cp:lastModifiedBy>Administrator</cp:lastModifiedBy>
  <cp:revision>249</cp:revision>
  <dcterms:created xsi:type="dcterms:W3CDTF">2019-09-04T08:18:00Z</dcterms:created>
  <dcterms:modified xsi:type="dcterms:W3CDTF">2019-10-30T15:14:00Z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