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A55C2" w14:textId="77777777" w:rsidR="007142E4" w:rsidRPr="008970E3" w:rsidRDefault="0028298F" w:rsidP="00F53875">
      <w:pPr>
        <w:spacing w:afterLines="50" w:after="156" w:line="360" w:lineRule="auto"/>
        <w:jc w:val="center"/>
        <w:rPr>
          <w:rFonts w:ascii="宋体" w:eastAsia="宋体" w:hAnsi="宋体"/>
          <w:b/>
          <w:sz w:val="36"/>
        </w:rPr>
      </w:pPr>
      <w:r w:rsidRPr="008970E3">
        <w:rPr>
          <w:rFonts w:ascii="宋体" w:eastAsia="宋体" w:hAnsi="宋体"/>
          <w:b/>
          <w:sz w:val="36"/>
        </w:rPr>
        <w:t>市场营销专业</w:t>
      </w:r>
      <w:r w:rsidR="008970E3" w:rsidRPr="008970E3">
        <w:rPr>
          <w:rFonts w:ascii="宋体" w:eastAsia="宋体" w:hAnsi="宋体" w:hint="eastAsia"/>
          <w:b/>
          <w:sz w:val="36"/>
        </w:rPr>
        <w:t>2022级</w:t>
      </w:r>
      <w:r w:rsidRPr="008970E3">
        <w:rPr>
          <w:rFonts w:ascii="宋体" w:eastAsia="宋体" w:hAnsi="宋体"/>
          <w:b/>
          <w:sz w:val="36"/>
        </w:rPr>
        <w:t>指导性培养方案</w:t>
      </w:r>
    </w:p>
    <w:p w14:paraId="7A48E703" w14:textId="77777777" w:rsidR="007142E4" w:rsidRDefault="007142E4">
      <w:pPr>
        <w:snapToGrid w:val="0"/>
        <w:spacing w:after="100" w:line="360" w:lineRule="auto"/>
        <w:ind w:leftChars="200" w:left="420"/>
        <w:rPr>
          <w:color w:val="000000"/>
          <w:sz w:val="24"/>
        </w:rPr>
      </w:pPr>
    </w:p>
    <w:p w14:paraId="59D361E3" w14:textId="77777777" w:rsidR="007142E4" w:rsidRDefault="0028298F">
      <w:pPr>
        <w:snapToGrid w:val="0"/>
        <w:spacing w:after="100" w:line="360" w:lineRule="auto"/>
        <w:ind w:leftChars="200" w:left="420"/>
        <w:rPr>
          <w:color w:val="000000"/>
          <w:sz w:val="24"/>
        </w:rPr>
      </w:pPr>
      <w:r>
        <w:rPr>
          <w:color w:val="000000"/>
          <w:sz w:val="24"/>
        </w:rPr>
        <w:t>部门：</w:t>
      </w:r>
      <w:r w:rsidR="009A3140">
        <w:rPr>
          <w:rFonts w:hint="eastAsia"/>
          <w:color w:val="000000"/>
          <w:sz w:val="24"/>
        </w:rPr>
        <w:t>经济与管理</w:t>
      </w:r>
      <w:r>
        <w:rPr>
          <w:rFonts w:hint="eastAsia"/>
          <w:color w:val="000000"/>
          <w:sz w:val="24"/>
        </w:rPr>
        <w:t>学院</w:t>
      </w:r>
    </w:p>
    <w:p w14:paraId="1D5F2ECA" w14:textId="77777777" w:rsidR="007142E4" w:rsidRDefault="0028298F">
      <w:pPr>
        <w:snapToGrid w:val="0"/>
        <w:spacing w:after="100" w:line="360" w:lineRule="auto"/>
        <w:ind w:leftChars="200" w:left="420"/>
        <w:rPr>
          <w:color w:val="000000"/>
          <w:sz w:val="24"/>
        </w:rPr>
      </w:pPr>
      <w:r>
        <w:rPr>
          <w:color w:val="000000"/>
          <w:sz w:val="24"/>
        </w:rPr>
        <w:t>部门负责人：</w:t>
      </w:r>
      <w:r w:rsidR="001277B3">
        <w:rPr>
          <w:rFonts w:hint="eastAsia"/>
          <w:color w:val="000000"/>
          <w:sz w:val="24"/>
        </w:rPr>
        <w:t>龚本刚</w:t>
      </w:r>
    </w:p>
    <w:p w14:paraId="6792AF62" w14:textId="77777777" w:rsidR="007142E4" w:rsidRDefault="0028298F">
      <w:pPr>
        <w:snapToGrid w:val="0"/>
        <w:spacing w:after="100" w:line="360" w:lineRule="auto"/>
        <w:ind w:leftChars="200" w:left="420"/>
        <w:rPr>
          <w:color w:val="000000"/>
          <w:sz w:val="24"/>
        </w:rPr>
      </w:pPr>
      <w:r>
        <w:rPr>
          <w:rFonts w:hint="eastAsia"/>
          <w:color w:val="000000"/>
          <w:sz w:val="24"/>
        </w:rPr>
        <w:t>专业负责人：</w:t>
      </w:r>
      <w:r w:rsidR="001277B3">
        <w:rPr>
          <w:rFonts w:hint="eastAsia"/>
          <w:color w:val="000000"/>
          <w:sz w:val="24"/>
        </w:rPr>
        <w:t>孙颖</w:t>
      </w:r>
    </w:p>
    <w:p w14:paraId="015F1EB1" w14:textId="77777777" w:rsidR="007142E4" w:rsidRDefault="0028298F">
      <w:pPr>
        <w:snapToGrid w:val="0"/>
        <w:spacing w:after="100" w:line="360" w:lineRule="auto"/>
        <w:ind w:leftChars="200" w:left="420"/>
        <w:rPr>
          <w:color w:val="000000"/>
          <w:sz w:val="24"/>
        </w:rPr>
      </w:pPr>
      <w:r>
        <w:rPr>
          <w:color w:val="000000"/>
          <w:sz w:val="24"/>
        </w:rPr>
        <w:t>审核：</w:t>
      </w:r>
      <w:r w:rsidR="00FF6EFD">
        <w:rPr>
          <w:rFonts w:hint="eastAsia"/>
          <w:color w:val="000000"/>
          <w:sz w:val="24"/>
        </w:rPr>
        <w:t>周晓宏</w:t>
      </w:r>
    </w:p>
    <w:p w14:paraId="392928D8" w14:textId="77777777" w:rsidR="007142E4" w:rsidRDefault="0028298F">
      <w:pPr>
        <w:snapToGrid w:val="0"/>
        <w:spacing w:after="100" w:line="360" w:lineRule="auto"/>
        <w:ind w:leftChars="200" w:left="420"/>
        <w:rPr>
          <w:color w:val="000000" w:themeColor="text1"/>
          <w:sz w:val="24"/>
        </w:rPr>
      </w:pPr>
      <w:r>
        <w:rPr>
          <w:color w:val="000000"/>
          <w:sz w:val="24"/>
        </w:rPr>
        <w:t>校长：</w:t>
      </w:r>
      <w:r>
        <w:rPr>
          <w:rFonts w:hint="eastAsia"/>
          <w:color w:val="000000"/>
          <w:sz w:val="24"/>
        </w:rPr>
        <w:t>王绍武</w:t>
      </w:r>
    </w:p>
    <w:p w14:paraId="7B10B750" w14:textId="77777777" w:rsidR="007142E4" w:rsidRDefault="0028298F">
      <w:pPr>
        <w:snapToGrid w:val="0"/>
        <w:spacing w:after="100" w:line="360" w:lineRule="auto"/>
        <w:ind w:leftChars="200" w:left="420"/>
        <w:rPr>
          <w:rFonts w:eastAsia="黑体"/>
          <w:color w:val="000000"/>
          <w:kern w:val="0"/>
          <w:sz w:val="24"/>
        </w:rPr>
      </w:pPr>
      <w:r>
        <w:rPr>
          <w:color w:val="000000"/>
          <w:spacing w:val="28"/>
          <w:kern w:val="0"/>
          <w:sz w:val="24"/>
        </w:rPr>
        <w:t>制订日期</w:t>
      </w:r>
      <w:r>
        <w:rPr>
          <w:color w:val="000000"/>
          <w:kern w:val="0"/>
          <w:sz w:val="24"/>
        </w:rPr>
        <w:t>：</w:t>
      </w:r>
      <w:r w:rsidRPr="003C612C">
        <w:rPr>
          <w:rFonts w:ascii="Times New Roman" w:hAnsi="Times New Roman" w:cs="Times New Roman"/>
          <w:color w:val="000000"/>
          <w:kern w:val="0"/>
          <w:sz w:val="24"/>
        </w:rPr>
        <w:t>20</w:t>
      </w:r>
      <w:r w:rsidR="008424E2">
        <w:rPr>
          <w:rFonts w:ascii="Times New Roman" w:hAnsi="Times New Roman" w:cs="Times New Roman"/>
          <w:color w:val="000000"/>
          <w:kern w:val="0"/>
          <w:sz w:val="24"/>
        </w:rPr>
        <w:t>2</w:t>
      </w:r>
      <w:r w:rsidR="005051B4">
        <w:rPr>
          <w:rFonts w:ascii="Times New Roman" w:hAnsi="Times New Roman" w:cs="Times New Roman" w:hint="eastAsia"/>
          <w:color w:val="000000"/>
          <w:kern w:val="0"/>
          <w:sz w:val="24"/>
        </w:rPr>
        <w:t>2</w:t>
      </w:r>
      <w:r w:rsidRPr="003C612C">
        <w:rPr>
          <w:rFonts w:ascii="Times New Roman" w:cs="Times New Roman"/>
          <w:color w:val="000000"/>
          <w:kern w:val="0"/>
          <w:sz w:val="24"/>
        </w:rPr>
        <w:t>年</w:t>
      </w:r>
      <w:r w:rsidR="005051B4">
        <w:rPr>
          <w:rFonts w:ascii="Times New Roman" w:hAnsi="Times New Roman" w:cs="Times New Roman" w:hint="eastAsia"/>
          <w:color w:val="000000"/>
          <w:kern w:val="0"/>
          <w:sz w:val="24"/>
        </w:rPr>
        <w:t>9</w:t>
      </w:r>
      <w:r>
        <w:rPr>
          <w:color w:val="000000"/>
          <w:kern w:val="0"/>
          <w:sz w:val="24"/>
        </w:rPr>
        <w:t>月</w:t>
      </w:r>
    </w:p>
    <w:p w14:paraId="4B55835B" w14:textId="77777777" w:rsidR="007142E4" w:rsidRDefault="0028298F">
      <w:pPr>
        <w:snapToGrid w:val="0"/>
        <w:spacing w:after="100" w:line="360" w:lineRule="auto"/>
        <w:rPr>
          <w:rFonts w:eastAsia="黑体"/>
          <w:color w:val="000000" w:themeColor="text1"/>
          <w:sz w:val="28"/>
        </w:rPr>
      </w:pPr>
      <w:r>
        <w:rPr>
          <w:rFonts w:eastAsia="黑体"/>
          <w:color w:val="000000" w:themeColor="text1"/>
          <w:sz w:val="28"/>
        </w:rPr>
        <w:t>一、培养目标</w:t>
      </w:r>
      <w:r w:rsidR="008970E3">
        <w:rPr>
          <w:rFonts w:eastAsia="黑体" w:hint="eastAsia"/>
          <w:color w:val="000000" w:themeColor="text1"/>
          <w:sz w:val="28"/>
        </w:rPr>
        <w:t>及</w:t>
      </w:r>
      <w:r>
        <w:rPr>
          <w:rFonts w:eastAsia="黑体"/>
          <w:color w:val="000000" w:themeColor="text1"/>
          <w:sz w:val="28"/>
        </w:rPr>
        <w:t>基本要求</w:t>
      </w:r>
    </w:p>
    <w:p w14:paraId="2A9D0750" w14:textId="77777777" w:rsidR="007142E4" w:rsidRDefault="0028298F">
      <w:pPr>
        <w:widowControl/>
        <w:spacing w:line="360" w:lineRule="auto"/>
        <w:ind w:firstLineChars="200" w:firstLine="420"/>
        <w:jc w:val="left"/>
        <w:rPr>
          <w:rFonts w:ascii="Times New Roman" w:hAnsi="Times New Roman" w:cs="Times New Roman"/>
          <w:color w:val="000000" w:themeColor="text1"/>
          <w:kern w:val="0"/>
          <w:szCs w:val="21"/>
        </w:rPr>
      </w:pPr>
      <w:r>
        <w:rPr>
          <w:rFonts w:ascii="Times New Roman" w:eastAsia="黑体" w:hAnsi="Times New Roman" w:cs="Times New Roman"/>
          <w:color w:val="000000" w:themeColor="text1"/>
        </w:rPr>
        <w:t>1</w:t>
      </w:r>
      <w:r>
        <w:rPr>
          <w:rFonts w:ascii="Times New Roman" w:eastAsia="黑体" w:hAnsi="Times New Roman" w:cs="Times New Roman"/>
          <w:color w:val="000000" w:themeColor="text1"/>
        </w:rPr>
        <w:t>、学校培养目标：</w:t>
      </w:r>
      <w:r>
        <w:rPr>
          <w:rFonts w:ascii="Times New Roman" w:hAnsi="Times New Roman" w:cs="Times New Roman"/>
          <w:color w:val="000000" w:themeColor="text1"/>
          <w:kern w:val="0"/>
          <w:szCs w:val="21"/>
        </w:rPr>
        <w:t>培养德智体美</w:t>
      </w:r>
      <w:r>
        <w:rPr>
          <w:rFonts w:ascii="Times New Roman" w:hAnsi="Times New Roman" w:cs="Times New Roman" w:hint="eastAsia"/>
          <w:color w:val="000000" w:themeColor="text1"/>
          <w:kern w:val="0"/>
          <w:szCs w:val="21"/>
        </w:rPr>
        <w:t>劳</w:t>
      </w:r>
      <w:r>
        <w:rPr>
          <w:rFonts w:ascii="Times New Roman" w:hAnsi="Times New Roman" w:cs="Times New Roman"/>
          <w:color w:val="000000" w:themeColor="text1"/>
          <w:kern w:val="0"/>
          <w:szCs w:val="21"/>
        </w:rPr>
        <w:t>全面发展，具有社会责任感、创新精神、创业意识和实践能力的高素质应用型人才。</w:t>
      </w:r>
    </w:p>
    <w:p w14:paraId="652E45F4" w14:textId="77777777" w:rsidR="007142E4" w:rsidRDefault="0028298F">
      <w:pPr>
        <w:snapToGrid w:val="0"/>
        <w:spacing w:line="360" w:lineRule="auto"/>
        <w:ind w:firstLine="454"/>
        <w:rPr>
          <w:rFonts w:ascii="Times New Roman" w:hAnsi="Times New Roman" w:cs="Times New Roman"/>
          <w:bCs/>
          <w:color w:val="000000" w:themeColor="text1"/>
          <w:kern w:val="0"/>
          <w:szCs w:val="21"/>
        </w:rPr>
      </w:pPr>
      <w:r>
        <w:rPr>
          <w:rFonts w:ascii="Times New Roman" w:eastAsia="黑体" w:hAnsi="Times New Roman" w:cs="Times New Roman"/>
          <w:color w:val="000000" w:themeColor="text1"/>
        </w:rPr>
        <w:t>2</w:t>
      </w:r>
      <w:r>
        <w:rPr>
          <w:rFonts w:ascii="Times New Roman" w:eastAsia="黑体" w:hAnsi="Times New Roman" w:cs="Times New Roman"/>
          <w:color w:val="000000" w:themeColor="text1"/>
        </w:rPr>
        <w:t>、专业培养目标：</w:t>
      </w:r>
      <w:r>
        <w:rPr>
          <w:rFonts w:ascii="Times New Roman" w:hAnsi="Times New Roman" w:cs="Times New Roman"/>
          <w:color w:val="000000" w:themeColor="text1"/>
          <w:kern w:val="0"/>
        </w:rPr>
        <w:t>培养德智体美</w:t>
      </w:r>
      <w:r>
        <w:rPr>
          <w:rFonts w:ascii="Times New Roman" w:hAnsi="Times New Roman" w:cs="Times New Roman" w:hint="eastAsia"/>
          <w:color w:val="000000" w:themeColor="text1"/>
          <w:kern w:val="0"/>
        </w:rPr>
        <w:t>劳</w:t>
      </w:r>
      <w:r>
        <w:rPr>
          <w:rFonts w:ascii="Times New Roman" w:hAnsi="Times New Roman" w:cs="Times New Roman"/>
          <w:color w:val="000000" w:themeColor="text1"/>
          <w:kern w:val="0"/>
        </w:rPr>
        <w:t>全面发展，</w:t>
      </w:r>
      <w:r>
        <w:rPr>
          <w:rFonts w:ascii="Times New Roman" w:hAnsi="Times New Roman" w:cs="Times New Roman" w:hint="eastAsia"/>
          <w:color w:val="000000" w:themeColor="text1"/>
          <w:kern w:val="0"/>
        </w:rPr>
        <w:t>系统</w:t>
      </w:r>
      <w:r>
        <w:rPr>
          <w:rFonts w:ascii="Times New Roman" w:hAnsi="Times New Roman" w:cs="Times New Roman"/>
          <w:color w:val="000000" w:themeColor="text1"/>
          <w:kern w:val="0"/>
        </w:rPr>
        <w:t>掌握市场营销理论知识、基本技能和基本方法，</w:t>
      </w:r>
      <w:r>
        <w:rPr>
          <w:rFonts w:ascii="Times New Roman" w:hAnsi="Times New Roman" w:cs="Times New Roman" w:hint="eastAsia"/>
          <w:color w:val="000000" w:themeColor="text1"/>
          <w:kern w:val="0"/>
        </w:rPr>
        <w:t>熟悉电子商务、大数据营销、互联网</w:t>
      </w:r>
      <w:r>
        <w:rPr>
          <w:rFonts w:ascii="Times New Roman" w:hAnsi="Times New Roman" w:cs="Times New Roman" w:hint="eastAsia"/>
          <w:color w:val="000000" w:themeColor="text1"/>
          <w:kern w:val="0"/>
        </w:rPr>
        <w:t>+</w:t>
      </w:r>
      <w:r>
        <w:rPr>
          <w:rFonts w:ascii="Times New Roman" w:hAnsi="Times New Roman" w:cs="Times New Roman" w:hint="eastAsia"/>
          <w:color w:val="000000" w:themeColor="text1"/>
          <w:kern w:val="0"/>
        </w:rPr>
        <w:t>、智能商务等相关知识，</w:t>
      </w:r>
      <w:r>
        <w:rPr>
          <w:rFonts w:ascii="Times New Roman" w:hAnsi="Times New Roman" w:cs="Times New Roman"/>
          <w:color w:val="000000" w:themeColor="text1"/>
          <w:kern w:val="0"/>
        </w:rPr>
        <w:t>具有较强的营销</w:t>
      </w:r>
      <w:r>
        <w:rPr>
          <w:rFonts w:ascii="Times New Roman" w:hAnsi="Times New Roman" w:cs="Times New Roman" w:hint="eastAsia"/>
          <w:color w:val="000000" w:themeColor="text1"/>
          <w:kern w:val="0"/>
        </w:rPr>
        <w:t>实践</w:t>
      </w:r>
      <w:r>
        <w:rPr>
          <w:rFonts w:ascii="Times New Roman" w:hAnsi="Times New Roman" w:cs="Times New Roman"/>
          <w:color w:val="000000" w:themeColor="text1"/>
          <w:kern w:val="0"/>
        </w:rPr>
        <w:t>能力和良好的综合素质，在市场营销领域可以从事企业</w:t>
      </w:r>
      <w:r>
        <w:rPr>
          <w:rFonts w:ascii="Times New Roman" w:hAnsi="Times New Roman" w:cs="Times New Roman"/>
          <w:color w:val="000000" w:themeColor="text1"/>
        </w:rPr>
        <w:t>市场营销与管理以及教学、科研等工作的</w:t>
      </w:r>
      <w:r>
        <w:rPr>
          <w:rFonts w:ascii="Times New Roman" w:hAnsi="Times New Roman" w:cs="Times New Roman"/>
          <w:color w:val="000000" w:themeColor="text1"/>
          <w:kern w:val="0"/>
        </w:rPr>
        <w:t>高素质应用型</w:t>
      </w:r>
      <w:r>
        <w:rPr>
          <w:rFonts w:ascii="Times New Roman" w:hAnsi="Times New Roman" w:cs="Times New Roman" w:hint="eastAsia"/>
          <w:color w:val="000000" w:themeColor="text1"/>
          <w:kern w:val="0"/>
        </w:rPr>
        <w:t>新商科</w:t>
      </w:r>
      <w:r>
        <w:rPr>
          <w:rFonts w:ascii="Times New Roman" w:hAnsi="Times New Roman" w:cs="Times New Roman"/>
          <w:color w:val="000000" w:themeColor="text1"/>
          <w:kern w:val="0"/>
        </w:rPr>
        <w:t>人才。</w:t>
      </w:r>
    </w:p>
    <w:p w14:paraId="3B3E7CD4" w14:textId="77777777" w:rsidR="007142E4" w:rsidRDefault="0028298F">
      <w:pPr>
        <w:snapToGrid w:val="0"/>
        <w:spacing w:line="360" w:lineRule="auto"/>
        <w:ind w:firstLineChars="200" w:firstLine="420"/>
        <w:rPr>
          <w:rFonts w:ascii="Times New Roman" w:eastAsia="黑体" w:hAnsi="Times New Roman" w:cs="Times New Roman"/>
          <w:bCs/>
          <w:color w:val="000000" w:themeColor="text1"/>
        </w:rPr>
      </w:pPr>
      <w:r>
        <w:rPr>
          <w:rFonts w:ascii="Times New Roman" w:eastAsia="黑体" w:hAnsi="Times New Roman" w:cs="Times New Roman"/>
          <w:bCs/>
          <w:color w:val="000000" w:themeColor="text1"/>
        </w:rPr>
        <w:t>3</w:t>
      </w:r>
      <w:r>
        <w:rPr>
          <w:rFonts w:ascii="Times New Roman" w:eastAsia="黑体" w:hAnsi="Times New Roman" w:cs="Times New Roman"/>
          <w:bCs/>
          <w:color w:val="000000" w:themeColor="text1"/>
        </w:rPr>
        <w:t>、基本要求：</w:t>
      </w:r>
    </w:p>
    <w:p w14:paraId="6747AD07" w14:textId="77777777" w:rsidR="007142E4" w:rsidRDefault="0028298F">
      <w:pPr>
        <w:spacing w:line="360" w:lineRule="auto"/>
        <w:ind w:firstLineChars="200" w:firstLine="420"/>
        <w:rPr>
          <w:rFonts w:ascii="Times New Roman" w:hAnsi="Times New Roman" w:cs="Times New Roman"/>
          <w:bCs/>
          <w:color w:val="000000" w:themeColor="text1"/>
          <w:kern w:val="0"/>
          <w:szCs w:val="21"/>
        </w:rPr>
      </w:pPr>
      <w:r>
        <w:rPr>
          <w:rFonts w:ascii="Times New Roman" w:hAnsi="Times New Roman" w:cs="Times New Roman"/>
          <w:bCs/>
          <w:color w:val="000000" w:themeColor="text1"/>
          <w:szCs w:val="21"/>
        </w:rPr>
        <w:t>（</w:t>
      </w:r>
      <w:r>
        <w:rPr>
          <w:rFonts w:ascii="Times New Roman" w:hAnsi="Times New Roman" w:cs="Times New Roman"/>
          <w:bCs/>
          <w:color w:val="000000" w:themeColor="text1"/>
          <w:szCs w:val="21"/>
        </w:rPr>
        <w:t>1</w:t>
      </w:r>
      <w:r>
        <w:rPr>
          <w:rFonts w:ascii="Times New Roman" w:hAnsi="Times New Roman" w:cs="Times New Roman"/>
          <w:bCs/>
          <w:color w:val="000000" w:themeColor="text1"/>
          <w:szCs w:val="21"/>
        </w:rPr>
        <w:t>）</w:t>
      </w:r>
      <w:r>
        <w:rPr>
          <w:rFonts w:ascii="Times New Roman" w:hAnsi="Times New Roman" w:cs="Times New Roman"/>
          <w:bCs/>
          <w:color w:val="000000" w:themeColor="text1"/>
          <w:kern w:val="0"/>
          <w:szCs w:val="21"/>
        </w:rPr>
        <w:t>热爱社会主义祖国，拥护中国共产党的领导，树立正确的人生观、世界观和价值观，具有良好的思想品德、社会公德、职业道德</w:t>
      </w:r>
      <w:r>
        <w:rPr>
          <w:rFonts w:ascii="Times New Roman" w:hAnsi="Times New Roman" w:cs="Times New Roman"/>
          <w:color w:val="000000" w:themeColor="text1"/>
          <w:kern w:val="0"/>
          <w:szCs w:val="21"/>
        </w:rPr>
        <w:t>、社会责任感</w:t>
      </w:r>
      <w:r>
        <w:rPr>
          <w:rFonts w:ascii="Times New Roman" w:hAnsi="Times New Roman" w:cs="Times New Roman"/>
          <w:bCs/>
          <w:color w:val="000000" w:themeColor="text1"/>
          <w:kern w:val="0"/>
          <w:szCs w:val="21"/>
        </w:rPr>
        <w:t>。</w:t>
      </w:r>
    </w:p>
    <w:p w14:paraId="43C5C17B" w14:textId="77777777" w:rsidR="007142E4" w:rsidRDefault="0028298F">
      <w:pPr>
        <w:spacing w:line="360" w:lineRule="auto"/>
        <w:ind w:firstLineChars="200" w:firstLine="420"/>
        <w:rPr>
          <w:rFonts w:ascii="Times New Roman" w:hAnsi="Times New Roman" w:cs="Times New Roman"/>
          <w:bCs/>
          <w:color w:val="000000"/>
          <w:kern w:val="0"/>
          <w:szCs w:val="21"/>
        </w:rPr>
      </w:pPr>
      <w:r>
        <w:rPr>
          <w:rFonts w:ascii="Times New Roman" w:hAnsi="Times New Roman" w:cs="Times New Roman"/>
          <w:bCs/>
          <w:color w:val="000000"/>
          <w:kern w:val="0"/>
          <w:szCs w:val="21"/>
        </w:rPr>
        <w:t>（</w:t>
      </w:r>
      <w:r>
        <w:rPr>
          <w:rFonts w:ascii="Times New Roman" w:hAnsi="Times New Roman" w:cs="Times New Roman"/>
          <w:bCs/>
          <w:color w:val="000000"/>
          <w:kern w:val="0"/>
          <w:szCs w:val="21"/>
        </w:rPr>
        <w:t>2</w:t>
      </w:r>
      <w:r>
        <w:rPr>
          <w:rFonts w:ascii="Times New Roman" w:hAnsi="Times New Roman" w:cs="Times New Roman"/>
          <w:bCs/>
          <w:color w:val="000000"/>
          <w:kern w:val="0"/>
          <w:szCs w:val="21"/>
        </w:rPr>
        <w:t>）掌握专业所需的基础科学理论知识，掌握本专业扎实的专业基础理论及必要的专业知识，具有本专业所必需的基本技能，具有良好的业务素养。必须达到本专业规定的总学分要求和各类学分要求</w:t>
      </w:r>
      <w:r w:rsidR="00481096">
        <w:rPr>
          <w:rFonts w:ascii="Times New Roman" w:hAnsi="Times New Roman" w:cs="Times New Roman" w:hint="eastAsia"/>
          <w:bCs/>
          <w:color w:val="000000"/>
          <w:kern w:val="0"/>
          <w:szCs w:val="21"/>
        </w:rPr>
        <w:t>。</w:t>
      </w:r>
    </w:p>
    <w:p w14:paraId="149C60A8" w14:textId="77777777" w:rsidR="007142E4" w:rsidRDefault="0028298F">
      <w:pPr>
        <w:spacing w:line="360" w:lineRule="auto"/>
        <w:ind w:firstLineChars="200" w:firstLine="420"/>
        <w:rPr>
          <w:rFonts w:ascii="Times New Roman" w:hAnsi="Times New Roman" w:cs="Times New Roman"/>
          <w:bCs/>
          <w:color w:val="000000"/>
          <w:kern w:val="0"/>
          <w:szCs w:val="21"/>
        </w:rPr>
      </w:pPr>
      <w:r>
        <w:rPr>
          <w:rFonts w:ascii="Times New Roman" w:hAnsi="Times New Roman" w:cs="Times New Roman"/>
          <w:bCs/>
          <w:color w:val="000000"/>
          <w:kern w:val="0"/>
          <w:szCs w:val="21"/>
        </w:rPr>
        <w:t>（</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）掌握科学的思维方法，具有创新能力和较强实践能力，具有较强的终身学习能力、获取及处理信息能力。</w:t>
      </w:r>
    </w:p>
    <w:p w14:paraId="4E34BFC2" w14:textId="77777777" w:rsidR="007142E4" w:rsidRDefault="0028298F">
      <w:pPr>
        <w:snapToGrid w:val="0"/>
        <w:spacing w:line="360" w:lineRule="auto"/>
        <w:ind w:firstLine="454"/>
        <w:rPr>
          <w:rFonts w:ascii="Times New Roman" w:hAnsi="Times New Roman" w:cs="Times New Roman"/>
          <w:bCs/>
          <w:color w:val="000000"/>
          <w:kern w:val="0"/>
          <w:szCs w:val="21"/>
        </w:rPr>
      </w:pPr>
      <w:r>
        <w:rPr>
          <w:rFonts w:ascii="Times New Roman" w:hAnsi="Times New Roman" w:cs="Times New Roman"/>
          <w:bCs/>
          <w:color w:val="000000"/>
          <w:kern w:val="0"/>
          <w:szCs w:val="21"/>
        </w:rPr>
        <w:t>（</w:t>
      </w:r>
      <w:r>
        <w:rPr>
          <w:rFonts w:ascii="Times New Roman" w:hAnsi="Times New Roman" w:cs="Times New Roman"/>
          <w:bCs/>
          <w:color w:val="000000"/>
          <w:kern w:val="0"/>
          <w:szCs w:val="21"/>
        </w:rPr>
        <w:t>4</w:t>
      </w:r>
      <w:r>
        <w:rPr>
          <w:rFonts w:ascii="Times New Roman" w:hAnsi="Times New Roman" w:cs="Times New Roman"/>
          <w:bCs/>
          <w:color w:val="000000"/>
          <w:kern w:val="0"/>
          <w:szCs w:val="21"/>
        </w:rPr>
        <w:t>）具有良好的心理素质和适应能力，掌握科学锻炼身体的基本技能，受到必要的军事训练，达到国家规定的大学生体育健康和军事训练合格标准。</w:t>
      </w:r>
    </w:p>
    <w:p w14:paraId="58AD4E31" w14:textId="77777777" w:rsidR="007142E4" w:rsidRDefault="0028298F">
      <w:pPr>
        <w:snapToGrid w:val="0"/>
        <w:spacing w:line="360" w:lineRule="auto"/>
        <w:ind w:firstLineChars="250" w:firstLine="525"/>
        <w:rPr>
          <w:rFonts w:ascii="Times New Roman" w:eastAsia="黑体" w:hAnsi="Times New Roman" w:cs="Times New Roman"/>
          <w:color w:val="000000" w:themeColor="text1"/>
          <w:kern w:val="0"/>
          <w:sz w:val="28"/>
          <w:szCs w:val="28"/>
        </w:rPr>
      </w:pPr>
      <w:r>
        <w:rPr>
          <w:rFonts w:ascii="Times New Roman" w:eastAsia="黑体" w:hAnsi="Times New Roman" w:cs="Times New Roman"/>
          <w:color w:val="000000" w:themeColor="text1"/>
          <w:kern w:val="0"/>
          <w:szCs w:val="21"/>
        </w:rPr>
        <w:t>4</w:t>
      </w:r>
      <w:r w:rsidR="003B5247">
        <w:rPr>
          <w:rFonts w:ascii="Times New Roman" w:eastAsia="黑体" w:hAnsi="Times New Roman" w:cs="Times New Roman"/>
          <w:color w:val="000000" w:themeColor="text1"/>
          <w:kern w:val="0"/>
          <w:szCs w:val="21"/>
        </w:rPr>
        <w:t>、</w:t>
      </w:r>
      <w:r>
        <w:rPr>
          <w:rFonts w:ascii="Times New Roman" w:eastAsia="黑体" w:hAnsi="Times New Roman" w:cs="Times New Roman"/>
          <w:color w:val="000000" w:themeColor="text1"/>
          <w:kern w:val="0"/>
          <w:szCs w:val="21"/>
        </w:rPr>
        <w:t>毕业要求：</w:t>
      </w:r>
    </w:p>
    <w:p w14:paraId="0B9D8A0B" w14:textId="77777777" w:rsidR="007142E4" w:rsidRDefault="0028298F">
      <w:pPr>
        <w:snapToGrid w:val="0"/>
        <w:spacing w:line="400" w:lineRule="exact"/>
        <w:ind w:firstLine="425"/>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1</w:t>
      </w:r>
      <w:r>
        <w:rPr>
          <w:rFonts w:ascii="Times New Roman" w:hAnsi="Times New Roman" w:cs="Times New Roman"/>
          <w:color w:val="000000" w:themeColor="text1"/>
        </w:rPr>
        <w:t>）知识要求</w:t>
      </w:r>
    </w:p>
    <w:p w14:paraId="35C56C1D" w14:textId="77777777" w:rsidR="007142E4" w:rsidRPr="00C81785" w:rsidRDefault="0028298F">
      <w:pPr>
        <w:snapToGrid w:val="0"/>
        <w:spacing w:line="400" w:lineRule="exact"/>
        <w:ind w:firstLine="425"/>
        <w:rPr>
          <w:rFonts w:ascii="Times New Roman" w:hAnsi="Times New Roman" w:cs="Times New Roman"/>
        </w:rPr>
      </w:pPr>
      <w:r w:rsidRPr="00C81785">
        <w:rPr>
          <w:rFonts w:ascii="Times New Roman" w:hAnsi="Times New Roman" w:cs="Times New Roman"/>
        </w:rPr>
        <w:t>学生须熟练掌握数学、统计学、经济学等基础学科的理论和方法；掌握管理学、市场营销学、市场调查与预测、消费者心理与行为、营销策划、广告</w:t>
      </w:r>
      <w:r w:rsidR="00C81785" w:rsidRPr="00C81785">
        <w:rPr>
          <w:rFonts w:ascii="Times New Roman" w:hAnsi="Times New Roman" w:cs="Times New Roman" w:hint="eastAsia"/>
        </w:rPr>
        <w:t>理论与策划</w:t>
      </w:r>
      <w:r w:rsidRPr="00C81785">
        <w:rPr>
          <w:rFonts w:ascii="Times New Roman" w:hAnsi="Times New Roman" w:cs="Times New Roman"/>
        </w:rPr>
        <w:t>、服务营销、电子商务等专业理论知识与方法，掌握本学科的理论前沿及发展动态；须选修哲学、社会学、心理学、法学、科学技</w:t>
      </w:r>
      <w:r w:rsidRPr="00C81785">
        <w:rPr>
          <w:rFonts w:ascii="Times New Roman" w:hAnsi="Times New Roman" w:cs="Times New Roman"/>
        </w:rPr>
        <w:lastRenderedPageBreak/>
        <w:t>术、语言文学、健康艺术、职业发展等方面的</w:t>
      </w:r>
      <w:proofErr w:type="gramStart"/>
      <w:r w:rsidRPr="00C81785">
        <w:rPr>
          <w:rFonts w:ascii="Times New Roman" w:hAnsi="Times New Roman" w:cs="Times New Roman"/>
        </w:rPr>
        <w:t>通识性知识</w:t>
      </w:r>
      <w:proofErr w:type="gramEnd"/>
      <w:r w:rsidRPr="00C81785">
        <w:rPr>
          <w:rFonts w:ascii="Times New Roman" w:hAnsi="Times New Roman" w:cs="Times New Roman"/>
        </w:rPr>
        <w:t>。</w:t>
      </w:r>
    </w:p>
    <w:p w14:paraId="71D15D23" w14:textId="77777777" w:rsidR="007142E4" w:rsidRDefault="0028298F">
      <w:pPr>
        <w:snapToGrid w:val="0"/>
        <w:spacing w:line="4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2</w:t>
      </w:r>
      <w:r>
        <w:rPr>
          <w:rFonts w:ascii="Times New Roman" w:hAnsi="Times New Roman" w:cs="Times New Roman"/>
          <w:color w:val="000000" w:themeColor="text1"/>
        </w:rPr>
        <w:t>）能力要求</w:t>
      </w:r>
    </w:p>
    <w:p w14:paraId="07EF084C" w14:textId="77777777" w:rsidR="007142E4" w:rsidRDefault="0028298F">
      <w:pPr>
        <w:snapToGrid w:val="0"/>
        <w:spacing w:line="4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市场营销专业学生的能力结构包括知识获取能力、知识应用能力以及创新创业能力三个方面。</w:t>
      </w:r>
    </w:p>
    <w:p w14:paraId="781DF365" w14:textId="77777777" w:rsidR="007142E4" w:rsidRDefault="0028298F">
      <w:pPr>
        <w:snapToGrid w:val="0"/>
        <w:spacing w:line="400" w:lineRule="exact"/>
        <w:ind w:firstLine="425"/>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）知识获取能力</w:t>
      </w:r>
    </w:p>
    <w:p w14:paraId="300F54D7" w14:textId="77777777" w:rsidR="007142E4" w:rsidRDefault="0028298F">
      <w:pPr>
        <w:snapToGrid w:val="0"/>
        <w:spacing w:line="400" w:lineRule="exact"/>
        <w:ind w:firstLineChars="200" w:firstLine="420"/>
        <w:rPr>
          <w:rFonts w:ascii="Times New Roman" w:hAnsi="Times New Roman" w:cs="Times New Roman"/>
          <w:bCs/>
          <w:color w:val="000000" w:themeColor="text1"/>
          <w:szCs w:val="21"/>
        </w:rPr>
      </w:pPr>
      <w:r>
        <w:rPr>
          <w:rFonts w:ascii="Times New Roman" w:hAnsi="Times New Roman" w:cs="Times New Roman"/>
          <w:color w:val="000000" w:themeColor="text1"/>
        </w:rPr>
        <w:t>熟练运用科学的方法，通过课堂、文献、网络、实习实践等渠道获取市场营销系列知识；掌握文献检索、资料查询的基本方法，具有对潜在和实际知识的判断、获取能力，善于通过获取、吸纳、转化、开发构建自己的市场营销学知识体系。</w:t>
      </w:r>
    </w:p>
    <w:p w14:paraId="57368C5A" w14:textId="77777777" w:rsidR="007142E4" w:rsidRDefault="0028298F">
      <w:pPr>
        <w:snapToGrid w:val="0"/>
        <w:spacing w:line="400" w:lineRule="exact"/>
        <w:ind w:firstLine="425"/>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）知识应用能力</w:t>
      </w:r>
    </w:p>
    <w:p w14:paraId="62B34723" w14:textId="77777777" w:rsidR="007142E4" w:rsidRDefault="0028298F">
      <w:pPr>
        <w:snapToGrid w:val="0"/>
        <w:spacing w:line="400" w:lineRule="exact"/>
        <w:ind w:firstLine="425"/>
        <w:rPr>
          <w:rFonts w:ascii="Times New Roman" w:hAnsi="Times New Roman" w:cs="Times New Roman"/>
          <w:color w:val="000000" w:themeColor="text1"/>
        </w:rPr>
      </w:pPr>
      <w:r>
        <w:rPr>
          <w:rFonts w:ascii="Times New Roman" w:hAnsi="Times New Roman" w:cs="Times New Roman"/>
          <w:color w:val="000000" w:themeColor="text1"/>
        </w:rPr>
        <w:t>能够应用市场营销理论和方法分析并解决理论与实践问题。具有营销调研、预测和决策的基本能力、商务谈判与交际公关能力、较强的语言与文字表达、人际沟通以及分析和解决营销实际问题的基本能力。</w:t>
      </w:r>
    </w:p>
    <w:p w14:paraId="12BCFFE1" w14:textId="77777777" w:rsidR="007142E4" w:rsidRDefault="0028298F">
      <w:pPr>
        <w:snapToGrid w:val="0"/>
        <w:spacing w:line="400" w:lineRule="exact"/>
        <w:ind w:firstLine="425"/>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）创新创业能力</w:t>
      </w:r>
    </w:p>
    <w:p w14:paraId="77B11F5F" w14:textId="77777777" w:rsidR="007142E4" w:rsidRDefault="0028298F">
      <w:pPr>
        <w:snapToGrid w:val="0"/>
        <w:spacing w:line="400" w:lineRule="exact"/>
        <w:ind w:firstLine="425"/>
        <w:rPr>
          <w:rFonts w:ascii="Times New Roman" w:hAnsi="Times New Roman" w:cs="Times New Roman"/>
          <w:color w:val="000000" w:themeColor="text1"/>
        </w:rPr>
      </w:pPr>
      <w:r>
        <w:rPr>
          <w:rFonts w:ascii="Times New Roman" w:hAnsi="Times New Roman" w:cs="Times New Roman"/>
          <w:color w:val="000000" w:themeColor="text1"/>
        </w:rPr>
        <w:t>具有较强的组织沟通能力与探索性、批判性思维能力，不断尝试理论或实践创新。</w:t>
      </w:r>
      <w:r>
        <w:rPr>
          <w:rFonts w:ascii="Times New Roman" w:hAnsi="Times New Roman" w:cs="Times New Roman"/>
          <w:bCs/>
          <w:color w:val="000000" w:themeColor="text1"/>
        </w:rPr>
        <w:t>具有较强的创新创业意识和开拓精神，勇于将自己的创业梦想付诸实践，至少参与执行一项企业或社会类市场营销项目策划和经营管理实践，具备线上线下营销创新创业能力，能协助传统企业</w:t>
      </w:r>
      <w:r w:rsidR="00E45B38">
        <w:rPr>
          <w:rFonts w:ascii="Times New Roman" w:hAnsi="Times New Roman" w:cs="Times New Roman" w:hint="eastAsia"/>
          <w:bCs/>
          <w:color w:val="000000" w:themeColor="text1"/>
        </w:rPr>
        <w:t>“</w:t>
      </w:r>
      <w:r>
        <w:rPr>
          <w:rFonts w:ascii="Times New Roman" w:hAnsi="Times New Roman" w:cs="Times New Roman"/>
          <w:bCs/>
          <w:color w:val="000000" w:themeColor="text1"/>
        </w:rPr>
        <w:t>触网</w:t>
      </w:r>
      <w:r w:rsidR="00E45B38">
        <w:rPr>
          <w:rFonts w:ascii="Times New Roman" w:hAnsi="Times New Roman" w:cs="Times New Roman" w:hint="eastAsia"/>
          <w:bCs/>
          <w:color w:val="000000" w:themeColor="text1"/>
        </w:rPr>
        <w:t>”</w:t>
      </w:r>
      <w:proofErr w:type="gramStart"/>
      <w:r>
        <w:rPr>
          <w:rFonts w:ascii="Times New Roman" w:hAnsi="Times New Roman" w:cs="Times New Roman"/>
          <w:bCs/>
          <w:color w:val="000000" w:themeColor="text1"/>
        </w:rPr>
        <w:t>和网商创业</w:t>
      </w:r>
      <w:proofErr w:type="gramEnd"/>
      <w:r>
        <w:rPr>
          <w:rFonts w:ascii="Times New Roman" w:hAnsi="Times New Roman" w:cs="Times New Roman"/>
          <w:bCs/>
          <w:color w:val="000000" w:themeColor="text1"/>
        </w:rPr>
        <w:t>。</w:t>
      </w:r>
      <w:r>
        <w:rPr>
          <w:rFonts w:ascii="Times New Roman" w:hAnsi="Times New Roman" w:cs="Times New Roman"/>
          <w:bCs/>
          <w:color w:val="000000" w:themeColor="text1"/>
        </w:rPr>
        <w:t> </w:t>
      </w:r>
    </w:p>
    <w:p w14:paraId="610D6809" w14:textId="77777777" w:rsidR="007142E4" w:rsidRDefault="0028298F">
      <w:pPr>
        <w:spacing w:line="4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3</w:t>
      </w:r>
      <w:r>
        <w:rPr>
          <w:rFonts w:ascii="Times New Roman" w:hAnsi="Times New Roman" w:cs="Times New Roman"/>
          <w:color w:val="000000" w:themeColor="text1"/>
        </w:rPr>
        <w:t>）素质要求</w:t>
      </w:r>
    </w:p>
    <w:p w14:paraId="5A5D0A18" w14:textId="77777777" w:rsidR="007142E4" w:rsidRDefault="0028298F">
      <w:pPr>
        <w:spacing w:line="4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市场营销专业学生的素质结构包括思想道德素质、专业素质、文化素质和身心素质四个方面。</w:t>
      </w:r>
    </w:p>
    <w:p w14:paraId="3E5918FB" w14:textId="77777777" w:rsidR="007142E4" w:rsidRDefault="0028298F">
      <w:pPr>
        <w:spacing w:line="4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）思想道德素质</w:t>
      </w:r>
    </w:p>
    <w:p w14:paraId="7B201BFD" w14:textId="3B43F27C" w:rsidR="007142E4" w:rsidRDefault="0028298F">
      <w:pPr>
        <w:spacing w:line="4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掌握马克思主义、毛泽东思想</w:t>
      </w:r>
      <w:r w:rsidR="0094018B">
        <w:rPr>
          <w:rFonts w:ascii="Times New Roman" w:hAnsi="Times New Roman" w:cs="Times New Roman" w:hint="eastAsia"/>
          <w:color w:val="000000" w:themeColor="text1"/>
        </w:rPr>
        <w:t>、</w:t>
      </w:r>
      <w:r>
        <w:rPr>
          <w:rFonts w:ascii="Times New Roman" w:hAnsi="Times New Roman" w:cs="Times New Roman"/>
          <w:color w:val="000000" w:themeColor="text1"/>
        </w:rPr>
        <w:t>邓小平理论</w:t>
      </w:r>
      <w:r w:rsidR="0094018B">
        <w:rPr>
          <w:rFonts w:ascii="Times New Roman" w:hAnsi="Times New Roman" w:cs="Times New Roman" w:hint="eastAsia"/>
          <w:color w:val="000000" w:themeColor="text1"/>
        </w:rPr>
        <w:t>、习近平新时代中国特色社会主义思想</w:t>
      </w:r>
      <w:r w:rsidR="00D33483">
        <w:rPr>
          <w:rFonts w:ascii="Times New Roman" w:hAnsi="Times New Roman" w:cs="Times New Roman" w:hint="eastAsia"/>
          <w:color w:val="000000" w:themeColor="text1"/>
        </w:rPr>
        <w:t>等基本原理</w:t>
      </w:r>
      <w:r>
        <w:rPr>
          <w:rFonts w:ascii="Times New Roman" w:hAnsi="Times New Roman" w:cs="Times New Roman"/>
          <w:color w:val="000000" w:themeColor="text1"/>
        </w:rPr>
        <w:t>，树立辩证唯物主义和历史唯物主义世界观；拥护党的领导和社会主义制度，具有较强的形势分析和判断能力；具有良好的道德修养和社会责任感、积极向上的人生理想、符合社会进步要求的价值观念和爱国主义的崇高情感。</w:t>
      </w:r>
    </w:p>
    <w:p w14:paraId="19DEABB4" w14:textId="77777777" w:rsidR="007142E4" w:rsidRDefault="0028298F">
      <w:pPr>
        <w:spacing w:line="4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）专业素质</w:t>
      </w:r>
    </w:p>
    <w:p w14:paraId="0E6DD65C" w14:textId="77777777" w:rsidR="007142E4" w:rsidRDefault="0028298F">
      <w:pPr>
        <w:spacing w:line="4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具有国际视野，系统掌握市场营销专业基础知识，</w:t>
      </w:r>
      <w:r>
        <w:rPr>
          <w:rFonts w:ascii="Times New Roman" w:hAnsi="Times New Roman" w:cs="Times New Roman"/>
          <w:color w:val="000000" w:themeColor="text1"/>
          <w:szCs w:val="21"/>
        </w:rPr>
        <w:t>初步具备独立从事教学、科学研究和创业实践的</w:t>
      </w:r>
      <w:r>
        <w:rPr>
          <w:rStyle w:val="searchmatch"/>
          <w:rFonts w:ascii="Times New Roman" w:hAnsi="Times New Roman" w:cs="Times New Roman"/>
          <w:color w:val="000000" w:themeColor="text1"/>
          <w:szCs w:val="21"/>
        </w:rPr>
        <w:t>能力。</w:t>
      </w:r>
      <w:r>
        <w:rPr>
          <w:rFonts w:ascii="Times New Roman" w:hAnsi="Times New Roman" w:cs="Times New Roman"/>
          <w:color w:val="000000" w:themeColor="text1"/>
        </w:rPr>
        <w:t>具备发现组织中市场营销问题的敏锐性和判断力，掌握创新创业技能，并能够运用市场营销学理论和方法，系统分析、解决组织的营销运作与管理问题。</w:t>
      </w:r>
    </w:p>
    <w:p w14:paraId="26C54337" w14:textId="77777777" w:rsidR="007142E4" w:rsidRDefault="0028298F">
      <w:pPr>
        <w:spacing w:line="4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）文化素质</w:t>
      </w:r>
    </w:p>
    <w:p w14:paraId="78B06CDE" w14:textId="77777777" w:rsidR="007142E4" w:rsidRDefault="0028298F">
      <w:pPr>
        <w:spacing w:line="4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具有较高的审美情趣、文化品位、人文素养；具有时代精神和较强的人际交往能力；积极乐观地生活，充满责任感地工作。</w:t>
      </w:r>
    </w:p>
    <w:p w14:paraId="234D8353" w14:textId="77777777" w:rsidR="007142E4" w:rsidRDefault="0028298F">
      <w:pPr>
        <w:spacing w:line="4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color w:val="000000" w:themeColor="text1"/>
        </w:rPr>
        <w:t>）身心素质</w:t>
      </w:r>
    </w:p>
    <w:p w14:paraId="6FB3D899" w14:textId="77777777" w:rsidR="007142E4" w:rsidRDefault="0028298F">
      <w:pPr>
        <w:spacing w:line="400" w:lineRule="exact"/>
        <w:ind w:firstLineChars="200" w:firstLine="420"/>
        <w:rPr>
          <w:rFonts w:ascii="Times New Roman" w:hAnsi="Times New Roman" w:cs="Times New Roman"/>
          <w:color w:val="0070C0"/>
        </w:rPr>
      </w:pPr>
      <w:r>
        <w:rPr>
          <w:rFonts w:ascii="Times New Roman" w:hAnsi="Times New Roman" w:cs="Times New Roman"/>
          <w:color w:val="000000" w:themeColor="text1"/>
        </w:rPr>
        <w:t>具有健康的体魄和心理素质，具备稳定、向上、坚强、恒久的情感力、意志力和人格魅力。</w:t>
      </w:r>
    </w:p>
    <w:p w14:paraId="6189506E" w14:textId="77777777" w:rsidR="007142E4" w:rsidRDefault="0028298F" w:rsidP="00F53875">
      <w:pPr>
        <w:snapToGrid w:val="0"/>
        <w:spacing w:beforeLines="50" w:before="156" w:line="360" w:lineRule="auto"/>
        <w:ind w:firstLine="425"/>
        <w:rPr>
          <w:rFonts w:ascii="Times New Roman" w:eastAsia="黑体" w:hAnsi="Times New Roman" w:cs="Times New Roman"/>
          <w:bCs/>
          <w:color w:val="000000"/>
        </w:rPr>
      </w:pPr>
      <w:r>
        <w:rPr>
          <w:rFonts w:ascii="Times New Roman" w:eastAsia="黑体" w:hAnsi="Times New Roman" w:cs="Times New Roman"/>
          <w:bCs/>
          <w:color w:val="000000"/>
        </w:rPr>
        <w:t>5</w:t>
      </w:r>
      <w:r>
        <w:rPr>
          <w:rFonts w:ascii="Times New Roman" w:eastAsia="黑体" w:hAnsi="Times New Roman" w:cs="Times New Roman"/>
          <w:bCs/>
          <w:color w:val="000000"/>
        </w:rPr>
        <w:t>、业务范围：</w:t>
      </w:r>
    </w:p>
    <w:p w14:paraId="6BDF66B2" w14:textId="77777777" w:rsidR="007142E4" w:rsidRDefault="00DF0BB7">
      <w:pPr>
        <w:snapToGrid w:val="0"/>
        <w:spacing w:line="360" w:lineRule="auto"/>
        <w:ind w:firstLine="425"/>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hint="eastAsia"/>
          <w:color w:val="000000"/>
        </w:rPr>
        <w:t>1</w:t>
      </w:r>
      <w:r>
        <w:rPr>
          <w:rFonts w:ascii="Times New Roman" w:hAnsi="Times New Roman" w:cs="Times New Roman" w:hint="eastAsia"/>
          <w:color w:val="000000"/>
        </w:rPr>
        <w:t>）</w:t>
      </w:r>
      <w:r w:rsidR="0028298F">
        <w:rPr>
          <w:rFonts w:ascii="Times New Roman" w:hAnsi="Times New Roman" w:cs="Times New Roman"/>
          <w:color w:val="000000"/>
        </w:rPr>
        <w:t>从事工商企业、企事业单位市场营销、经济管理、行政管理等工作；</w:t>
      </w:r>
    </w:p>
    <w:p w14:paraId="7473B997" w14:textId="77777777" w:rsidR="007142E4" w:rsidRDefault="00DF0BB7">
      <w:pPr>
        <w:snapToGrid w:val="0"/>
        <w:spacing w:line="360" w:lineRule="auto"/>
        <w:ind w:firstLine="425"/>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hint="eastAsia"/>
          <w:color w:val="000000"/>
        </w:rPr>
        <w:t>2</w:t>
      </w:r>
      <w:r>
        <w:rPr>
          <w:rFonts w:ascii="Times New Roman" w:hAnsi="Times New Roman" w:cs="Times New Roman" w:hint="eastAsia"/>
          <w:color w:val="000000"/>
        </w:rPr>
        <w:t>）</w:t>
      </w:r>
      <w:r w:rsidR="0028298F">
        <w:rPr>
          <w:rFonts w:ascii="Times New Roman" w:hAnsi="Times New Roman" w:cs="Times New Roman"/>
          <w:color w:val="000000"/>
        </w:rPr>
        <w:t>从事广告公司、信息咨询公司、保险公司、证券交易所、银行、信托投资公司服务与经纪业务工作；</w:t>
      </w:r>
    </w:p>
    <w:p w14:paraId="16A3CAAC" w14:textId="77777777" w:rsidR="007142E4" w:rsidRDefault="00DF0BB7">
      <w:pPr>
        <w:snapToGrid w:val="0"/>
        <w:spacing w:line="360" w:lineRule="auto"/>
        <w:ind w:firstLineChars="200" w:firstLine="420"/>
        <w:rPr>
          <w:rFonts w:ascii="Times New Roman" w:hAnsi="Times New Roman" w:cs="Times New Roman"/>
          <w:bCs/>
          <w:color w:val="000000"/>
        </w:rPr>
      </w:pPr>
      <w:r>
        <w:rPr>
          <w:rFonts w:ascii="Times New Roman" w:hAnsi="Times New Roman" w:cs="Times New Roman" w:hint="eastAsia"/>
          <w:color w:val="000000"/>
        </w:rPr>
        <w:lastRenderedPageBreak/>
        <w:t>（</w:t>
      </w:r>
      <w:r>
        <w:rPr>
          <w:rFonts w:ascii="Times New Roman" w:hAnsi="Times New Roman" w:cs="Times New Roman" w:hint="eastAsia"/>
          <w:color w:val="000000"/>
        </w:rPr>
        <w:t>3</w:t>
      </w:r>
      <w:r>
        <w:rPr>
          <w:rFonts w:ascii="Times New Roman" w:hAnsi="Times New Roman" w:cs="Times New Roman" w:hint="eastAsia"/>
          <w:color w:val="000000"/>
        </w:rPr>
        <w:t>）</w:t>
      </w:r>
      <w:r w:rsidR="0028298F">
        <w:rPr>
          <w:rFonts w:ascii="Times New Roman" w:hAnsi="Times New Roman" w:cs="Times New Roman"/>
          <w:color w:val="000000"/>
        </w:rPr>
        <w:t>从事市场营销方面的教学和科研工作。</w:t>
      </w:r>
    </w:p>
    <w:p w14:paraId="24A2E2DB" w14:textId="77777777" w:rsidR="007142E4" w:rsidRDefault="0028298F">
      <w:pPr>
        <w:snapToGrid w:val="0"/>
        <w:spacing w:line="360" w:lineRule="auto"/>
        <w:rPr>
          <w:rFonts w:eastAsia="黑体"/>
          <w:bCs/>
          <w:color w:val="000000"/>
          <w:sz w:val="28"/>
        </w:rPr>
      </w:pPr>
      <w:r>
        <w:rPr>
          <w:rFonts w:eastAsia="黑体"/>
          <w:bCs/>
          <w:color w:val="000000"/>
          <w:sz w:val="28"/>
        </w:rPr>
        <w:t>二、专业方向</w:t>
      </w:r>
    </w:p>
    <w:p w14:paraId="17E5B225" w14:textId="77777777" w:rsidR="007142E4" w:rsidRDefault="0028298F">
      <w:pPr>
        <w:snapToGrid w:val="0"/>
        <w:spacing w:line="360" w:lineRule="auto"/>
        <w:ind w:firstLine="425"/>
        <w:rPr>
          <w:rFonts w:ascii="Times New Roman" w:hAnsi="Times New Roman" w:cs="Times New Roman"/>
          <w:bCs/>
          <w:color w:val="000000"/>
        </w:rPr>
      </w:pPr>
      <w:r>
        <w:rPr>
          <w:rFonts w:ascii="Times New Roman" w:hAnsi="Times New Roman" w:cs="Times New Roman"/>
        </w:rPr>
        <w:t>1</w:t>
      </w:r>
      <w:r>
        <w:rPr>
          <w:rFonts w:ascii="Times New Roman" w:hAnsi="Times New Roman" w:cs="Times New Roman"/>
        </w:rPr>
        <w:t>、</w:t>
      </w:r>
      <w:r w:rsidR="00A960BF">
        <w:rPr>
          <w:rFonts w:ascii="Times New Roman" w:hAnsi="Times New Roman" w:cs="Times New Roman" w:hint="eastAsia"/>
          <w:color w:val="000000"/>
          <w:kern w:val="0"/>
        </w:rPr>
        <w:t>数字</w:t>
      </w:r>
      <w:r>
        <w:rPr>
          <w:rFonts w:ascii="Times New Roman" w:hAnsi="Times New Roman" w:cs="Times New Roman"/>
          <w:color w:val="000000"/>
          <w:kern w:val="0"/>
        </w:rPr>
        <w:t>营销</w:t>
      </w:r>
      <w:r>
        <w:rPr>
          <w:rFonts w:ascii="Times New Roman" w:hAnsi="Times New Roman" w:cs="Times New Roman"/>
          <w:color w:val="000000"/>
          <w:kern w:val="0"/>
        </w:rPr>
        <w:t xml:space="preserve">         2</w:t>
      </w:r>
      <w:r>
        <w:rPr>
          <w:rFonts w:ascii="Times New Roman" w:hAnsi="Times New Roman" w:cs="Times New Roman"/>
          <w:color w:val="000000"/>
          <w:kern w:val="0"/>
        </w:rPr>
        <w:t>、电子商务</w:t>
      </w:r>
    </w:p>
    <w:p w14:paraId="61EFECF6" w14:textId="77777777" w:rsidR="007142E4" w:rsidRDefault="0028298F">
      <w:pPr>
        <w:snapToGrid w:val="0"/>
        <w:spacing w:line="360" w:lineRule="auto"/>
        <w:rPr>
          <w:rFonts w:eastAsia="黑体"/>
          <w:bCs/>
          <w:color w:val="000000"/>
          <w:sz w:val="28"/>
        </w:rPr>
      </w:pPr>
      <w:r>
        <w:rPr>
          <w:rFonts w:eastAsia="黑体" w:hint="eastAsia"/>
          <w:bCs/>
          <w:color w:val="000000"/>
          <w:sz w:val="28"/>
        </w:rPr>
        <w:t>三、专业特色</w:t>
      </w:r>
    </w:p>
    <w:p w14:paraId="4C628A0F" w14:textId="28A4CDC9" w:rsidR="007142E4" w:rsidRDefault="0028298F">
      <w:pPr>
        <w:snapToGrid w:val="0"/>
        <w:spacing w:line="360" w:lineRule="auto"/>
        <w:ind w:firstLineChars="200" w:firstLine="420"/>
        <w:rPr>
          <w:rFonts w:ascii="Arial" w:eastAsia="宋体" w:hAnsi="Arial" w:cs="Arial"/>
          <w:color w:val="000000" w:themeColor="text1"/>
          <w:sz w:val="24"/>
          <w:szCs w:val="24"/>
          <w:shd w:val="clear" w:color="auto" w:fill="FFFFFF"/>
        </w:rPr>
      </w:pPr>
      <w:r>
        <w:rPr>
          <w:rFonts w:ascii="Arial" w:eastAsia="宋体" w:hAnsi="Arial" w:cs="Arial" w:hint="eastAsia"/>
          <w:color w:val="000000" w:themeColor="text1"/>
          <w:szCs w:val="21"/>
          <w:shd w:val="clear" w:color="auto" w:fill="FFFFFF"/>
        </w:rPr>
        <w:t>本专业特色是在传统商科教育的基础上推进</w:t>
      </w:r>
      <w:r>
        <w:rPr>
          <w:rFonts w:ascii="Arial" w:eastAsia="宋体" w:hAnsi="Arial" w:cs="Arial"/>
          <w:color w:val="000000" w:themeColor="text1"/>
          <w:szCs w:val="21"/>
          <w:shd w:val="clear" w:color="auto" w:fill="FFFFFF"/>
        </w:rPr>
        <w:t>新商科</w:t>
      </w:r>
      <w:r>
        <w:rPr>
          <w:rFonts w:ascii="Arial" w:eastAsia="宋体" w:hAnsi="Arial" w:cs="Arial" w:hint="eastAsia"/>
          <w:color w:val="000000" w:themeColor="text1"/>
          <w:szCs w:val="21"/>
          <w:shd w:val="clear" w:color="auto" w:fill="FFFFFF"/>
        </w:rPr>
        <w:t>人才培养，学生通过系统掌握传统商科的</w:t>
      </w:r>
      <w:r>
        <w:rPr>
          <w:rFonts w:ascii="Times New Roman" w:hAnsi="Times New Roman" w:cs="Times New Roman"/>
          <w:color w:val="000000" w:themeColor="text1"/>
          <w:kern w:val="0"/>
          <w:szCs w:val="21"/>
        </w:rPr>
        <w:t>理论知识</w:t>
      </w:r>
      <w:r>
        <w:rPr>
          <w:rFonts w:ascii="Times New Roman" w:hAnsi="Times New Roman" w:cs="Times New Roman" w:hint="eastAsia"/>
          <w:color w:val="000000" w:themeColor="text1"/>
          <w:kern w:val="0"/>
          <w:szCs w:val="21"/>
        </w:rPr>
        <w:t>，进一步学习和掌握</w:t>
      </w:r>
      <w:r>
        <w:rPr>
          <w:rFonts w:ascii="Arial" w:eastAsia="宋体" w:hAnsi="Arial" w:cs="Arial"/>
          <w:color w:val="000000" w:themeColor="text1"/>
          <w:szCs w:val="21"/>
          <w:shd w:val="clear" w:color="auto" w:fill="FFFFFF"/>
        </w:rPr>
        <w:t>互联网</w:t>
      </w:r>
      <w:r>
        <w:rPr>
          <w:rFonts w:ascii="Arial" w:eastAsia="宋体" w:hAnsi="Arial" w:cs="Arial" w:hint="eastAsia"/>
          <w:color w:val="000000" w:themeColor="text1"/>
          <w:szCs w:val="21"/>
          <w:shd w:val="clear" w:color="auto" w:fill="FFFFFF"/>
        </w:rPr>
        <w:t>+</w:t>
      </w:r>
      <w:r>
        <w:rPr>
          <w:rFonts w:ascii="Arial" w:eastAsia="宋体" w:hAnsi="Arial" w:cs="Arial"/>
          <w:color w:val="000000" w:themeColor="text1"/>
          <w:szCs w:val="21"/>
          <w:shd w:val="clear" w:color="auto" w:fill="FFFFFF"/>
        </w:rPr>
        <w:t>、</w:t>
      </w:r>
      <w:r>
        <w:rPr>
          <w:rFonts w:ascii="Arial" w:eastAsia="宋体" w:hAnsi="Arial" w:cs="Arial" w:hint="eastAsia"/>
          <w:color w:val="000000" w:themeColor="text1"/>
          <w:szCs w:val="21"/>
          <w:shd w:val="clear" w:color="auto" w:fill="FFFFFF"/>
        </w:rPr>
        <w:t>电子商务、大数据、智能商务等新商科知识和相关课程，进一步</w:t>
      </w:r>
      <w:r>
        <w:rPr>
          <w:rFonts w:ascii="Arial" w:eastAsia="宋体" w:hAnsi="Arial" w:cs="Arial"/>
          <w:color w:val="000000" w:themeColor="text1"/>
          <w:szCs w:val="21"/>
          <w:shd w:val="clear" w:color="auto" w:fill="FFFFFF"/>
        </w:rPr>
        <w:t>加强创新创业教育，</w:t>
      </w:r>
      <w:r>
        <w:rPr>
          <w:rFonts w:ascii="宋体" w:hAnsi="宋体" w:hint="eastAsia"/>
          <w:color w:val="000000"/>
        </w:rPr>
        <w:t>突出我</w:t>
      </w:r>
      <w:proofErr w:type="gramStart"/>
      <w:r>
        <w:rPr>
          <w:rFonts w:ascii="宋体" w:hAnsi="宋体" w:hint="eastAsia"/>
          <w:color w:val="000000"/>
        </w:rPr>
        <w:t>校工科</w:t>
      </w:r>
      <w:proofErr w:type="gramEnd"/>
      <w:r>
        <w:rPr>
          <w:rFonts w:ascii="宋体" w:hAnsi="宋体" w:hint="eastAsia"/>
          <w:color w:val="000000"/>
        </w:rPr>
        <w:t>背景，</w:t>
      </w:r>
      <w:r>
        <w:rPr>
          <w:rFonts w:ascii="Arial" w:eastAsia="宋体" w:hAnsi="Arial" w:cs="Arial"/>
          <w:color w:val="000000" w:themeColor="text1"/>
          <w:szCs w:val="21"/>
          <w:shd w:val="clear" w:color="auto" w:fill="FFFFFF"/>
        </w:rPr>
        <w:t>全面提升学生的综合素质、国际视野、科学精神</w:t>
      </w:r>
      <w:r w:rsidR="00163FEC">
        <w:rPr>
          <w:rFonts w:ascii="Arial" w:eastAsia="宋体" w:hAnsi="Arial" w:cs="Arial" w:hint="eastAsia"/>
          <w:color w:val="000000" w:themeColor="text1"/>
          <w:szCs w:val="21"/>
          <w:shd w:val="clear" w:color="auto" w:fill="FFFFFF"/>
        </w:rPr>
        <w:t>、</w:t>
      </w:r>
      <w:r>
        <w:rPr>
          <w:rFonts w:ascii="Arial" w:eastAsia="宋体" w:hAnsi="Arial" w:cs="Arial"/>
          <w:color w:val="000000" w:themeColor="text1"/>
          <w:szCs w:val="21"/>
          <w:shd w:val="clear" w:color="auto" w:fill="FFFFFF"/>
        </w:rPr>
        <w:t>创业意识</w:t>
      </w:r>
      <w:r w:rsidR="00163FEC">
        <w:rPr>
          <w:rFonts w:ascii="Arial" w:eastAsia="宋体" w:hAnsi="Arial" w:cs="Arial" w:hint="eastAsia"/>
          <w:color w:val="000000" w:themeColor="text1"/>
          <w:szCs w:val="21"/>
          <w:shd w:val="clear" w:color="auto" w:fill="FFFFFF"/>
        </w:rPr>
        <w:t>和</w:t>
      </w:r>
      <w:r>
        <w:rPr>
          <w:rFonts w:ascii="Arial" w:eastAsia="宋体" w:hAnsi="Arial" w:cs="Arial"/>
          <w:color w:val="000000" w:themeColor="text1"/>
          <w:szCs w:val="21"/>
          <w:shd w:val="clear" w:color="auto" w:fill="FFFFFF"/>
        </w:rPr>
        <w:t>创造能力，为新时代培养</w:t>
      </w:r>
      <w:r>
        <w:rPr>
          <w:rFonts w:ascii="Arial" w:eastAsia="宋体" w:hAnsi="Arial" w:cs="Arial" w:hint="eastAsia"/>
          <w:color w:val="000000" w:themeColor="text1"/>
          <w:szCs w:val="21"/>
          <w:shd w:val="clear" w:color="auto" w:fill="FFFFFF"/>
        </w:rPr>
        <w:t>出</w:t>
      </w:r>
      <w:r>
        <w:rPr>
          <w:rFonts w:ascii="Arial" w:eastAsia="宋体" w:hAnsi="Arial" w:cs="Arial"/>
          <w:color w:val="000000" w:themeColor="text1"/>
          <w:szCs w:val="21"/>
          <w:shd w:val="clear" w:color="auto" w:fill="FFFFFF"/>
        </w:rPr>
        <w:t>富有创新精神和实践能力的各类创新型、应用型、复合型新商科人才。</w:t>
      </w:r>
    </w:p>
    <w:p w14:paraId="7B57427A" w14:textId="77777777" w:rsidR="007142E4" w:rsidRDefault="0028298F">
      <w:pPr>
        <w:snapToGrid w:val="0"/>
        <w:spacing w:line="360" w:lineRule="auto"/>
        <w:rPr>
          <w:rFonts w:eastAsia="黑体"/>
          <w:bCs/>
          <w:color w:val="000000"/>
          <w:sz w:val="28"/>
        </w:rPr>
      </w:pPr>
      <w:r>
        <w:rPr>
          <w:rFonts w:eastAsia="黑体" w:hint="eastAsia"/>
          <w:bCs/>
          <w:color w:val="000000"/>
          <w:sz w:val="28"/>
        </w:rPr>
        <w:t>四</w:t>
      </w:r>
      <w:r>
        <w:rPr>
          <w:rFonts w:eastAsia="黑体"/>
          <w:bCs/>
          <w:color w:val="000000"/>
          <w:sz w:val="28"/>
        </w:rPr>
        <w:t>、</w:t>
      </w:r>
      <w:r>
        <w:rPr>
          <w:rFonts w:eastAsia="黑体" w:hint="eastAsia"/>
          <w:bCs/>
          <w:color w:val="000000"/>
          <w:sz w:val="28"/>
        </w:rPr>
        <w:t>学制：</w:t>
      </w:r>
      <w:r>
        <w:rPr>
          <w:rFonts w:hAnsi="宋体" w:hint="eastAsia"/>
          <w:color w:val="000000"/>
        </w:rPr>
        <w:t>本科四年</w:t>
      </w:r>
    </w:p>
    <w:p w14:paraId="5D9E4B23" w14:textId="77777777" w:rsidR="007142E4" w:rsidRDefault="0028298F">
      <w:pPr>
        <w:snapToGrid w:val="0"/>
        <w:spacing w:line="360" w:lineRule="auto"/>
        <w:ind w:firstLineChars="200" w:firstLine="560"/>
        <w:rPr>
          <w:bCs/>
          <w:color w:val="000000"/>
        </w:rPr>
      </w:pPr>
      <w:r>
        <w:rPr>
          <w:rFonts w:eastAsia="黑体"/>
          <w:bCs/>
          <w:color w:val="000000"/>
          <w:sz w:val="28"/>
        </w:rPr>
        <w:t>修业年限：</w:t>
      </w:r>
      <w:r>
        <w:rPr>
          <w:rFonts w:ascii="Times New Roman" w:hAnsi="Times New Roman" w:cs="Times New Roman"/>
          <w:bCs/>
          <w:color w:val="000000"/>
        </w:rPr>
        <w:t>3~6</w:t>
      </w:r>
      <w:r>
        <w:rPr>
          <w:rFonts w:ascii="Times New Roman" w:hAnsi="Times New Roman" w:cs="Times New Roman"/>
          <w:bCs/>
          <w:color w:val="000000"/>
        </w:rPr>
        <w:t>年</w:t>
      </w:r>
    </w:p>
    <w:p w14:paraId="1CB571A2" w14:textId="77777777" w:rsidR="007142E4" w:rsidRDefault="0028298F">
      <w:pPr>
        <w:snapToGrid w:val="0"/>
        <w:spacing w:line="360" w:lineRule="auto"/>
        <w:ind w:firstLineChars="200" w:firstLine="560"/>
        <w:rPr>
          <w:rFonts w:eastAsia="黑体"/>
          <w:color w:val="000000" w:themeColor="text1"/>
          <w:sz w:val="28"/>
        </w:rPr>
      </w:pPr>
      <w:r>
        <w:rPr>
          <w:rFonts w:eastAsia="黑体"/>
          <w:color w:val="000000" w:themeColor="text1"/>
          <w:sz w:val="28"/>
        </w:rPr>
        <w:t>授予学位：</w:t>
      </w:r>
      <w:r>
        <w:rPr>
          <w:rFonts w:hAnsi="宋体" w:hint="eastAsia"/>
          <w:color w:val="000000" w:themeColor="text1"/>
        </w:rPr>
        <w:t>管理学学士</w:t>
      </w:r>
    </w:p>
    <w:p w14:paraId="77D50740" w14:textId="77777777" w:rsidR="007142E4" w:rsidRDefault="0028298F">
      <w:pPr>
        <w:snapToGrid w:val="0"/>
        <w:spacing w:line="360" w:lineRule="auto"/>
        <w:rPr>
          <w:rFonts w:eastAsia="黑体"/>
          <w:color w:val="000000" w:themeColor="text1"/>
          <w:sz w:val="28"/>
        </w:rPr>
      </w:pPr>
      <w:r>
        <w:rPr>
          <w:rFonts w:eastAsia="黑体" w:hint="eastAsia"/>
          <w:color w:val="000000" w:themeColor="text1"/>
          <w:sz w:val="28"/>
        </w:rPr>
        <w:t>五</w:t>
      </w:r>
      <w:r>
        <w:rPr>
          <w:rFonts w:eastAsia="黑体"/>
          <w:color w:val="000000" w:themeColor="text1"/>
          <w:sz w:val="28"/>
        </w:rPr>
        <w:t>、学分总体要求</w:t>
      </w:r>
    </w:p>
    <w:p w14:paraId="42841351" w14:textId="77777777" w:rsidR="007142E4" w:rsidRPr="0030450A" w:rsidRDefault="0028298F">
      <w:pPr>
        <w:spacing w:line="360" w:lineRule="auto"/>
        <w:ind w:right="-295" w:firstLineChars="200" w:firstLine="420"/>
        <w:rPr>
          <w:rFonts w:ascii="Times New Roman" w:hAnsi="Times New Roman" w:cs="Times New Roman"/>
        </w:rPr>
      </w:pPr>
      <w:r w:rsidRPr="0030450A">
        <w:rPr>
          <w:rFonts w:ascii="Times New Roman" w:hAnsi="Times New Roman" w:cs="Times New Roman"/>
        </w:rPr>
        <w:t>规定毕业总学分：</w:t>
      </w:r>
      <w:r w:rsidRPr="0030450A">
        <w:rPr>
          <w:rFonts w:ascii="Times New Roman" w:hAnsi="Times New Roman" w:cs="Times New Roman"/>
        </w:rPr>
        <w:t>1</w:t>
      </w:r>
      <w:r w:rsidR="009C26B3">
        <w:rPr>
          <w:rFonts w:ascii="Times New Roman" w:hAnsi="Times New Roman" w:cs="Times New Roman"/>
        </w:rPr>
        <w:t>5</w:t>
      </w:r>
      <w:r w:rsidR="008970E3">
        <w:rPr>
          <w:rFonts w:ascii="Times New Roman" w:hAnsi="Times New Roman" w:cs="Times New Roman" w:hint="eastAsia"/>
        </w:rPr>
        <w:t>6</w:t>
      </w:r>
      <w:r w:rsidRPr="0030450A">
        <w:rPr>
          <w:rFonts w:ascii="Times New Roman" w:hAnsi="Times New Roman" w:cs="Times New Roman"/>
        </w:rPr>
        <w:t>学分</w:t>
      </w:r>
    </w:p>
    <w:p w14:paraId="5FE5E802" w14:textId="77777777" w:rsidR="007142E4" w:rsidRPr="0030450A" w:rsidRDefault="00BF241E">
      <w:pPr>
        <w:spacing w:line="360" w:lineRule="auto"/>
        <w:ind w:right="-295" w:firstLineChars="200" w:firstLine="420"/>
        <w:rPr>
          <w:rFonts w:ascii="Times New Roman" w:hAnsi="Times New Roman" w:cs="Times New Roman"/>
        </w:rPr>
      </w:pPr>
      <w:r w:rsidRPr="0030450A">
        <w:rPr>
          <w:rFonts w:ascii="Times New Roman" w:hAnsi="Times New Roman" w:cs="Times New Roman"/>
        </w:rPr>
        <w:t>其中通识</w:t>
      </w:r>
      <w:r w:rsidR="008970E3">
        <w:rPr>
          <w:rFonts w:ascii="Times New Roman" w:hAnsi="Times New Roman" w:cs="Times New Roman" w:hint="eastAsia"/>
        </w:rPr>
        <w:t>教育平台</w:t>
      </w:r>
      <w:r w:rsidRPr="0030450A">
        <w:rPr>
          <w:rFonts w:ascii="Times New Roman" w:hAnsi="Times New Roman" w:cs="Times New Roman" w:hint="eastAsia"/>
        </w:rPr>
        <w:t>：</w:t>
      </w:r>
      <w:r w:rsidR="008970E3">
        <w:rPr>
          <w:rFonts w:ascii="Times New Roman" w:hAnsi="Times New Roman" w:cs="Times New Roman" w:hint="eastAsia"/>
        </w:rPr>
        <w:t>57</w:t>
      </w:r>
      <w:r w:rsidRPr="0030450A">
        <w:rPr>
          <w:rFonts w:ascii="Times New Roman" w:hAnsi="Times New Roman" w:cs="Times New Roman" w:hint="eastAsia"/>
        </w:rPr>
        <w:t>.5</w:t>
      </w:r>
      <w:r w:rsidR="0028298F" w:rsidRPr="0030450A">
        <w:rPr>
          <w:rFonts w:ascii="Times New Roman" w:hAnsi="Times New Roman" w:cs="Times New Roman"/>
        </w:rPr>
        <w:t>学分，占</w:t>
      </w:r>
      <w:r w:rsidR="008970E3">
        <w:rPr>
          <w:rFonts w:ascii="Times New Roman" w:hAnsi="Times New Roman" w:cs="Times New Roman" w:hint="eastAsia"/>
        </w:rPr>
        <w:t>比</w:t>
      </w:r>
      <w:r w:rsidR="009C26B3">
        <w:rPr>
          <w:rFonts w:ascii="Times New Roman" w:hAnsi="Times New Roman" w:cs="Times New Roman"/>
        </w:rPr>
        <w:t>3</w:t>
      </w:r>
      <w:r w:rsidR="008970E3">
        <w:rPr>
          <w:rFonts w:ascii="Times New Roman" w:hAnsi="Times New Roman" w:cs="Times New Roman" w:hint="eastAsia"/>
        </w:rPr>
        <w:t>6.9</w:t>
      </w:r>
      <w:r w:rsidR="00301828" w:rsidRPr="0030450A">
        <w:rPr>
          <w:rFonts w:ascii="Times New Roman" w:hAnsi="Times New Roman" w:cs="Times New Roman"/>
        </w:rPr>
        <w:t xml:space="preserve"> </w:t>
      </w:r>
      <w:r w:rsidR="0028298F" w:rsidRPr="0030450A">
        <w:rPr>
          <w:rFonts w:ascii="Times New Roman" w:hAnsi="Times New Roman" w:cs="Times New Roman"/>
        </w:rPr>
        <w:t>%</w:t>
      </w:r>
    </w:p>
    <w:p w14:paraId="12028FE9" w14:textId="5EE28520" w:rsidR="007142E4" w:rsidRPr="0030450A" w:rsidRDefault="008970E3">
      <w:pPr>
        <w:spacing w:line="360" w:lineRule="auto"/>
        <w:ind w:right="-295" w:firstLineChars="400" w:firstLine="840"/>
        <w:rPr>
          <w:rFonts w:ascii="Times New Roman" w:hAnsi="Times New Roman" w:cs="Times New Roman"/>
        </w:rPr>
      </w:pPr>
      <w:r>
        <w:rPr>
          <w:rFonts w:ascii="Times New Roman" w:hAnsi="Times New Roman" w:cs="Times New Roman" w:hint="eastAsia"/>
        </w:rPr>
        <w:t>学科基础</w:t>
      </w:r>
      <w:ins w:id="0" w:author="glk" w:date="2023-02-11T09:30:00Z">
        <w:r w:rsidR="00935729">
          <w:rPr>
            <w:rFonts w:ascii="Times New Roman" w:hAnsi="Times New Roman" w:cs="Times New Roman" w:hint="eastAsia"/>
          </w:rPr>
          <w:t>教育</w:t>
        </w:r>
      </w:ins>
      <w:r>
        <w:rPr>
          <w:rFonts w:ascii="Times New Roman" w:hAnsi="Times New Roman" w:cs="Times New Roman" w:hint="eastAsia"/>
        </w:rPr>
        <w:t>平台</w:t>
      </w:r>
      <w:r w:rsidR="0028298F" w:rsidRPr="0030450A">
        <w:rPr>
          <w:rFonts w:ascii="Times New Roman" w:hAnsi="Times New Roman" w:cs="Times New Roman"/>
        </w:rPr>
        <w:t>：</w:t>
      </w:r>
      <w:r>
        <w:rPr>
          <w:rFonts w:ascii="Times New Roman" w:hAnsi="Times New Roman" w:cs="Times New Roman" w:hint="eastAsia"/>
        </w:rPr>
        <w:t>34</w:t>
      </w:r>
      <w:r w:rsidR="0028298F" w:rsidRPr="0030450A">
        <w:rPr>
          <w:rFonts w:ascii="Times New Roman" w:hAnsi="Times New Roman" w:cs="Times New Roman"/>
        </w:rPr>
        <w:t>学分，占</w:t>
      </w:r>
      <w:r>
        <w:rPr>
          <w:rFonts w:ascii="Times New Roman" w:hAnsi="Times New Roman" w:cs="Times New Roman" w:hint="eastAsia"/>
        </w:rPr>
        <w:t>比</w:t>
      </w:r>
      <w:r>
        <w:rPr>
          <w:rFonts w:ascii="Times New Roman" w:hAnsi="Times New Roman" w:cs="Times New Roman" w:hint="eastAsia"/>
        </w:rPr>
        <w:t>21.8</w:t>
      </w:r>
      <w:r w:rsidR="0028298F" w:rsidRPr="0030450A">
        <w:rPr>
          <w:rFonts w:ascii="Times New Roman" w:hAnsi="Times New Roman" w:cs="Times New Roman"/>
        </w:rPr>
        <w:t>%</w:t>
      </w:r>
    </w:p>
    <w:p w14:paraId="0757A8CD" w14:textId="331A169C" w:rsidR="007142E4" w:rsidRPr="0030450A" w:rsidRDefault="00BF241E">
      <w:pPr>
        <w:spacing w:line="360" w:lineRule="auto"/>
        <w:ind w:right="-295" w:firstLineChars="400" w:firstLine="840"/>
        <w:rPr>
          <w:rFonts w:ascii="Times New Roman" w:hAnsi="Times New Roman" w:cs="Times New Roman"/>
        </w:rPr>
      </w:pPr>
      <w:r w:rsidRPr="0030450A">
        <w:rPr>
          <w:rFonts w:ascii="Times New Roman" w:hAnsi="Times New Roman" w:cs="Times New Roman"/>
        </w:rPr>
        <w:t>学科</w:t>
      </w:r>
      <w:r w:rsidR="008970E3">
        <w:rPr>
          <w:rFonts w:ascii="Times New Roman" w:hAnsi="Times New Roman" w:cs="Times New Roman" w:hint="eastAsia"/>
        </w:rPr>
        <w:t>专业</w:t>
      </w:r>
      <w:ins w:id="1" w:author="glk" w:date="2023-02-11T09:30:00Z">
        <w:r w:rsidR="00935729">
          <w:rPr>
            <w:rFonts w:ascii="Times New Roman" w:hAnsi="Times New Roman" w:cs="Times New Roman" w:hint="eastAsia"/>
          </w:rPr>
          <w:t>教育</w:t>
        </w:r>
      </w:ins>
      <w:r w:rsidR="008970E3">
        <w:rPr>
          <w:rFonts w:ascii="Times New Roman" w:hAnsi="Times New Roman" w:cs="Times New Roman" w:hint="eastAsia"/>
        </w:rPr>
        <w:t>平台</w:t>
      </w:r>
      <w:r w:rsidRPr="0030450A">
        <w:rPr>
          <w:rFonts w:ascii="Times New Roman" w:hAnsi="Times New Roman" w:cs="Times New Roman" w:hint="eastAsia"/>
        </w:rPr>
        <w:t>：</w:t>
      </w:r>
      <w:r w:rsidR="008970E3">
        <w:rPr>
          <w:rFonts w:ascii="Times New Roman" w:hAnsi="Times New Roman" w:cs="Times New Roman" w:hint="eastAsia"/>
        </w:rPr>
        <w:t>23</w:t>
      </w:r>
      <w:r w:rsidR="009C26B3">
        <w:rPr>
          <w:rFonts w:ascii="Times New Roman" w:hAnsi="Times New Roman" w:cs="Times New Roman"/>
        </w:rPr>
        <w:t>.5</w:t>
      </w:r>
      <w:r w:rsidR="0028298F" w:rsidRPr="0030450A">
        <w:rPr>
          <w:rFonts w:ascii="Times New Roman" w:hAnsi="Times New Roman" w:cs="Times New Roman"/>
        </w:rPr>
        <w:t>学分，占</w:t>
      </w:r>
      <w:r w:rsidR="008970E3">
        <w:rPr>
          <w:rFonts w:ascii="Times New Roman" w:hAnsi="Times New Roman" w:cs="Times New Roman" w:hint="eastAsia"/>
        </w:rPr>
        <w:t>比</w:t>
      </w:r>
      <w:r w:rsidR="008970E3">
        <w:rPr>
          <w:rFonts w:ascii="Times New Roman" w:hAnsi="Times New Roman" w:cs="Times New Roman" w:hint="eastAsia"/>
        </w:rPr>
        <w:t>15.1</w:t>
      </w:r>
      <w:r w:rsidR="0028298F" w:rsidRPr="0030450A">
        <w:rPr>
          <w:rFonts w:ascii="Times New Roman" w:hAnsi="Times New Roman" w:cs="Times New Roman"/>
        </w:rPr>
        <w:t>%</w:t>
      </w:r>
    </w:p>
    <w:p w14:paraId="48F37B11" w14:textId="0AE22D6D" w:rsidR="007142E4" w:rsidRPr="0030450A" w:rsidRDefault="008970E3">
      <w:pPr>
        <w:spacing w:line="360" w:lineRule="auto"/>
        <w:ind w:right="-295" w:firstLineChars="400" w:firstLine="840"/>
        <w:rPr>
          <w:rFonts w:ascii="Times New Roman" w:hAnsi="Times New Roman" w:cs="Times New Roman"/>
        </w:rPr>
      </w:pPr>
      <w:r>
        <w:rPr>
          <w:rFonts w:ascii="Times New Roman" w:hAnsi="Times New Roman" w:cs="Times New Roman" w:hint="eastAsia"/>
        </w:rPr>
        <w:t>学科专业交叉</w:t>
      </w:r>
      <w:ins w:id="2" w:author="glk" w:date="2023-02-11T09:30:00Z">
        <w:r w:rsidR="00935729">
          <w:rPr>
            <w:rFonts w:ascii="Times New Roman" w:hAnsi="Times New Roman" w:cs="Times New Roman" w:hint="eastAsia"/>
          </w:rPr>
          <w:t>教育</w:t>
        </w:r>
      </w:ins>
      <w:r>
        <w:rPr>
          <w:rFonts w:ascii="Times New Roman" w:hAnsi="Times New Roman" w:cs="Times New Roman" w:hint="eastAsia"/>
        </w:rPr>
        <w:t>平台</w:t>
      </w:r>
      <w:r w:rsidR="0028298F" w:rsidRPr="0030450A">
        <w:rPr>
          <w:rFonts w:ascii="Times New Roman" w:hAnsi="Times New Roman" w:cs="Times New Roman"/>
        </w:rPr>
        <w:t>：</w:t>
      </w:r>
      <w:r>
        <w:rPr>
          <w:rFonts w:ascii="Times New Roman" w:hAnsi="Times New Roman" w:cs="Times New Roman" w:hint="eastAsia"/>
        </w:rPr>
        <w:t>4</w:t>
      </w:r>
      <w:r w:rsidR="0028298F" w:rsidRPr="0030450A">
        <w:rPr>
          <w:rFonts w:ascii="Times New Roman" w:hAnsi="Times New Roman" w:cs="Times New Roman"/>
        </w:rPr>
        <w:t>学分，占</w:t>
      </w:r>
      <w:r>
        <w:rPr>
          <w:rFonts w:ascii="Times New Roman" w:hAnsi="Times New Roman" w:cs="Times New Roman" w:hint="eastAsia"/>
        </w:rPr>
        <w:t>比</w:t>
      </w:r>
      <w:r>
        <w:rPr>
          <w:rFonts w:ascii="Times New Roman" w:hAnsi="Times New Roman" w:cs="Times New Roman" w:hint="eastAsia"/>
        </w:rPr>
        <w:t>2.6</w:t>
      </w:r>
      <w:r w:rsidR="0028298F" w:rsidRPr="0030450A">
        <w:rPr>
          <w:rFonts w:ascii="Times New Roman" w:hAnsi="Times New Roman" w:cs="Times New Roman"/>
        </w:rPr>
        <w:t>%</w:t>
      </w:r>
    </w:p>
    <w:p w14:paraId="3FC516AA" w14:textId="77777777" w:rsidR="007142E4" w:rsidRPr="0030450A" w:rsidRDefault="008970E3">
      <w:pPr>
        <w:spacing w:line="360" w:lineRule="auto"/>
        <w:ind w:right="-295" w:firstLineChars="400" w:firstLine="840"/>
        <w:rPr>
          <w:rFonts w:ascii="Times New Roman" w:hAnsi="Times New Roman" w:cs="Times New Roman"/>
        </w:rPr>
      </w:pPr>
      <w:r>
        <w:rPr>
          <w:rFonts w:ascii="Times New Roman" w:hAnsi="Times New Roman" w:cs="Times New Roman" w:hint="eastAsia"/>
        </w:rPr>
        <w:t>实践教育平台</w:t>
      </w:r>
      <w:r w:rsidR="0028298F" w:rsidRPr="0030450A">
        <w:rPr>
          <w:rFonts w:ascii="Times New Roman" w:hAnsi="Times New Roman" w:cs="Times New Roman"/>
        </w:rPr>
        <w:t>：</w:t>
      </w:r>
      <w:r>
        <w:rPr>
          <w:rFonts w:ascii="Times New Roman" w:hAnsi="Times New Roman" w:cs="Times New Roman" w:hint="eastAsia"/>
        </w:rPr>
        <w:t>37</w:t>
      </w:r>
      <w:r w:rsidR="0028298F" w:rsidRPr="0030450A">
        <w:rPr>
          <w:rFonts w:ascii="Times New Roman" w:hAnsi="Times New Roman" w:cs="Times New Roman"/>
        </w:rPr>
        <w:t>学分，占</w:t>
      </w:r>
      <w:r>
        <w:rPr>
          <w:rFonts w:ascii="Times New Roman" w:hAnsi="Times New Roman" w:cs="Times New Roman" w:hint="eastAsia"/>
        </w:rPr>
        <w:t>23.7</w:t>
      </w:r>
      <w:r w:rsidR="0028298F" w:rsidRPr="0030450A">
        <w:rPr>
          <w:rFonts w:ascii="Times New Roman" w:hAnsi="Times New Roman" w:cs="Times New Roman"/>
        </w:rPr>
        <w:t>%</w:t>
      </w:r>
    </w:p>
    <w:p w14:paraId="241F1A9C" w14:textId="77777777" w:rsidR="00D2718E" w:rsidRDefault="00D2718E">
      <w:pPr>
        <w:snapToGrid w:val="0"/>
        <w:spacing w:line="360" w:lineRule="auto"/>
        <w:rPr>
          <w:rFonts w:eastAsia="黑体"/>
          <w:bCs/>
          <w:color w:val="000000"/>
          <w:sz w:val="28"/>
        </w:rPr>
      </w:pPr>
    </w:p>
    <w:p w14:paraId="584CA923" w14:textId="77777777" w:rsidR="007142E4" w:rsidRDefault="0028298F">
      <w:pPr>
        <w:snapToGrid w:val="0"/>
        <w:spacing w:line="360" w:lineRule="auto"/>
        <w:rPr>
          <w:rFonts w:eastAsia="黑体"/>
          <w:bCs/>
          <w:color w:val="000000"/>
          <w:sz w:val="28"/>
        </w:rPr>
      </w:pPr>
      <w:r>
        <w:rPr>
          <w:rFonts w:eastAsia="黑体" w:hint="eastAsia"/>
          <w:bCs/>
          <w:color w:val="000000"/>
          <w:sz w:val="28"/>
        </w:rPr>
        <w:t>六</w:t>
      </w:r>
      <w:r>
        <w:rPr>
          <w:rFonts w:eastAsia="黑体"/>
          <w:bCs/>
          <w:color w:val="000000"/>
          <w:sz w:val="28"/>
        </w:rPr>
        <w:t>、主干学科、主要课程、主要实践教学环节</w:t>
      </w:r>
    </w:p>
    <w:p w14:paraId="10019516" w14:textId="77777777" w:rsidR="007142E4" w:rsidRDefault="0028298F">
      <w:pPr>
        <w:snapToGrid w:val="0"/>
        <w:spacing w:line="360" w:lineRule="auto"/>
        <w:ind w:firstLineChars="200" w:firstLine="420"/>
        <w:rPr>
          <w:color w:val="000000"/>
        </w:rPr>
      </w:pPr>
      <w:r>
        <w:rPr>
          <w:rFonts w:eastAsia="黑体"/>
          <w:color w:val="000000"/>
        </w:rPr>
        <w:t>主干学科：</w:t>
      </w:r>
      <w:r>
        <w:rPr>
          <w:rFonts w:hint="eastAsia"/>
          <w:color w:val="000000"/>
        </w:rPr>
        <w:t>管理</w:t>
      </w:r>
      <w:r>
        <w:rPr>
          <w:color w:val="000000"/>
        </w:rPr>
        <w:t>学、</w:t>
      </w:r>
      <w:r>
        <w:rPr>
          <w:rFonts w:hint="eastAsia"/>
          <w:color w:val="000000"/>
        </w:rPr>
        <w:t>市场营销学</w:t>
      </w:r>
    </w:p>
    <w:p w14:paraId="27C119A7" w14:textId="77777777" w:rsidR="007142E4" w:rsidRPr="00CF1FF3" w:rsidRDefault="0028298F" w:rsidP="00933A02">
      <w:pPr>
        <w:snapToGrid w:val="0"/>
        <w:spacing w:line="360" w:lineRule="auto"/>
        <w:ind w:firstLineChars="200" w:firstLine="420"/>
      </w:pPr>
      <w:r w:rsidRPr="00CF1FF3">
        <w:rPr>
          <w:rFonts w:eastAsia="黑体"/>
        </w:rPr>
        <w:t>主要课程：</w:t>
      </w:r>
      <w:r w:rsidRPr="00CF1FF3">
        <w:t>马克思主义基本原理</w:t>
      </w:r>
      <w:r w:rsidRPr="00CF1FF3">
        <w:rPr>
          <w:rFonts w:hint="eastAsia"/>
        </w:rPr>
        <w:t>概论、</w:t>
      </w:r>
      <w:r w:rsidRPr="00CF1FF3">
        <w:rPr>
          <w:rFonts w:hint="eastAsia"/>
          <w:szCs w:val="15"/>
        </w:rPr>
        <w:t>毛泽东思想和中国特色社会主义理论体系概论</w:t>
      </w:r>
      <w:r w:rsidRPr="00CF1FF3">
        <w:rPr>
          <w:rFonts w:hint="eastAsia"/>
        </w:rPr>
        <w:t>、</w:t>
      </w:r>
      <w:r w:rsidRPr="00CF1FF3">
        <w:t>高等数学</w:t>
      </w:r>
      <w:r w:rsidRPr="00CF1FF3">
        <w:rPr>
          <w:rFonts w:hint="eastAsia"/>
        </w:rPr>
        <w:t>、</w:t>
      </w:r>
      <w:r w:rsidRPr="00CF1FF3">
        <w:t>大学英语</w:t>
      </w:r>
      <w:r w:rsidRPr="00CF1FF3">
        <w:rPr>
          <w:rFonts w:hint="eastAsia"/>
        </w:rPr>
        <w:t>、</w:t>
      </w:r>
      <w:r w:rsidRPr="00CF1FF3">
        <w:t>管理学</w:t>
      </w:r>
      <w:r w:rsidRPr="00CF1FF3">
        <w:rPr>
          <w:rFonts w:hint="eastAsia"/>
        </w:rPr>
        <w:t>、西方经济学、</w:t>
      </w:r>
      <w:r w:rsidRPr="00CF1FF3">
        <w:t>市场营销学</w:t>
      </w:r>
      <w:r w:rsidRPr="00CF1FF3">
        <w:rPr>
          <w:rFonts w:hint="eastAsia"/>
        </w:rPr>
        <w:t>、</w:t>
      </w:r>
      <w:r w:rsidRPr="00CF1FF3">
        <w:t>消费</w:t>
      </w:r>
      <w:r w:rsidRPr="00CF1FF3">
        <w:rPr>
          <w:rFonts w:hint="eastAsia"/>
        </w:rPr>
        <w:t>者</w:t>
      </w:r>
      <w:r w:rsidRPr="00CF1FF3">
        <w:t>心理</w:t>
      </w:r>
      <w:r w:rsidRPr="00CF1FF3">
        <w:rPr>
          <w:rFonts w:hint="eastAsia"/>
        </w:rPr>
        <w:t>与行为、</w:t>
      </w:r>
      <w:r w:rsidR="00432E86">
        <w:rPr>
          <w:rFonts w:hint="eastAsia"/>
        </w:rPr>
        <w:t>企业战略管理、</w:t>
      </w:r>
      <w:r w:rsidRPr="00CF1FF3">
        <w:rPr>
          <w:spacing w:val="-6"/>
          <w:szCs w:val="21"/>
        </w:rPr>
        <w:t>市场调查与预测</w:t>
      </w:r>
      <w:r w:rsidRPr="00CF1FF3">
        <w:rPr>
          <w:rFonts w:hint="eastAsia"/>
          <w:spacing w:val="-6"/>
          <w:szCs w:val="21"/>
        </w:rPr>
        <w:t>、</w:t>
      </w:r>
      <w:r w:rsidR="00373E2D" w:rsidRPr="00CF1FF3">
        <w:rPr>
          <w:rFonts w:hint="eastAsia"/>
        </w:rPr>
        <w:t>服务营销</w:t>
      </w:r>
      <w:r w:rsidR="00A960BF">
        <w:rPr>
          <w:rFonts w:hint="eastAsia"/>
        </w:rPr>
        <w:t>、商务谈判</w:t>
      </w:r>
      <w:r w:rsidRPr="00CF1FF3">
        <w:t>。</w:t>
      </w:r>
    </w:p>
    <w:p w14:paraId="3601D909" w14:textId="77777777" w:rsidR="007142E4" w:rsidRPr="00CF1FF3" w:rsidRDefault="0028298F">
      <w:pPr>
        <w:snapToGrid w:val="0"/>
        <w:spacing w:line="360" w:lineRule="auto"/>
        <w:ind w:firstLine="425"/>
      </w:pPr>
      <w:r w:rsidRPr="00CF1FF3">
        <w:rPr>
          <w:rFonts w:eastAsia="黑体"/>
        </w:rPr>
        <w:t>主要实践教学环节：</w:t>
      </w:r>
      <w:r w:rsidR="00CF1FF3" w:rsidRPr="00CF1FF3">
        <w:rPr>
          <w:rFonts w:hint="eastAsia"/>
        </w:rPr>
        <w:t>专业认识实习、</w:t>
      </w:r>
      <w:r w:rsidRPr="00CF1FF3">
        <w:rPr>
          <w:rFonts w:asciiTheme="minorEastAsia" w:hAnsiTheme="minorEastAsia" w:cstheme="minorEastAsia" w:hint="eastAsia"/>
        </w:rPr>
        <w:t>专业</w:t>
      </w:r>
      <w:r w:rsidRPr="00CF1FF3">
        <w:t>生产实习、毕业设计（论文）</w:t>
      </w:r>
      <w:r w:rsidRPr="00CF1FF3">
        <w:rPr>
          <w:rFonts w:hint="eastAsia"/>
        </w:rPr>
        <w:t>、毕业实习、营销模拟</w:t>
      </w:r>
      <w:r w:rsidR="00CF1FF3" w:rsidRPr="00CF1FF3">
        <w:rPr>
          <w:rFonts w:hint="eastAsia"/>
        </w:rPr>
        <w:t>。</w:t>
      </w:r>
    </w:p>
    <w:p w14:paraId="78E38A29" w14:textId="77777777" w:rsidR="008970E3" w:rsidRDefault="008970E3">
      <w:pPr>
        <w:snapToGrid w:val="0"/>
        <w:spacing w:line="360" w:lineRule="auto"/>
        <w:rPr>
          <w:rFonts w:eastAsia="黑体"/>
          <w:color w:val="FF0000"/>
          <w:sz w:val="28"/>
        </w:rPr>
      </w:pPr>
    </w:p>
    <w:p w14:paraId="4C383B7C" w14:textId="78154B27" w:rsidR="008970E3" w:rsidRDefault="008970E3">
      <w:pPr>
        <w:snapToGrid w:val="0"/>
        <w:spacing w:line="360" w:lineRule="auto"/>
        <w:rPr>
          <w:rFonts w:eastAsia="黑体"/>
          <w:color w:val="FF0000"/>
          <w:sz w:val="28"/>
        </w:rPr>
      </w:pPr>
    </w:p>
    <w:p w14:paraId="63F0FC9E" w14:textId="77777777" w:rsidR="004957B1" w:rsidRDefault="004957B1">
      <w:pPr>
        <w:snapToGrid w:val="0"/>
        <w:spacing w:line="360" w:lineRule="auto"/>
        <w:rPr>
          <w:rFonts w:eastAsia="黑体"/>
          <w:color w:val="FF0000"/>
          <w:sz w:val="28"/>
        </w:rPr>
      </w:pPr>
    </w:p>
    <w:p w14:paraId="244ECFCD" w14:textId="181FE1DF" w:rsidR="007142E4" w:rsidRDefault="0028298F">
      <w:pPr>
        <w:snapToGrid w:val="0"/>
        <w:spacing w:line="360" w:lineRule="auto"/>
        <w:rPr>
          <w:rFonts w:eastAsia="黑体"/>
          <w:sz w:val="28"/>
        </w:rPr>
      </w:pPr>
      <w:r w:rsidRPr="006317E1">
        <w:rPr>
          <w:rFonts w:eastAsia="黑体" w:hint="eastAsia"/>
          <w:sz w:val="28"/>
        </w:rPr>
        <w:t>七</w:t>
      </w:r>
      <w:r w:rsidRPr="006317E1">
        <w:rPr>
          <w:rFonts w:eastAsia="黑体"/>
          <w:sz w:val="28"/>
        </w:rPr>
        <w:t>、课程配置流程图、专业教育内容与课程体系</w:t>
      </w:r>
    </w:p>
    <w:p w14:paraId="335A3FAE" w14:textId="77777777" w:rsidR="00E96FCB" w:rsidRDefault="00E96FCB">
      <w:pPr>
        <w:snapToGrid w:val="0"/>
        <w:spacing w:line="360" w:lineRule="auto"/>
        <w:rPr>
          <w:rFonts w:eastAsia="黑体"/>
          <w:sz w:val="28"/>
        </w:rPr>
        <w:sectPr w:rsidR="00E96FCB">
          <w:headerReference w:type="default" r:id="rId8"/>
          <w:footerReference w:type="default" r:id="rId9"/>
          <w:pgSz w:w="11907" w:h="16840"/>
          <w:pgMar w:top="1134" w:right="1134" w:bottom="1134" w:left="1134" w:header="851" w:footer="680" w:gutter="567"/>
          <w:pgNumType w:fmt="numberInDash" w:start="381"/>
          <w:cols w:space="0"/>
          <w:docGrid w:type="lines" w:linePitch="312"/>
        </w:sectPr>
      </w:pPr>
    </w:p>
    <w:p w14:paraId="1A28DC77" w14:textId="12C225D5" w:rsidR="00E96FCB" w:rsidRDefault="00E96FCB" w:rsidP="00E96FCB">
      <w:pPr>
        <w:snapToGrid w:val="0"/>
        <w:spacing w:line="360" w:lineRule="auto"/>
        <w:jc w:val="center"/>
        <w:rPr>
          <w:rFonts w:eastAsia="黑体"/>
          <w:sz w:val="28"/>
        </w:rPr>
      </w:pPr>
      <w:r>
        <w:object w:dxaOrig="10710" w:dyaOrig="7710" w14:anchorId="6BF25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8pt;height:429.95pt" o:ole="">
            <v:imagedata r:id="rId10" o:title=""/>
          </v:shape>
          <o:OLEObject Type="Embed" ProgID="Visio.Drawing.15" ShapeID="_x0000_i1025" DrawAspect="Content" ObjectID="_1737613364" r:id="rId11"/>
        </w:object>
      </w:r>
    </w:p>
    <w:p w14:paraId="113897AA" w14:textId="77777777" w:rsidR="007142E4" w:rsidRDefault="007142E4">
      <w:pPr>
        <w:snapToGrid w:val="0"/>
        <w:spacing w:line="360" w:lineRule="auto"/>
        <w:rPr>
          <w:color w:val="000000"/>
        </w:rPr>
        <w:sectPr w:rsidR="007142E4" w:rsidSect="00E96FCB">
          <w:pgSz w:w="16840" w:h="11907" w:orient="landscape"/>
          <w:pgMar w:top="1134" w:right="1134" w:bottom="1134" w:left="1134" w:header="851" w:footer="680" w:gutter="567"/>
          <w:pgNumType w:fmt="numberInDash" w:start="381"/>
          <w:cols w:space="0"/>
          <w:docGrid w:type="linesAndChars" w:linePitch="312"/>
        </w:sectPr>
      </w:pPr>
    </w:p>
    <w:p w14:paraId="431F02FD" w14:textId="7361B8E9" w:rsidR="007142E4" w:rsidRDefault="0028298F" w:rsidP="00292ABE">
      <w:pPr>
        <w:jc w:val="center"/>
        <w:rPr>
          <w:rFonts w:eastAsia="黑体"/>
          <w:b/>
          <w:kern w:val="0"/>
          <w:sz w:val="28"/>
          <w:szCs w:val="28"/>
        </w:rPr>
      </w:pPr>
      <w:r w:rsidRPr="001D558D">
        <w:rPr>
          <w:rFonts w:eastAsia="黑体" w:hint="eastAsia"/>
          <w:b/>
          <w:kern w:val="0"/>
          <w:sz w:val="28"/>
          <w:szCs w:val="28"/>
        </w:rPr>
        <w:lastRenderedPageBreak/>
        <w:t>市场营销</w:t>
      </w:r>
      <w:r w:rsidRPr="001D558D">
        <w:rPr>
          <w:rFonts w:eastAsia="黑体"/>
          <w:b/>
          <w:kern w:val="0"/>
          <w:sz w:val="28"/>
          <w:szCs w:val="28"/>
        </w:rPr>
        <w:t>专业教育内容与课程体系</w:t>
      </w:r>
    </w:p>
    <w:p w14:paraId="17C28086" w14:textId="1F76A210" w:rsidR="0062273C" w:rsidRPr="004A0244" w:rsidRDefault="004A0244" w:rsidP="004A0244">
      <w:pPr>
        <w:jc w:val="center"/>
      </w:pPr>
      <w:commentRangeStart w:id="3"/>
      <w:r>
        <w:rPr>
          <w:noProof/>
        </w:rPr>
        <w:drawing>
          <wp:inline distT="0" distB="0" distL="0" distR="0" wp14:anchorId="1A958B2B" wp14:editId="09E1A1AE">
            <wp:extent cx="4912995" cy="8771890"/>
            <wp:effectExtent l="19050" t="1905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2995" cy="8771890"/>
                    </a:xfrm>
                    <a:prstGeom prst="rect">
                      <a:avLst/>
                    </a:prstGeom>
                    <a:solidFill>
                      <a:srgbClr val="FFFFFF"/>
                    </a:solidFill>
                    <a:ln w="9525">
                      <a:solidFill>
                        <a:srgbClr val="000000"/>
                      </a:solidFill>
                      <a:miter lim="800000"/>
                      <a:headEnd/>
                      <a:tailEnd/>
                    </a:ln>
                  </pic:spPr>
                </pic:pic>
              </a:graphicData>
            </a:graphic>
          </wp:inline>
        </w:drawing>
      </w:r>
      <w:commentRangeEnd w:id="3"/>
      <w:r w:rsidR="00935729">
        <w:rPr>
          <w:rStyle w:val="a8"/>
        </w:rPr>
        <w:commentReference w:id="3"/>
      </w:r>
      <w:r w:rsidR="0028298F">
        <w:rPr>
          <w:rFonts w:eastAsia="黑体"/>
          <w:color w:val="000000"/>
          <w:sz w:val="28"/>
          <w:szCs w:val="36"/>
        </w:rPr>
        <w:br w:type="page"/>
      </w:r>
    </w:p>
    <w:tbl>
      <w:tblPr>
        <w:tblpPr w:leftFromText="180" w:rightFromText="180" w:vertAnchor="page" w:horzAnchor="page" w:tblpX="1845" w:tblpY="1397"/>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996"/>
        <w:gridCol w:w="2054"/>
        <w:gridCol w:w="3525"/>
      </w:tblGrid>
      <w:tr w:rsidR="007142E4" w:rsidRPr="00322592" w14:paraId="16CD5695" w14:textId="77777777">
        <w:trPr>
          <w:trHeight w:hRule="exact" w:val="494"/>
        </w:trPr>
        <w:tc>
          <w:tcPr>
            <w:tcW w:w="8920" w:type="dxa"/>
            <w:gridSpan w:val="4"/>
            <w:tcBorders>
              <w:top w:val="nil"/>
              <w:left w:val="nil"/>
              <w:right w:val="nil"/>
            </w:tcBorders>
            <w:vAlign w:val="center"/>
          </w:tcPr>
          <w:p w14:paraId="1BC95BA4" w14:textId="77777777" w:rsidR="007142E4" w:rsidRPr="00D63419" w:rsidRDefault="0028298F">
            <w:pPr>
              <w:spacing w:line="400" w:lineRule="exact"/>
              <w:ind w:rightChars="-39" w:right="-82"/>
              <w:jc w:val="center"/>
              <w:rPr>
                <w:b/>
                <w:sz w:val="28"/>
              </w:rPr>
            </w:pPr>
            <w:r w:rsidRPr="00D63419">
              <w:rPr>
                <w:rFonts w:eastAsia="黑体"/>
                <w:b/>
                <w:kern w:val="0"/>
                <w:sz w:val="28"/>
              </w:rPr>
              <w:lastRenderedPageBreak/>
              <w:t>市场营销专业实践教学内容与体系</w:t>
            </w:r>
          </w:p>
        </w:tc>
      </w:tr>
      <w:tr w:rsidR="00516C88" w:rsidRPr="00322592" w14:paraId="681C71F2" w14:textId="77777777">
        <w:trPr>
          <w:cantSplit/>
          <w:trHeight w:hRule="exact" w:val="494"/>
        </w:trPr>
        <w:tc>
          <w:tcPr>
            <w:tcW w:w="1345" w:type="dxa"/>
            <w:vMerge w:val="restart"/>
            <w:vAlign w:val="center"/>
          </w:tcPr>
          <w:p w14:paraId="5E7F47DA" w14:textId="77777777" w:rsidR="00516C88" w:rsidRPr="00D63419" w:rsidRDefault="00516C88">
            <w:pPr>
              <w:spacing w:line="400" w:lineRule="exact"/>
              <w:ind w:rightChars="-39" w:right="-82"/>
              <w:jc w:val="center"/>
              <w:rPr>
                <w:b/>
              </w:rPr>
            </w:pPr>
            <w:r w:rsidRPr="00D63419">
              <w:rPr>
                <w:b/>
              </w:rPr>
              <w:t>实</w:t>
            </w:r>
          </w:p>
          <w:p w14:paraId="53F4591A" w14:textId="77777777" w:rsidR="00516C88" w:rsidRPr="00D63419" w:rsidRDefault="00516C88">
            <w:pPr>
              <w:spacing w:line="400" w:lineRule="exact"/>
              <w:ind w:rightChars="-39" w:right="-82"/>
              <w:jc w:val="center"/>
              <w:rPr>
                <w:b/>
              </w:rPr>
            </w:pPr>
            <w:proofErr w:type="gramStart"/>
            <w:r w:rsidRPr="00D63419">
              <w:rPr>
                <w:b/>
              </w:rPr>
              <w:t>践</w:t>
            </w:r>
            <w:proofErr w:type="gramEnd"/>
          </w:p>
          <w:p w14:paraId="600B0B4B" w14:textId="77777777" w:rsidR="00516C88" w:rsidRPr="00D63419" w:rsidRDefault="00516C88">
            <w:pPr>
              <w:spacing w:line="400" w:lineRule="exact"/>
              <w:ind w:rightChars="-39" w:right="-82"/>
              <w:jc w:val="center"/>
              <w:rPr>
                <w:b/>
              </w:rPr>
            </w:pPr>
            <w:r w:rsidRPr="00D63419">
              <w:rPr>
                <w:b/>
              </w:rPr>
              <w:t>教</w:t>
            </w:r>
          </w:p>
          <w:p w14:paraId="22BD15B6" w14:textId="77777777" w:rsidR="00516C88" w:rsidRPr="00D63419" w:rsidRDefault="00516C88">
            <w:pPr>
              <w:spacing w:line="400" w:lineRule="exact"/>
              <w:ind w:rightChars="-39" w:right="-82"/>
              <w:jc w:val="center"/>
              <w:rPr>
                <w:b/>
              </w:rPr>
            </w:pPr>
            <w:r w:rsidRPr="00D63419">
              <w:rPr>
                <w:b/>
              </w:rPr>
              <w:t>学</w:t>
            </w:r>
          </w:p>
          <w:p w14:paraId="4AF6BC4F" w14:textId="77777777" w:rsidR="00516C88" w:rsidRPr="00D63419" w:rsidRDefault="00516C88">
            <w:pPr>
              <w:spacing w:line="400" w:lineRule="exact"/>
              <w:ind w:rightChars="-39" w:right="-82"/>
              <w:jc w:val="center"/>
              <w:rPr>
                <w:b/>
              </w:rPr>
            </w:pPr>
            <w:r w:rsidRPr="00D63419">
              <w:rPr>
                <w:b/>
              </w:rPr>
              <w:t>内</w:t>
            </w:r>
          </w:p>
          <w:p w14:paraId="76A310B1" w14:textId="77777777" w:rsidR="00516C88" w:rsidRPr="00D63419" w:rsidRDefault="00516C88">
            <w:pPr>
              <w:spacing w:line="400" w:lineRule="exact"/>
              <w:ind w:rightChars="-39" w:right="-82"/>
              <w:jc w:val="center"/>
              <w:rPr>
                <w:b/>
              </w:rPr>
            </w:pPr>
            <w:r w:rsidRPr="00D63419">
              <w:rPr>
                <w:b/>
              </w:rPr>
              <w:t>容</w:t>
            </w:r>
          </w:p>
          <w:p w14:paraId="68C44904" w14:textId="77777777" w:rsidR="00516C88" w:rsidRPr="00D63419" w:rsidRDefault="00516C88">
            <w:pPr>
              <w:spacing w:line="400" w:lineRule="exact"/>
              <w:ind w:rightChars="-39" w:right="-82"/>
              <w:jc w:val="center"/>
              <w:rPr>
                <w:b/>
              </w:rPr>
            </w:pPr>
            <w:r w:rsidRPr="00D63419">
              <w:rPr>
                <w:b/>
              </w:rPr>
              <w:t>与</w:t>
            </w:r>
          </w:p>
          <w:p w14:paraId="4D31FBE3" w14:textId="77777777" w:rsidR="00516C88" w:rsidRPr="00D63419" w:rsidRDefault="00516C88">
            <w:pPr>
              <w:spacing w:line="400" w:lineRule="exact"/>
              <w:ind w:rightChars="-39" w:right="-82"/>
              <w:jc w:val="center"/>
              <w:rPr>
                <w:b/>
              </w:rPr>
            </w:pPr>
            <w:r w:rsidRPr="00D63419">
              <w:rPr>
                <w:b/>
              </w:rPr>
              <w:t>体</w:t>
            </w:r>
          </w:p>
          <w:p w14:paraId="119920B7" w14:textId="77777777" w:rsidR="00516C88" w:rsidRPr="00D63419" w:rsidRDefault="00516C88">
            <w:pPr>
              <w:spacing w:line="400" w:lineRule="exact"/>
              <w:ind w:rightChars="-39" w:right="-82"/>
              <w:jc w:val="center"/>
              <w:rPr>
                <w:b/>
              </w:rPr>
            </w:pPr>
            <w:r w:rsidRPr="00D63419">
              <w:rPr>
                <w:b/>
              </w:rPr>
              <w:t>系</w:t>
            </w:r>
          </w:p>
        </w:tc>
        <w:tc>
          <w:tcPr>
            <w:tcW w:w="1996" w:type="dxa"/>
            <w:vAlign w:val="center"/>
          </w:tcPr>
          <w:p w14:paraId="3A88B983" w14:textId="61D5D4C7" w:rsidR="00516C88" w:rsidRPr="00D63419" w:rsidRDefault="00516C88">
            <w:pPr>
              <w:ind w:rightChars="-39" w:right="-82"/>
              <w:jc w:val="center"/>
              <w:rPr>
                <w:b/>
              </w:rPr>
            </w:pPr>
            <w:r w:rsidRPr="00D63419">
              <w:rPr>
                <w:b/>
              </w:rPr>
              <w:t>实践教学</w:t>
            </w:r>
            <w:r w:rsidR="006F573A">
              <w:rPr>
                <w:rFonts w:hint="eastAsia"/>
                <w:b/>
              </w:rPr>
              <w:t>平台</w:t>
            </w:r>
          </w:p>
        </w:tc>
        <w:tc>
          <w:tcPr>
            <w:tcW w:w="2054" w:type="dxa"/>
            <w:vAlign w:val="center"/>
          </w:tcPr>
          <w:p w14:paraId="2A41B6CD" w14:textId="77777777" w:rsidR="00516C88" w:rsidRPr="00D63419" w:rsidRDefault="00516C88">
            <w:pPr>
              <w:ind w:rightChars="-39" w:right="-82"/>
              <w:jc w:val="center"/>
              <w:rPr>
                <w:b/>
              </w:rPr>
            </w:pPr>
            <w:r w:rsidRPr="00D63419">
              <w:rPr>
                <w:b/>
              </w:rPr>
              <w:t>实践教学环节</w:t>
            </w:r>
          </w:p>
        </w:tc>
        <w:tc>
          <w:tcPr>
            <w:tcW w:w="3525" w:type="dxa"/>
            <w:vAlign w:val="center"/>
          </w:tcPr>
          <w:p w14:paraId="360E92A4" w14:textId="77777777" w:rsidR="00516C88" w:rsidRPr="00D63419" w:rsidRDefault="00516C88">
            <w:pPr>
              <w:ind w:rightChars="-39" w:right="-82"/>
              <w:jc w:val="center"/>
              <w:rPr>
                <w:b/>
              </w:rPr>
            </w:pPr>
            <w:r w:rsidRPr="00D63419">
              <w:rPr>
                <w:b/>
              </w:rPr>
              <w:t>基本教学目的</w:t>
            </w:r>
          </w:p>
        </w:tc>
      </w:tr>
      <w:tr w:rsidR="00AE4786" w:rsidRPr="00322592" w14:paraId="57FA02E4" w14:textId="77777777">
        <w:trPr>
          <w:cantSplit/>
          <w:trHeight w:val="505"/>
        </w:trPr>
        <w:tc>
          <w:tcPr>
            <w:tcW w:w="1345" w:type="dxa"/>
            <w:vMerge/>
            <w:vAlign w:val="center"/>
          </w:tcPr>
          <w:p w14:paraId="264C3EFC" w14:textId="77777777" w:rsidR="00AE4786" w:rsidRPr="00D63419" w:rsidRDefault="00AE4786">
            <w:pPr>
              <w:spacing w:line="400" w:lineRule="exact"/>
              <w:ind w:rightChars="-39" w:right="-82"/>
              <w:jc w:val="left"/>
              <w:rPr>
                <w:b/>
              </w:rPr>
            </w:pPr>
          </w:p>
        </w:tc>
        <w:tc>
          <w:tcPr>
            <w:tcW w:w="1996" w:type="dxa"/>
            <w:vMerge w:val="restart"/>
            <w:vAlign w:val="center"/>
          </w:tcPr>
          <w:p w14:paraId="56191CDE" w14:textId="77777777" w:rsidR="00AE4786" w:rsidRPr="00D63419" w:rsidRDefault="00AE4786" w:rsidP="00AE4786">
            <w:pPr>
              <w:ind w:rightChars="-39" w:right="-82"/>
              <w:jc w:val="center"/>
              <w:rPr>
                <w:b/>
              </w:rPr>
            </w:pPr>
            <w:r w:rsidRPr="00D63419">
              <w:rPr>
                <w:b/>
              </w:rPr>
              <w:t>基础教育实践</w:t>
            </w:r>
          </w:p>
        </w:tc>
        <w:tc>
          <w:tcPr>
            <w:tcW w:w="2054" w:type="dxa"/>
            <w:vAlign w:val="center"/>
          </w:tcPr>
          <w:p w14:paraId="1C7549E4" w14:textId="77777777" w:rsidR="00AE4786" w:rsidRPr="00D63419" w:rsidRDefault="00AE4786">
            <w:pPr>
              <w:ind w:rightChars="-39" w:right="-82"/>
              <w:jc w:val="left"/>
              <w:rPr>
                <w:sz w:val="18"/>
              </w:rPr>
            </w:pPr>
            <w:r w:rsidRPr="00D63419">
              <w:rPr>
                <w:sz w:val="18"/>
              </w:rPr>
              <w:t>入学教育</w:t>
            </w:r>
          </w:p>
        </w:tc>
        <w:tc>
          <w:tcPr>
            <w:tcW w:w="3525" w:type="dxa"/>
            <w:vAlign w:val="center"/>
          </w:tcPr>
          <w:p w14:paraId="5AA0701E" w14:textId="77777777" w:rsidR="00AE4786" w:rsidRPr="00D63419" w:rsidRDefault="00AE4786">
            <w:pPr>
              <w:pStyle w:val="a3"/>
            </w:pPr>
            <w:r w:rsidRPr="00D63419">
              <w:t>政治思想和专业思想教育等</w:t>
            </w:r>
          </w:p>
        </w:tc>
      </w:tr>
      <w:tr w:rsidR="00AE4786" w:rsidRPr="00322592" w14:paraId="4C8E7559" w14:textId="77777777">
        <w:trPr>
          <w:cantSplit/>
          <w:trHeight w:val="691"/>
        </w:trPr>
        <w:tc>
          <w:tcPr>
            <w:tcW w:w="1345" w:type="dxa"/>
            <w:vMerge/>
            <w:vAlign w:val="center"/>
          </w:tcPr>
          <w:p w14:paraId="2D4DD66C" w14:textId="77777777" w:rsidR="00AE4786" w:rsidRPr="00D63419" w:rsidRDefault="00AE4786">
            <w:pPr>
              <w:spacing w:line="400" w:lineRule="exact"/>
              <w:ind w:rightChars="-39" w:right="-82"/>
              <w:jc w:val="left"/>
              <w:rPr>
                <w:b/>
              </w:rPr>
            </w:pPr>
          </w:p>
        </w:tc>
        <w:tc>
          <w:tcPr>
            <w:tcW w:w="1996" w:type="dxa"/>
            <w:vMerge/>
            <w:vAlign w:val="center"/>
          </w:tcPr>
          <w:p w14:paraId="1E27AECD" w14:textId="77777777" w:rsidR="00AE4786" w:rsidRPr="00D63419" w:rsidRDefault="00AE4786">
            <w:pPr>
              <w:ind w:rightChars="-39" w:right="-82"/>
              <w:jc w:val="center"/>
              <w:rPr>
                <w:b/>
              </w:rPr>
            </w:pPr>
          </w:p>
        </w:tc>
        <w:tc>
          <w:tcPr>
            <w:tcW w:w="2054" w:type="dxa"/>
            <w:vAlign w:val="center"/>
          </w:tcPr>
          <w:p w14:paraId="73699F79" w14:textId="77777777" w:rsidR="00AE4786" w:rsidRPr="00D63419" w:rsidRDefault="00AE4786" w:rsidP="00516C88">
            <w:pPr>
              <w:ind w:rightChars="-39" w:right="-82"/>
              <w:jc w:val="left"/>
              <w:rPr>
                <w:sz w:val="18"/>
              </w:rPr>
            </w:pPr>
            <w:r w:rsidRPr="00D63419">
              <w:rPr>
                <w:sz w:val="18"/>
              </w:rPr>
              <w:t>军事</w:t>
            </w:r>
            <w:r>
              <w:rPr>
                <w:rFonts w:hint="eastAsia"/>
                <w:sz w:val="18"/>
              </w:rPr>
              <w:t>技能</w:t>
            </w:r>
          </w:p>
        </w:tc>
        <w:tc>
          <w:tcPr>
            <w:tcW w:w="3525" w:type="dxa"/>
            <w:vAlign w:val="center"/>
          </w:tcPr>
          <w:p w14:paraId="3617DD38" w14:textId="77777777" w:rsidR="00AE4786" w:rsidRPr="00D63419" w:rsidRDefault="00AE4786">
            <w:pPr>
              <w:pStyle w:val="a3"/>
            </w:pPr>
            <w:r w:rsidRPr="00D63419">
              <w:t>培养基本军事常识、技能和国防观念等</w:t>
            </w:r>
          </w:p>
        </w:tc>
      </w:tr>
      <w:tr w:rsidR="00AE4786" w:rsidRPr="00322592" w14:paraId="6A7B2B86" w14:textId="77777777">
        <w:trPr>
          <w:cantSplit/>
          <w:trHeight w:val="691"/>
        </w:trPr>
        <w:tc>
          <w:tcPr>
            <w:tcW w:w="1345" w:type="dxa"/>
            <w:vMerge/>
            <w:vAlign w:val="center"/>
          </w:tcPr>
          <w:p w14:paraId="1038C687" w14:textId="77777777" w:rsidR="00AE4786" w:rsidRPr="00D63419" w:rsidRDefault="00AE4786">
            <w:pPr>
              <w:spacing w:line="400" w:lineRule="exact"/>
              <w:ind w:rightChars="-39" w:right="-82"/>
              <w:jc w:val="left"/>
              <w:rPr>
                <w:b/>
              </w:rPr>
            </w:pPr>
          </w:p>
        </w:tc>
        <w:tc>
          <w:tcPr>
            <w:tcW w:w="1996" w:type="dxa"/>
            <w:vMerge/>
            <w:vAlign w:val="center"/>
          </w:tcPr>
          <w:p w14:paraId="6D24F1CC" w14:textId="77777777" w:rsidR="00AE4786" w:rsidRPr="00D63419" w:rsidRDefault="00AE4786">
            <w:pPr>
              <w:ind w:rightChars="-39" w:right="-82"/>
              <w:jc w:val="center"/>
              <w:rPr>
                <w:b/>
              </w:rPr>
            </w:pPr>
          </w:p>
        </w:tc>
        <w:tc>
          <w:tcPr>
            <w:tcW w:w="2054" w:type="dxa"/>
            <w:vAlign w:val="center"/>
          </w:tcPr>
          <w:p w14:paraId="3D5D0743" w14:textId="77777777" w:rsidR="00AE4786" w:rsidRPr="00D63419" w:rsidRDefault="00AE4786">
            <w:pPr>
              <w:ind w:rightChars="-39" w:right="-82"/>
              <w:jc w:val="left"/>
              <w:rPr>
                <w:sz w:val="18"/>
              </w:rPr>
            </w:pPr>
            <w:r w:rsidRPr="00D63419">
              <w:rPr>
                <w:sz w:val="18"/>
              </w:rPr>
              <w:t>体育</w:t>
            </w:r>
          </w:p>
        </w:tc>
        <w:tc>
          <w:tcPr>
            <w:tcW w:w="3525" w:type="dxa"/>
            <w:vAlign w:val="center"/>
          </w:tcPr>
          <w:p w14:paraId="34EC5B66" w14:textId="77777777" w:rsidR="00AE4786" w:rsidRPr="00D63419" w:rsidRDefault="00AE4786">
            <w:pPr>
              <w:pStyle w:val="a3"/>
            </w:pPr>
            <w:r w:rsidRPr="00D63419">
              <w:t>培养体育锻炼技能和终身体育能力等</w:t>
            </w:r>
          </w:p>
        </w:tc>
      </w:tr>
      <w:tr w:rsidR="00AE4786" w:rsidRPr="00322592" w14:paraId="6EC1FAE7" w14:textId="77777777">
        <w:trPr>
          <w:cantSplit/>
          <w:trHeight w:val="691"/>
        </w:trPr>
        <w:tc>
          <w:tcPr>
            <w:tcW w:w="1345" w:type="dxa"/>
            <w:vMerge/>
            <w:vAlign w:val="center"/>
          </w:tcPr>
          <w:p w14:paraId="12419ADC" w14:textId="77777777" w:rsidR="00AE4786" w:rsidRPr="00D63419" w:rsidRDefault="00AE4786">
            <w:pPr>
              <w:spacing w:line="400" w:lineRule="exact"/>
              <w:ind w:rightChars="-39" w:right="-82"/>
              <w:jc w:val="left"/>
              <w:rPr>
                <w:b/>
              </w:rPr>
            </w:pPr>
          </w:p>
        </w:tc>
        <w:tc>
          <w:tcPr>
            <w:tcW w:w="1996" w:type="dxa"/>
            <w:vMerge/>
            <w:vAlign w:val="center"/>
          </w:tcPr>
          <w:p w14:paraId="79DEA1F7" w14:textId="77777777" w:rsidR="00AE4786" w:rsidRPr="00D63419" w:rsidRDefault="00AE4786">
            <w:pPr>
              <w:ind w:rightChars="-39" w:right="-82"/>
              <w:jc w:val="center"/>
              <w:rPr>
                <w:b/>
              </w:rPr>
            </w:pPr>
          </w:p>
        </w:tc>
        <w:tc>
          <w:tcPr>
            <w:tcW w:w="2054" w:type="dxa"/>
            <w:vAlign w:val="center"/>
          </w:tcPr>
          <w:p w14:paraId="6CF87BD6" w14:textId="77777777" w:rsidR="00AE4786" w:rsidRPr="00D63419" w:rsidRDefault="00AE4786">
            <w:pPr>
              <w:ind w:rightChars="-39" w:right="-82"/>
              <w:jc w:val="left"/>
              <w:rPr>
                <w:sz w:val="18"/>
              </w:rPr>
            </w:pPr>
            <w:r w:rsidRPr="00D63419">
              <w:rPr>
                <w:sz w:val="18"/>
              </w:rPr>
              <w:t>思想政治理论</w:t>
            </w:r>
            <w:proofErr w:type="gramStart"/>
            <w:r w:rsidRPr="00D63419">
              <w:rPr>
                <w:sz w:val="18"/>
              </w:rPr>
              <w:t>课实践</w:t>
            </w:r>
            <w:proofErr w:type="gramEnd"/>
          </w:p>
        </w:tc>
        <w:tc>
          <w:tcPr>
            <w:tcW w:w="3525" w:type="dxa"/>
            <w:vAlign w:val="center"/>
          </w:tcPr>
          <w:p w14:paraId="13B3AB5E" w14:textId="77777777" w:rsidR="00AE4786" w:rsidRPr="00D63419" w:rsidRDefault="00AE4786">
            <w:pPr>
              <w:ind w:rightChars="-39" w:right="-82"/>
              <w:rPr>
                <w:b/>
                <w:sz w:val="18"/>
              </w:rPr>
            </w:pPr>
            <w:r w:rsidRPr="00D63419">
              <w:rPr>
                <w:sz w:val="18"/>
              </w:rPr>
              <w:t>培养思想道德素质及理论联系实际、社会调查和沟通能力等</w:t>
            </w:r>
          </w:p>
        </w:tc>
      </w:tr>
      <w:tr w:rsidR="00AE4786" w:rsidRPr="00322592" w14:paraId="128636B6" w14:textId="77777777" w:rsidTr="00D55DD0">
        <w:trPr>
          <w:cantSplit/>
          <w:trHeight w:val="630"/>
        </w:trPr>
        <w:tc>
          <w:tcPr>
            <w:tcW w:w="1345" w:type="dxa"/>
            <w:vMerge/>
            <w:vAlign w:val="center"/>
          </w:tcPr>
          <w:p w14:paraId="22C3743E" w14:textId="77777777" w:rsidR="00AE4786" w:rsidRPr="00D63419" w:rsidRDefault="00AE4786">
            <w:pPr>
              <w:spacing w:line="400" w:lineRule="exact"/>
              <w:ind w:rightChars="-39" w:right="-82"/>
              <w:jc w:val="left"/>
              <w:rPr>
                <w:b/>
              </w:rPr>
            </w:pPr>
          </w:p>
        </w:tc>
        <w:tc>
          <w:tcPr>
            <w:tcW w:w="1996" w:type="dxa"/>
            <w:vMerge/>
            <w:vAlign w:val="center"/>
          </w:tcPr>
          <w:p w14:paraId="3F4F3FF9" w14:textId="77777777" w:rsidR="00AE4786" w:rsidRPr="00D63419" w:rsidRDefault="00AE4786">
            <w:pPr>
              <w:ind w:rightChars="-39" w:right="-82"/>
              <w:jc w:val="center"/>
              <w:rPr>
                <w:b/>
              </w:rPr>
            </w:pPr>
          </w:p>
        </w:tc>
        <w:tc>
          <w:tcPr>
            <w:tcW w:w="2054" w:type="dxa"/>
            <w:vAlign w:val="center"/>
          </w:tcPr>
          <w:p w14:paraId="5E55F7F1" w14:textId="77777777" w:rsidR="00AE4786" w:rsidRPr="00D63419" w:rsidRDefault="00AE4786">
            <w:pPr>
              <w:ind w:rightChars="-39" w:right="-82"/>
              <w:jc w:val="left"/>
              <w:rPr>
                <w:sz w:val="18"/>
              </w:rPr>
            </w:pPr>
            <w:r w:rsidRPr="00D63419">
              <w:rPr>
                <w:sz w:val="18"/>
              </w:rPr>
              <w:t>文献检索实践</w:t>
            </w:r>
          </w:p>
        </w:tc>
        <w:tc>
          <w:tcPr>
            <w:tcW w:w="3525" w:type="dxa"/>
            <w:vAlign w:val="center"/>
          </w:tcPr>
          <w:p w14:paraId="2315B324" w14:textId="77777777" w:rsidR="00AE4786" w:rsidRPr="00D63419" w:rsidRDefault="00AE4786">
            <w:pPr>
              <w:pStyle w:val="a3"/>
            </w:pPr>
            <w:r w:rsidRPr="00D63419">
              <w:t>培养文献检索能力</w:t>
            </w:r>
          </w:p>
        </w:tc>
      </w:tr>
      <w:tr w:rsidR="00AE4786" w:rsidRPr="00322592" w14:paraId="66A6358E" w14:textId="77777777" w:rsidTr="00D55DD0">
        <w:trPr>
          <w:cantSplit/>
          <w:trHeight w:val="711"/>
        </w:trPr>
        <w:tc>
          <w:tcPr>
            <w:tcW w:w="1345" w:type="dxa"/>
            <w:vMerge/>
            <w:vAlign w:val="center"/>
          </w:tcPr>
          <w:p w14:paraId="41ED944C" w14:textId="77777777" w:rsidR="00AE4786" w:rsidRPr="00D63419" w:rsidRDefault="00AE4786">
            <w:pPr>
              <w:spacing w:line="400" w:lineRule="exact"/>
              <w:ind w:rightChars="-39" w:right="-82"/>
              <w:jc w:val="left"/>
              <w:rPr>
                <w:b/>
              </w:rPr>
            </w:pPr>
          </w:p>
        </w:tc>
        <w:tc>
          <w:tcPr>
            <w:tcW w:w="1996" w:type="dxa"/>
            <w:vMerge/>
            <w:vAlign w:val="center"/>
          </w:tcPr>
          <w:p w14:paraId="525EF995" w14:textId="77777777" w:rsidR="00AE4786" w:rsidRPr="00D63419" w:rsidRDefault="00AE4786">
            <w:pPr>
              <w:ind w:rightChars="-39" w:right="-82"/>
              <w:jc w:val="center"/>
              <w:rPr>
                <w:b/>
              </w:rPr>
            </w:pPr>
          </w:p>
        </w:tc>
        <w:tc>
          <w:tcPr>
            <w:tcW w:w="2054" w:type="dxa"/>
            <w:vAlign w:val="center"/>
          </w:tcPr>
          <w:p w14:paraId="20999808" w14:textId="77777777" w:rsidR="00AE4786" w:rsidRPr="00D63419" w:rsidRDefault="00AE4786">
            <w:pPr>
              <w:ind w:rightChars="-39" w:right="-82"/>
              <w:jc w:val="left"/>
              <w:rPr>
                <w:sz w:val="18"/>
              </w:rPr>
            </w:pPr>
            <w:r w:rsidRPr="00D63419">
              <w:rPr>
                <w:rFonts w:hint="eastAsia"/>
                <w:sz w:val="18"/>
              </w:rPr>
              <w:t>生产劳动</w:t>
            </w:r>
          </w:p>
        </w:tc>
        <w:tc>
          <w:tcPr>
            <w:tcW w:w="3525" w:type="dxa"/>
            <w:vAlign w:val="center"/>
          </w:tcPr>
          <w:p w14:paraId="3F6A28A6" w14:textId="77777777" w:rsidR="00AE4786" w:rsidRPr="00D63419" w:rsidRDefault="00AE4786">
            <w:pPr>
              <w:pStyle w:val="a3"/>
            </w:pPr>
            <w:r w:rsidRPr="00D63419">
              <w:t>培养劳动观念和劳动技能等</w:t>
            </w:r>
          </w:p>
        </w:tc>
      </w:tr>
      <w:tr w:rsidR="00AE4786" w:rsidRPr="00322592" w14:paraId="54E474FA" w14:textId="77777777">
        <w:trPr>
          <w:cantSplit/>
          <w:trHeight w:val="505"/>
        </w:trPr>
        <w:tc>
          <w:tcPr>
            <w:tcW w:w="1345" w:type="dxa"/>
            <w:vMerge/>
            <w:vAlign w:val="center"/>
          </w:tcPr>
          <w:p w14:paraId="11616CD8" w14:textId="77777777" w:rsidR="00AE4786" w:rsidRPr="00D63419" w:rsidRDefault="00AE4786" w:rsidP="00AE4786">
            <w:pPr>
              <w:spacing w:line="400" w:lineRule="exact"/>
              <w:ind w:rightChars="-39" w:right="-82"/>
              <w:jc w:val="left"/>
              <w:rPr>
                <w:b/>
              </w:rPr>
            </w:pPr>
          </w:p>
        </w:tc>
        <w:tc>
          <w:tcPr>
            <w:tcW w:w="1996" w:type="dxa"/>
            <w:vMerge/>
            <w:vAlign w:val="center"/>
          </w:tcPr>
          <w:p w14:paraId="61994F4B" w14:textId="77777777" w:rsidR="00AE4786" w:rsidRPr="00D63419" w:rsidRDefault="00AE4786" w:rsidP="00AE4786">
            <w:pPr>
              <w:ind w:rightChars="-39" w:right="-82"/>
              <w:jc w:val="center"/>
              <w:rPr>
                <w:b/>
              </w:rPr>
            </w:pPr>
          </w:p>
        </w:tc>
        <w:tc>
          <w:tcPr>
            <w:tcW w:w="2054" w:type="dxa"/>
            <w:vAlign w:val="center"/>
          </w:tcPr>
          <w:p w14:paraId="5183CC42" w14:textId="77777777" w:rsidR="00AE4786" w:rsidRPr="00D63419" w:rsidRDefault="00AE4786" w:rsidP="00AE4786">
            <w:pPr>
              <w:ind w:rightChars="-39" w:right="-82"/>
              <w:jc w:val="left"/>
              <w:rPr>
                <w:sz w:val="18"/>
              </w:rPr>
            </w:pPr>
            <w:r w:rsidRPr="00D63419">
              <w:rPr>
                <w:rFonts w:hint="eastAsia"/>
                <w:sz w:val="18"/>
              </w:rPr>
              <w:t>社会实践</w:t>
            </w:r>
          </w:p>
        </w:tc>
        <w:tc>
          <w:tcPr>
            <w:tcW w:w="3525" w:type="dxa"/>
            <w:vAlign w:val="center"/>
          </w:tcPr>
          <w:p w14:paraId="483FDBEA" w14:textId="77777777" w:rsidR="00AE4786" w:rsidRPr="00D63419" w:rsidRDefault="00AE4786" w:rsidP="00AE4786">
            <w:pPr>
              <w:pStyle w:val="a3"/>
            </w:pPr>
            <w:r w:rsidRPr="00D63419">
              <w:rPr>
                <w:rFonts w:hint="eastAsia"/>
              </w:rPr>
              <w:t>培养了解社会、了解国情、奉献社会、锻炼毅力、增强社会责任感等</w:t>
            </w:r>
          </w:p>
        </w:tc>
      </w:tr>
      <w:tr w:rsidR="00AE4786" w:rsidRPr="00322592" w14:paraId="46E321FB" w14:textId="77777777" w:rsidTr="00D373FC">
        <w:trPr>
          <w:cantSplit/>
          <w:trHeight w:val="856"/>
        </w:trPr>
        <w:tc>
          <w:tcPr>
            <w:tcW w:w="1345" w:type="dxa"/>
            <w:vMerge/>
            <w:tcBorders>
              <w:bottom w:val="single" w:sz="4" w:space="0" w:color="auto"/>
            </w:tcBorders>
            <w:vAlign w:val="center"/>
          </w:tcPr>
          <w:p w14:paraId="5B6873E9" w14:textId="77777777" w:rsidR="00AE4786" w:rsidRPr="00D63419" w:rsidRDefault="00AE4786" w:rsidP="00AE4786">
            <w:pPr>
              <w:spacing w:line="400" w:lineRule="exact"/>
              <w:ind w:rightChars="-39" w:right="-82"/>
              <w:jc w:val="left"/>
              <w:rPr>
                <w:b/>
              </w:rPr>
            </w:pPr>
          </w:p>
        </w:tc>
        <w:tc>
          <w:tcPr>
            <w:tcW w:w="1996" w:type="dxa"/>
            <w:vMerge w:val="restart"/>
            <w:tcBorders>
              <w:bottom w:val="single" w:sz="4" w:space="0" w:color="auto"/>
            </w:tcBorders>
            <w:vAlign w:val="center"/>
          </w:tcPr>
          <w:p w14:paraId="51338A5C" w14:textId="77777777" w:rsidR="00AE4786" w:rsidRPr="00D63419" w:rsidRDefault="00AE4786" w:rsidP="00AE4786">
            <w:pPr>
              <w:ind w:rightChars="-39" w:right="-82"/>
              <w:jc w:val="center"/>
              <w:rPr>
                <w:b/>
              </w:rPr>
            </w:pPr>
          </w:p>
        </w:tc>
        <w:tc>
          <w:tcPr>
            <w:tcW w:w="2054" w:type="dxa"/>
            <w:tcBorders>
              <w:bottom w:val="single" w:sz="4" w:space="0" w:color="auto"/>
            </w:tcBorders>
            <w:vAlign w:val="center"/>
          </w:tcPr>
          <w:p w14:paraId="414FC7A9" w14:textId="77777777" w:rsidR="00AE4786" w:rsidRPr="00D63419" w:rsidRDefault="00AE4786" w:rsidP="00AE4786">
            <w:pPr>
              <w:ind w:rightChars="-39" w:right="-82"/>
              <w:jc w:val="left"/>
              <w:rPr>
                <w:sz w:val="18"/>
              </w:rPr>
            </w:pPr>
            <w:proofErr w:type="gramStart"/>
            <w:r w:rsidRPr="00D63419">
              <w:rPr>
                <w:sz w:val="18"/>
              </w:rPr>
              <w:t>随课进行</w:t>
            </w:r>
            <w:proofErr w:type="gramEnd"/>
            <w:r w:rsidRPr="00D63419">
              <w:rPr>
                <w:sz w:val="18"/>
              </w:rPr>
              <w:t>的实验或独立设置的实验课</w:t>
            </w:r>
          </w:p>
        </w:tc>
        <w:tc>
          <w:tcPr>
            <w:tcW w:w="3525" w:type="dxa"/>
            <w:tcBorders>
              <w:bottom w:val="single" w:sz="4" w:space="0" w:color="auto"/>
            </w:tcBorders>
            <w:vAlign w:val="center"/>
          </w:tcPr>
          <w:p w14:paraId="2CAB68E0" w14:textId="77777777" w:rsidR="00AE4786" w:rsidRPr="00D63419" w:rsidRDefault="00AE4786" w:rsidP="00AE4786">
            <w:pPr>
              <w:ind w:rightChars="-39" w:right="-82"/>
              <w:rPr>
                <w:b/>
                <w:sz w:val="18"/>
              </w:rPr>
            </w:pPr>
            <w:r w:rsidRPr="00D63419">
              <w:rPr>
                <w:sz w:val="18"/>
              </w:rPr>
              <w:t>培养基本实验技能及组织实验能力等</w:t>
            </w:r>
          </w:p>
        </w:tc>
      </w:tr>
      <w:tr w:rsidR="00AE4786" w:rsidRPr="00322592" w14:paraId="11D66630" w14:textId="77777777" w:rsidTr="00D55DD0">
        <w:trPr>
          <w:cantSplit/>
          <w:trHeight w:val="756"/>
        </w:trPr>
        <w:tc>
          <w:tcPr>
            <w:tcW w:w="1345" w:type="dxa"/>
            <w:vMerge/>
            <w:vAlign w:val="center"/>
          </w:tcPr>
          <w:p w14:paraId="129B7466" w14:textId="77777777" w:rsidR="00AE4786" w:rsidRPr="00D63419" w:rsidRDefault="00AE4786" w:rsidP="00AE4786">
            <w:pPr>
              <w:spacing w:line="400" w:lineRule="exact"/>
              <w:ind w:rightChars="-39" w:right="-82"/>
              <w:jc w:val="left"/>
              <w:rPr>
                <w:b/>
              </w:rPr>
            </w:pPr>
          </w:p>
        </w:tc>
        <w:tc>
          <w:tcPr>
            <w:tcW w:w="1996" w:type="dxa"/>
            <w:vMerge/>
            <w:vAlign w:val="center"/>
          </w:tcPr>
          <w:p w14:paraId="70CD3B34" w14:textId="77777777" w:rsidR="00AE4786" w:rsidRPr="00D63419" w:rsidRDefault="00AE4786" w:rsidP="00AE4786">
            <w:pPr>
              <w:ind w:rightChars="-39" w:right="-82"/>
              <w:jc w:val="center"/>
              <w:rPr>
                <w:b/>
              </w:rPr>
            </w:pPr>
          </w:p>
        </w:tc>
        <w:tc>
          <w:tcPr>
            <w:tcW w:w="2054" w:type="dxa"/>
            <w:vAlign w:val="center"/>
          </w:tcPr>
          <w:p w14:paraId="0C65250B" w14:textId="77777777" w:rsidR="00AE4786" w:rsidRPr="00D63419" w:rsidRDefault="00AE4786" w:rsidP="00AE4786">
            <w:pPr>
              <w:ind w:rightChars="-39" w:right="-82"/>
              <w:jc w:val="left"/>
              <w:rPr>
                <w:sz w:val="18"/>
              </w:rPr>
            </w:pPr>
            <w:r w:rsidRPr="00D63419">
              <w:rPr>
                <w:rFonts w:hint="eastAsia"/>
                <w:sz w:val="18"/>
              </w:rPr>
              <w:t>课程设计（综合实验）</w:t>
            </w:r>
          </w:p>
        </w:tc>
        <w:tc>
          <w:tcPr>
            <w:tcW w:w="3525" w:type="dxa"/>
            <w:vAlign w:val="center"/>
          </w:tcPr>
          <w:p w14:paraId="1F4AC0E2" w14:textId="77777777" w:rsidR="00AE4786" w:rsidRPr="00D63419" w:rsidRDefault="00AE4786" w:rsidP="00AE4786">
            <w:pPr>
              <w:ind w:rightChars="-39" w:right="-82"/>
              <w:rPr>
                <w:b/>
                <w:sz w:val="18"/>
              </w:rPr>
            </w:pPr>
            <w:r w:rsidRPr="00D63419">
              <w:rPr>
                <w:sz w:val="18"/>
              </w:rPr>
              <w:t>培养基本设计、研究能力等</w:t>
            </w:r>
          </w:p>
        </w:tc>
      </w:tr>
      <w:tr w:rsidR="00AE4786" w:rsidRPr="00322592" w14:paraId="11200A4B" w14:textId="77777777">
        <w:trPr>
          <w:cantSplit/>
          <w:trHeight w:val="691"/>
        </w:trPr>
        <w:tc>
          <w:tcPr>
            <w:tcW w:w="1345" w:type="dxa"/>
            <w:vMerge/>
            <w:vAlign w:val="center"/>
          </w:tcPr>
          <w:p w14:paraId="691AE8DF" w14:textId="77777777" w:rsidR="00AE4786" w:rsidRPr="00D63419" w:rsidRDefault="00AE4786" w:rsidP="00AE4786">
            <w:pPr>
              <w:spacing w:line="400" w:lineRule="exact"/>
              <w:ind w:rightChars="-39" w:right="-82"/>
              <w:jc w:val="left"/>
              <w:rPr>
                <w:b/>
              </w:rPr>
            </w:pPr>
          </w:p>
        </w:tc>
        <w:tc>
          <w:tcPr>
            <w:tcW w:w="1996" w:type="dxa"/>
            <w:vMerge/>
            <w:vAlign w:val="center"/>
          </w:tcPr>
          <w:p w14:paraId="48649E02" w14:textId="77777777" w:rsidR="00AE4786" w:rsidRPr="00D63419" w:rsidRDefault="00AE4786" w:rsidP="00AE4786">
            <w:pPr>
              <w:ind w:rightChars="-39" w:right="-82"/>
              <w:jc w:val="center"/>
              <w:rPr>
                <w:b/>
              </w:rPr>
            </w:pPr>
          </w:p>
        </w:tc>
        <w:tc>
          <w:tcPr>
            <w:tcW w:w="2054" w:type="dxa"/>
            <w:vAlign w:val="center"/>
          </w:tcPr>
          <w:p w14:paraId="570E9B40" w14:textId="77777777" w:rsidR="00AE4786" w:rsidRPr="00D63419" w:rsidRDefault="00AE4786" w:rsidP="00AE4786">
            <w:pPr>
              <w:ind w:rightChars="-39" w:right="-82"/>
              <w:jc w:val="left"/>
              <w:rPr>
                <w:sz w:val="18"/>
              </w:rPr>
            </w:pPr>
            <w:r w:rsidRPr="00D63419">
              <w:rPr>
                <w:sz w:val="18"/>
              </w:rPr>
              <w:t>市场调查</w:t>
            </w:r>
          </w:p>
        </w:tc>
        <w:tc>
          <w:tcPr>
            <w:tcW w:w="3525" w:type="dxa"/>
            <w:vAlign w:val="center"/>
          </w:tcPr>
          <w:p w14:paraId="6666CEFF" w14:textId="77777777" w:rsidR="00AE4786" w:rsidRPr="00D63419" w:rsidRDefault="00AE4786" w:rsidP="00AE4786">
            <w:pPr>
              <w:ind w:rightChars="-39" w:right="-82"/>
              <w:rPr>
                <w:sz w:val="18"/>
              </w:rPr>
            </w:pPr>
            <w:r w:rsidRPr="00D63419">
              <w:rPr>
                <w:sz w:val="18"/>
              </w:rPr>
              <w:t>培养学生搜集相关企业及市场信息的能力等</w:t>
            </w:r>
          </w:p>
        </w:tc>
      </w:tr>
      <w:tr w:rsidR="00AE4786" w:rsidRPr="00322592" w14:paraId="7502D94D" w14:textId="77777777" w:rsidTr="00D55DD0">
        <w:trPr>
          <w:cantSplit/>
          <w:trHeight w:val="550"/>
        </w:trPr>
        <w:tc>
          <w:tcPr>
            <w:tcW w:w="1345" w:type="dxa"/>
            <w:vMerge/>
            <w:vAlign w:val="center"/>
          </w:tcPr>
          <w:p w14:paraId="1537AA2D" w14:textId="77777777" w:rsidR="00AE4786" w:rsidRPr="00D63419" w:rsidRDefault="00AE4786" w:rsidP="00AE4786">
            <w:pPr>
              <w:spacing w:line="400" w:lineRule="exact"/>
              <w:ind w:rightChars="-39" w:right="-82"/>
              <w:jc w:val="left"/>
              <w:rPr>
                <w:b/>
              </w:rPr>
            </w:pPr>
          </w:p>
        </w:tc>
        <w:tc>
          <w:tcPr>
            <w:tcW w:w="1996" w:type="dxa"/>
            <w:vMerge/>
            <w:vAlign w:val="center"/>
          </w:tcPr>
          <w:p w14:paraId="13884C67" w14:textId="77777777" w:rsidR="00AE4786" w:rsidRPr="00D63419" w:rsidRDefault="00AE4786" w:rsidP="00AE4786">
            <w:pPr>
              <w:ind w:rightChars="-39" w:right="-82"/>
              <w:jc w:val="center"/>
              <w:rPr>
                <w:b/>
              </w:rPr>
            </w:pPr>
          </w:p>
        </w:tc>
        <w:tc>
          <w:tcPr>
            <w:tcW w:w="2054" w:type="dxa"/>
            <w:vAlign w:val="center"/>
          </w:tcPr>
          <w:p w14:paraId="6EE7CCE7" w14:textId="77777777" w:rsidR="00AE4786" w:rsidRPr="00D63419" w:rsidRDefault="00AE4786" w:rsidP="00AE4786">
            <w:pPr>
              <w:ind w:rightChars="-39" w:right="-82"/>
              <w:jc w:val="left"/>
              <w:rPr>
                <w:sz w:val="18"/>
              </w:rPr>
            </w:pPr>
            <w:r w:rsidRPr="00D63419">
              <w:rPr>
                <w:sz w:val="18"/>
              </w:rPr>
              <w:t>专业认识实习</w:t>
            </w:r>
          </w:p>
        </w:tc>
        <w:tc>
          <w:tcPr>
            <w:tcW w:w="3525" w:type="dxa"/>
            <w:vAlign w:val="center"/>
          </w:tcPr>
          <w:p w14:paraId="4DACB0AE" w14:textId="77777777" w:rsidR="00AE4786" w:rsidRPr="00D63419" w:rsidRDefault="00AE4786" w:rsidP="00AE4786">
            <w:pPr>
              <w:rPr>
                <w:sz w:val="18"/>
              </w:rPr>
            </w:pPr>
            <w:r w:rsidRPr="00D63419">
              <w:rPr>
                <w:sz w:val="18"/>
              </w:rPr>
              <w:t>认识专业设备，了解企业概况等</w:t>
            </w:r>
          </w:p>
        </w:tc>
      </w:tr>
      <w:tr w:rsidR="00AE4786" w:rsidRPr="00322592" w14:paraId="333AD476" w14:textId="77777777" w:rsidTr="00D55DD0">
        <w:trPr>
          <w:cantSplit/>
          <w:trHeight w:val="714"/>
        </w:trPr>
        <w:tc>
          <w:tcPr>
            <w:tcW w:w="1345" w:type="dxa"/>
            <w:vMerge/>
            <w:vAlign w:val="center"/>
          </w:tcPr>
          <w:p w14:paraId="095753DD" w14:textId="77777777" w:rsidR="00AE4786" w:rsidRPr="00D63419" w:rsidRDefault="00AE4786" w:rsidP="00AE4786">
            <w:pPr>
              <w:spacing w:line="400" w:lineRule="exact"/>
              <w:ind w:rightChars="-39" w:right="-82"/>
              <w:jc w:val="left"/>
              <w:rPr>
                <w:b/>
              </w:rPr>
            </w:pPr>
          </w:p>
        </w:tc>
        <w:tc>
          <w:tcPr>
            <w:tcW w:w="1996" w:type="dxa"/>
            <w:vMerge/>
            <w:vAlign w:val="center"/>
          </w:tcPr>
          <w:p w14:paraId="7639068B" w14:textId="77777777" w:rsidR="00AE4786" w:rsidRPr="00D63419" w:rsidRDefault="00AE4786" w:rsidP="00AE4786">
            <w:pPr>
              <w:ind w:rightChars="-39" w:right="-82"/>
              <w:jc w:val="center"/>
              <w:rPr>
                <w:b/>
              </w:rPr>
            </w:pPr>
          </w:p>
        </w:tc>
        <w:tc>
          <w:tcPr>
            <w:tcW w:w="2054" w:type="dxa"/>
            <w:vAlign w:val="center"/>
          </w:tcPr>
          <w:p w14:paraId="04BD0AB8" w14:textId="77777777" w:rsidR="00AE4786" w:rsidRPr="00D63419" w:rsidRDefault="00AE4786" w:rsidP="00AE4786">
            <w:pPr>
              <w:ind w:rightChars="-39" w:right="-82"/>
              <w:jc w:val="left"/>
              <w:rPr>
                <w:sz w:val="18"/>
              </w:rPr>
            </w:pPr>
            <w:r w:rsidRPr="00D63419">
              <w:rPr>
                <w:sz w:val="18"/>
              </w:rPr>
              <w:t>专业生产实习</w:t>
            </w:r>
          </w:p>
        </w:tc>
        <w:tc>
          <w:tcPr>
            <w:tcW w:w="3525" w:type="dxa"/>
            <w:vAlign w:val="center"/>
          </w:tcPr>
          <w:p w14:paraId="6350F102" w14:textId="77777777" w:rsidR="00AE4786" w:rsidRPr="00D63419" w:rsidRDefault="00AE4786" w:rsidP="00AE4786">
            <w:pPr>
              <w:ind w:rightChars="-39" w:right="-82"/>
              <w:rPr>
                <w:b/>
                <w:sz w:val="18"/>
              </w:rPr>
            </w:pPr>
            <w:r w:rsidRPr="00D63419">
              <w:rPr>
                <w:sz w:val="18"/>
              </w:rPr>
              <w:t>培养营销基本技能</w:t>
            </w:r>
          </w:p>
        </w:tc>
      </w:tr>
      <w:tr w:rsidR="00AE4786" w:rsidRPr="00322592" w14:paraId="6B7D6A2B" w14:textId="77777777" w:rsidTr="00D55DD0">
        <w:trPr>
          <w:cantSplit/>
          <w:trHeight w:val="696"/>
        </w:trPr>
        <w:tc>
          <w:tcPr>
            <w:tcW w:w="1345" w:type="dxa"/>
            <w:vMerge/>
            <w:vAlign w:val="center"/>
          </w:tcPr>
          <w:p w14:paraId="72F57A92" w14:textId="77777777" w:rsidR="00AE4786" w:rsidRPr="00D63419" w:rsidRDefault="00AE4786" w:rsidP="00AE4786">
            <w:pPr>
              <w:spacing w:line="400" w:lineRule="exact"/>
              <w:ind w:rightChars="-39" w:right="-82"/>
              <w:jc w:val="left"/>
              <w:rPr>
                <w:b/>
              </w:rPr>
            </w:pPr>
          </w:p>
        </w:tc>
        <w:tc>
          <w:tcPr>
            <w:tcW w:w="1996" w:type="dxa"/>
            <w:vMerge/>
            <w:vAlign w:val="center"/>
          </w:tcPr>
          <w:p w14:paraId="4E6C2CB9" w14:textId="77777777" w:rsidR="00AE4786" w:rsidRPr="00D63419" w:rsidRDefault="00AE4786" w:rsidP="00AE4786">
            <w:pPr>
              <w:ind w:rightChars="-39" w:right="-82"/>
              <w:jc w:val="center"/>
              <w:rPr>
                <w:b/>
              </w:rPr>
            </w:pPr>
          </w:p>
        </w:tc>
        <w:tc>
          <w:tcPr>
            <w:tcW w:w="2054" w:type="dxa"/>
            <w:vAlign w:val="center"/>
          </w:tcPr>
          <w:p w14:paraId="26FC8E73" w14:textId="77777777" w:rsidR="00AE4786" w:rsidRPr="00D63419" w:rsidRDefault="00AE4786" w:rsidP="00AE4786">
            <w:pPr>
              <w:ind w:rightChars="-39" w:right="-82"/>
              <w:jc w:val="left"/>
              <w:rPr>
                <w:sz w:val="18"/>
              </w:rPr>
            </w:pPr>
            <w:r w:rsidRPr="00D63419">
              <w:rPr>
                <w:kern w:val="0"/>
                <w:sz w:val="18"/>
              </w:rPr>
              <w:t>营销模拟</w:t>
            </w:r>
          </w:p>
        </w:tc>
        <w:tc>
          <w:tcPr>
            <w:tcW w:w="3525" w:type="dxa"/>
            <w:vAlign w:val="center"/>
          </w:tcPr>
          <w:p w14:paraId="41F19211" w14:textId="77777777" w:rsidR="00AE4786" w:rsidRPr="00D63419" w:rsidRDefault="00AE4786" w:rsidP="00AE4786">
            <w:pPr>
              <w:ind w:rightChars="-39" w:right="-82"/>
              <w:rPr>
                <w:sz w:val="18"/>
              </w:rPr>
            </w:pPr>
            <w:r w:rsidRPr="00D63419">
              <w:rPr>
                <w:sz w:val="18"/>
              </w:rPr>
              <w:t>培养学生的营销实战</w:t>
            </w:r>
            <w:r w:rsidRPr="00D63419">
              <w:rPr>
                <w:rFonts w:hint="eastAsia"/>
                <w:sz w:val="18"/>
              </w:rPr>
              <w:t>能力</w:t>
            </w:r>
          </w:p>
        </w:tc>
      </w:tr>
      <w:tr w:rsidR="00AE4786" w:rsidRPr="00322592" w14:paraId="164F3615" w14:textId="77777777" w:rsidTr="00AA7150">
        <w:trPr>
          <w:cantSplit/>
          <w:trHeight w:val="876"/>
        </w:trPr>
        <w:tc>
          <w:tcPr>
            <w:tcW w:w="1345" w:type="dxa"/>
            <w:vMerge/>
            <w:vAlign w:val="center"/>
          </w:tcPr>
          <w:p w14:paraId="455EE536" w14:textId="77777777" w:rsidR="00AE4786" w:rsidRPr="00D63419" w:rsidRDefault="00AE4786" w:rsidP="00AE4786">
            <w:pPr>
              <w:spacing w:line="400" w:lineRule="exact"/>
              <w:ind w:rightChars="-39" w:right="-82"/>
              <w:jc w:val="left"/>
              <w:rPr>
                <w:b/>
              </w:rPr>
            </w:pPr>
          </w:p>
        </w:tc>
        <w:tc>
          <w:tcPr>
            <w:tcW w:w="1996" w:type="dxa"/>
            <w:vMerge/>
            <w:vAlign w:val="center"/>
          </w:tcPr>
          <w:p w14:paraId="648C308A" w14:textId="77777777" w:rsidR="00AE4786" w:rsidRPr="00D63419" w:rsidRDefault="00AE4786" w:rsidP="00AE4786">
            <w:pPr>
              <w:ind w:rightChars="-39" w:right="-82"/>
              <w:jc w:val="center"/>
              <w:rPr>
                <w:b/>
              </w:rPr>
            </w:pPr>
          </w:p>
        </w:tc>
        <w:tc>
          <w:tcPr>
            <w:tcW w:w="2054" w:type="dxa"/>
            <w:vAlign w:val="center"/>
          </w:tcPr>
          <w:p w14:paraId="712F1BDC" w14:textId="77777777" w:rsidR="00AE4786" w:rsidRPr="00D63419" w:rsidRDefault="00AE4786" w:rsidP="00AE4786">
            <w:pPr>
              <w:ind w:rightChars="-39" w:right="-82"/>
              <w:jc w:val="left"/>
              <w:rPr>
                <w:sz w:val="18"/>
              </w:rPr>
            </w:pPr>
            <w:r w:rsidRPr="00D63419">
              <w:rPr>
                <w:sz w:val="18"/>
              </w:rPr>
              <w:t>毕业设计（论文）</w:t>
            </w:r>
            <w:r w:rsidRPr="00D63419">
              <w:rPr>
                <w:rFonts w:hint="eastAsia"/>
                <w:sz w:val="18"/>
              </w:rPr>
              <w:t>、</w:t>
            </w:r>
            <w:r w:rsidRPr="00D63419">
              <w:rPr>
                <w:sz w:val="18"/>
              </w:rPr>
              <w:t>毕业实习</w:t>
            </w:r>
          </w:p>
        </w:tc>
        <w:tc>
          <w:tcPr>
            <w:tcW w:w="3525" w:type="dxa"/>
            <w:vAlign w:val="center"/>
          </w:tcPr>
          <w:p w14:paraId="374CBF2F" w14:textId="63FE8F4E" w:rsidR="00AE4786" w:rsidRPr="00D63419" w:rsidRDefault="00AE4786" w:rsidP="00AE4786">
            <w:pPr>
              <w:ind w:rightChars="-39" w:right="-82"/>
              <w:rPr>
                <w:b/>
                <w:sz w:val="18"/>
              </w:rPr>
            </w:pPr>
            <w:r w:rsidRPr="00D63419">
              <w:rPr>
                <w:sz w:val="18"/>
              </w:rPr>
              <w:t>培养从事</w:t>
            </w:r>
            <w:r w:rsidR="00463090">
              <w:rPr>
                <w:rFonts w:hint="eastAsia"/>
                <w:sz w:val="18"/>
              </w:rPr>
              <w:t>相关</w:t>
            </w:r>
            <w:r w:rsidRPr="00D63419">
              <w:rPr>
                <w:sz w:val="18"/>
              </w:rPr>
              <w:t>实际工作的能力、培养综合设计、研究能力等</w:t>
            </w:r>
          </w:p>
        </w:tc>
      </w:tr>
      <w:tr w:rsidR="00AE4786" w:rsidRPr="00322592" w14:paraId="27D196CC" w14:textId="77777777" w:rsidTr="00D55DD0">
        <w:trPr>
          <w:cantSplit/>
          <w:trHeight w:val="662"/>
        </w:trPr>
        <w:tc>
          <w:tcPr>
            <w:tcW w:w="1345" w:type="dxa"/>
            <w:vMerge/>
            <w:vAlign w:val="center"/>
          </w:tcPr>
          <w:p w14:paraId="77DA8C75" w14:textId="77777777" w:rsidR="00AE4786" w:rsidRPr="00D63419" w:rsidRDefault="00AE4786" w:rsidP="00AE4786">
            <w:pPr>
              <w:spacing w:line="400" w:lineRule="exact"/>
              <w:ind w:rightChars="-39" w:right="-82"/>
              <w:jc w:val="left"/>
              <w:rPr>
                <w:b/>
              </w:rPr>
            </w:pPr>
          </w:p>
        </w:tc>
        <w:tc>
          <w:tcPr>
            <w:tcW w:w="1996" w:type="dxa"/>
            <w:vMerge w:val="restart"/>
            <w:vAlign w:val="center"/>
          </w:tcPr>
          <w:p w14:paraId="164B53A0" w14:textId="77777777" w:rsidR="00AE4786" w:rsidRPr="00D63419" w:rsidRDefault="00AE4786" w:rsidP="00AE4786">
            <w:pPr>
              <w:ind w:rightChars="-39" w:right="-82"/>
              <w:jc w:val="center"/>
              <w:rPr>
                <w:b/>
              </w:rPr>
            </w:pPr>
            <w:r>
              <w:rPr>
                <w:rFonts w:hint="eastAsia"/>
                <w:b/>
              </w:rPr>
              <w:t>第二课堂</w:t>
            </w:r>
          </w:p>
        </w:tc>
        <w:tc>
          <w:tcPr>
            <w:tcW w:w="2054" w:type="dxa"/>
            <w:vAlign w:val="center"/>
          </w:tcPr>
          <w:p w14:paraId="62D3E2FC" w14:textId="77777777" w:rsidR="00AE4786" w:rsidRPr="00D63419" w:rsidRDefault="00AE4786" w:rsidP="00AE4786">
            <w:pPr>
              <w:ind w:rightChars="-39" w:right="-82"/>
              <w:jc w:val="left"/>
              <w:rPr>
                <w:sz w:val="18"/>
              </w:rPr>
            </w:pPr>
            <w:r w:rsidRPr="00D63419">
              <w:rPr>
                <w:sz w:val="18"/>
              </w:rPr>
              <w:t>科技创新实践</w:t>
            </w:r>
          </w:p>
        </w:tc>
        <w:tc>
          <w:tcPr>
            <w:tcW w:w="3525" w:type="dxa"/>
            <w:vAlign w:val="center"/>
          </w:tcPr>
          <w:p w14:paraId="75B7D0C9" w14:textId="77777777" w:rsidR="00AE4786" w:rsidRPr="00D63419" w:rsidRDefault="00AE4786" w:rsidP="00AE4786">
            <w:pPr>
              <w:ind w:rightChars="-39" w:right="-82"/>
              <w:rPr>
                <w:b/>
                <w:sz w:val="18"/>
              </w:rPr>
            </w:pPr>
            <w:r w:rsidRPr="00D63419">
              <w:rPr>
                <w:sz w:val="18"/>
              </w:rPr>
              <w:t>培养科研能力、创新精神等</w:t>
            </w:r>
          </w:p>
        </w:tc>
      </w:tr>
      <w:tr w:rsidR="00AE4786" w:rsidRPr="00322592" w14:paraId="1D4EACA5" w14:textId="77777777" w:rsidTr="00D55DD0">
        <w:trPr>
          <w:cantSplit/>
          <w:trHeight w:val="700"/>
        </w:trPr>
        <w:tc>
          <w:tcPr>
            <w:tcW w:w="1345" w:type="dxa"/>
            <w:vMerge/>
            <w:vAlign w:val="center"/>
          </w:tcPr>
          <w:p w14:paraId="2E92D99E" w14:textId="77777777" w:rsidR="00AE4786" w:rsidRPr="00D63419" w:rsidRDefault="00AE4786" w:rsidP="00AE4786">
            <w:pPr>
              <w:spacing w:line="400" w:lineRule="exact"/>
              <w:ind w:rightChars="-39" w:right="-82"/>
              <w:jc w:val="left"/>
              <w:rPr>
                <w:b/>
                <w:sz w:val="18"/>
              </w:rPr>
            </w:pPr>
          </w:p>
        </w:tc>
        <w:tc>
          <w:tcPr>
            <w:tcW w:w="1996" w:type="dxa"/>
            <w:vMerge/>
            <w:vAlign w:val="center"/>
          </w:tcPr>
          <w:p w14:paraId="52B33D24" w14:textId="77777777" w:rsidR="00AE4786" w:rsidRPr="00D63419" w:rsidRDefault="00AE4786" w:rsidP="00AE4786">
            <w:pPr>
              <w:spacing w:line="400" w:lineRule="exact"/>
              <w:ind w:rightChars="-39" w:right="-82"/>
              <w:jc w:val="left"/>
              <w:rPr>
                <w:b/>
                <w:sz w:val="18"/>
              </w:rPr>
            </w:pPr>
          </w:p>
        </w:tc>
        <w:tc>
          <w:tcPr>
            <w:tcW w:w="2054" w:type="dxa"/>
            <w:vAlign w:val="center"/>
          </w:tcPr>
          <w:p w14:paraId="413D7781" w14:textId="77777777" w:rsidR="00AE4786" w:rsidRPr="00D63419" w:rsidRDefault="00AE4786" w:rsidP="00AE4786">
            <w:pPr>
              <w:ind w:rightChars="-39" w:right="-82"/>
              <w:jc w:val="left"/>
              <w:rPr>
                <w:sz w:val="18"/>
              </w:rPr>
            </w:pPr>
            <w:r w:rsidRPr="00D63419">
              <w:rPr>
                <w:sz w:val="18"/>
              </w:rPr>
              <w:t>综合素质</w:t>
            </w:r>
          </w:p>
        </w:tc>
        <w:tc>
          <w:tcPr>
            <w:tcW w:w="3525" w:type="dxa"/>
            <w:vAlign w:val="center"/>
          </w:tcPr>
          <w:p w14:paraId="6E1E5924" w14:textId="77777777" w:rsidR="00AE4786" w:rsidRPr="00D63419" w:rsidRDefault="00AE4786" w:rsidP="00AE4786">
            <w:pPr>
              <w:ind w:rightChars="-39" w:right="-82"/>
              <w:rPr>
                <w:b/>
                <w:sz w:val="18"/>
              </w:rPr>
            </w:pPr>
            <w:r w:rsidRPr="00D63419">
              <w:rPr>
                <w:sz w:val="18"/>
              </w:rPr>
              <w:t>培养身心素质、文化素养等</w:t>
            </w:r>
          </w:p>
        </w:tc>
      </w:tr>
      <w:tr w:rsidR="00AE4786" w:rsidRPr="00322592" w14:paraId="42EB6FEE" w14:textId="77777777" w:rsidTr="00D55DD0">
        <w:trPr>
          <w:cantSplit/>
          <w:trHeight w:val="697"/>
        </w:trPr>
        <w:tc>
          <w:tcPr>
            <w:tcW w:w="1345" w:type="dxa"/>
            <w:vMerge/>
            <w:vAlign w:val="center"/>
          </w:tcPr>
          <w:p w14:paraId="6E420570" w14:textId="77777777" w:rsidR="00AE4786" w:rsidRPr="00D63419" w:rsidRDefault="00AE4786" w:rsidP="00AE4786">
            <w:pPr>
              <w:spacing w:line="400" w:lineRule="exact"/>
              <w:ind w:rightChars="-39" w:right="-82"/>
              <w:jc w:val="left"/>
              <w:rPr>
                <w:b/>
                <w:sz w:val="18"/>
              </w:rPr>
            </w:pPr>
          </w:p>
        </w:tc>
        <w:tc>
          <w:tcPr>
            <w:tcW w:w="1996" w:type="dxa"/>
            <w:vMerge/>
            <w:vAlign w:val="center"/>
          </w:tcPr>
          <w:p w14:paraId="75D78F2C" w14:textId="77777777" w:rsidR="00AE4786" w:rsidRPr="00D63419" w:rsidRDefault="00AE4786" w:rsidP="00AE4786">
            <w:pPr>
              <w:spacing w:line="400" w:lineRule="exact"/>
              <w:ind w:rightChars="-39" w:right="-82"/>
              <w:jc w:val="left"/>
              <w:rPr>
                <w:b/>
                <w:sz w:val="18"/>
              </w:rPr>
            </w:pPr>
          </w:p>
        </w:tc>
        <w:tc>
          <w:tcPr>
            <w:tcW w:w="2054" w:type="dxa"/>
            <w:vAlign w:val="center"/>
          </w:tcPr>
          <w:p w14:paraId="699C83FE" w14:textId="77777777" w:rsidR="00AE4786" w:rsidRPr="00D63419" w:rsidRDefault="00AE4786" w:rsidP="00AE4786">
            <w:pPr>
              <w:ind w:rightChars="-39" w:right="-82"/>
              <w:jc w:val="left"/>
              <w:rPr>
                <w:sz w:val="18"/>
              </w:rPr>
            </w:pPr>
            <w:r>
              <w:rPr>
                <w:rFonts w:hint="eastAsia"/>
                <w:sz w:val="18"/>
              </w:rPr>
              <w:t>体美劳社会责任</w:t>
            </w:r>
          </w:p>
        </w:tc>
        <w:tc>
          <w:tcPr>
            <w:tcW w:w="3525" w:type="dxa"/>
            <w:vAlign w:val="center"/>
          </w:tcPr>
          <w:p w14:paraId="34808E9A" w14:textId="77777777" w:rsidR="00AE4786" w:rsidRPr="00D63419" w:rsidRDefault="00AE4786" w:rsidP="00AE4786">
            <w:pPr>
              <w:ind w:rightChars="-39" w:right="-82"/>
              <w:rPr>
                <w:sz w:val="18"/>
              </w:rPr>
            </w:pPr>
            <w:r>
              <w:rPr>
                <w:rFonts w:hint="eastAsia"/>
                <w:sz w:val="18"/>
              </w:rPr>
              <w:t>培养体育美育劳动教育及社会责任感</w:t>
            </w:r>
          </w:p>
        </w:tc>
      </w:tr>
    </w:tbl>
    <w:p w14:paraId="5D31C9F6" w14:textId="77777777" w:rsidR="007142E4" w:rsidRDefault="007142E4" w:rsidP="00E33C68">
      <w:pPr>
        <w:jc w:val="left"/>
        <w:rPr>
          <w:rFonts w:eastAsia="黑体"/>
          <w:color w:val="000000"/>
          <w:sz w:val="28"/>
          <w:szCs w:val="36"/>
        </w:rPr>
      </w:pPr>
    </w:p>
    <w:p w14:paraId="7ECC74DA" w14:textId="77777777" w:rsidR="00841D99" w:rsidRDefault="00841D99">
      <w:pPr>
        <w:jc w:val="left"/>
        <w:rPr>
          <w:rFonts w:eastAsia="黑体"/>
          <w:color w:val="000000"/>
          <w:sz w:val="28"/>
        </w:rPr>
      </w:pPr>
    </w:p>
    <w:p w14:paraId="04ABD612" w14:textId="77777777" w:rsidR="0062273C" w:rsidRPr="008F1D57" w:rsidRDefault="0028298F">
      <w:pPr>
        <w:jc w:val="left"/>
        <w:rPr>
          <w:rFonts w:hAnsi="宋体"/>
          <w:color w:val="000000"/>
        </w:rPr>
      </w:pPr>
      <w:r>
        <w:rPr>
          <w:rFonts w:eastAsia="黑体" w:hint="eastAsia"/>
          <w:color w:val="000000"/>
          <w:sz w:val="28"/>
        </w:rPr>
        <w:lastRenderedPageBreak/>
        <w:t>八</w:t>
      </w:r>
      <w:r>
        <w:rPr>
          <w:rFonts w:eastAsia="黑体"/>
          <w:color w:val="000000"/>
          <w:sz w:val="28"/>
        </w:rPr>
        <w:t>、专业指导性培养计划表：</w:t>
      </w:r>
      <w:r>
        <w:rPr>
          <w:rFonts w:hAnsi="宋体"/>
          <w:color w:val="000000"/>
        </w:rPr>
        <w:t>见表</w:t>
      </w:r>
      <w:proofErr w:type="gramStart"/>
      <w:r>
        <w:rPr>
          <w:rFonts w:hAnsi="宋体"/>
          <w:color w:val="000000"/>
        </w:rPr>
        <w:t>一</w:t>
      </w:r>
      <w:proofErr w:type="gramEnd"/>
      <w:r>
        <w:rPr>
          <w:rFonts w:hAnsi="宋体"/>
          <w:color w:val="000000"/>
        </w:rPr>
        <w:t>～表</w:t>
      </w:r>
      <w:r>
        <w:rPr>
          <w:rFonts w:hAnsi="宋体" w:hint="eastAsia"/>
          <w:color w:val="000000"/>
        </w:rPr>
        <w:t>八</w:t>
      </w:r>
      <w:r>
        <w:rPr>
          <w:rFonts w:hAnsi="宋体"/>
          <w:color w:val="000000"/>
        </w:rPr>
        <w:t>。</w:t>
      </w:r>
    </w:p>
    <w:p w14:paraId="4F402237" w14:textId="77777777" w:rsidR="007142E4" w:rsidRDefault="0028298F">
      <w:pPr>
        <w:jc w:val="left"/>
        <w:rPr>
          <w:rFonts w:eastAsia="黑体"/>
          <w:color w:val="000000"/>
          <w:sz w:val="28"/>
          <w:szCs w:val="36"/>
        </w:rPr>
      </w:pPr>
      <w:r>
        <w:rPr>
          <w:rFonts w:eastAsia="黑体" w:hint="eastAsia"/>
          <w:color w:val="000000"/>
          <w:sz w:val="28"/>
          <w:szCs w:val="36"/>
        </w:rPr>
        <w:t>表一、全学程时间</w:t>
      </w:r>
      <w:r>
        <w:rPr>
          <w:rFonts w:eastAsia="黑体" w:hint="eastAsia"/>
          <w:color w:val="000000" w:themeColor="text1"/>
          <w:sz w:val="28"/>
          <w:szCs w:val="36"/>
        </w:rPr>
        <w:t>安排总表</w:t>
      </w:r>
    </w:p>
    <w:tbl>
      <w:tblPr>
        <w:tblW w:w="91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1"/>
        <w:gridCol w:w="874"/>
        <w:gridCol w:w="874"/>
        <w:gridCol w:w="874"/>
        <w:gridCol w:w="874"/>
        <w:gridCol w:w="874"/>
        <w:gridCol w:w="874"/>
        <w:gridCol w:w="874"/>
        <w:gridCol w:w="876"/>
        <w:gridCol w:w="655"/>
      </w:tblGrid>
      <w:tr w:rsidR="007142E4" w:rsidRPr="00322592" w14:paraId="41D82794" w14:textId="77777777">
        <w:trPr>
          <w:trHeight w:hRule="exact" w:val="569"/>
          <w:jc w:val="center"/>
        </w:trPr>
        <w:tc>
          <w:tcPr>
            <w:tcW w:w="1451" w:type="dxa"/>
            <w:vMerge w:val="restart"/>
            <w:vAlign w:val="center"/>
          </w:tcPr>
          <w:p w14:paraId="6A6D823A" w14:textId="77777777" w:rsidR="007142E4" w:rsidRPr="00322592" w:rsidRDefault="007142E4">
            <w:pPr>
              <w:jc w:val="center"/>
              <w:rPr>
                <w:color w:val="FF0000"/>
              </w:rPr>
            </w:pPr>
          </w:p>
        </w:tc>
        <w:tc>
          <w:tcPr>
            <w:tcW w:w="1748" w:type="dxa"/>
            <w:gridSpan w:val="2"/>
            <w:vAlign w:val="center"/>
          </w:tcPr>
          <w:p w14:paraId="0629DAA4" w14:textId="77777777" w:rsidR="007142E4" w:rsidRPr="000517C0" w:rsidRDefault="0028298F">
            <w:pPr>
              <w:jc w:val="center"/>
              <w:rPr>
                <w:rFonts w:ascii="Times New Roman" w:hAnsi="Times New Roman" w:cs="Times New Roman"/>
              </w:rPr>
            </w:pPr>
            <w:r w:rsidRPr="000517C0">
              <w:rPr>
                <w:rFonts w:ascii="Times New Roman" w:hAnsi="Times New Roman" w:cs="Times New Roman"/>
              </w:rPr>
              <w:t>第一学年</w:t>
            </w:r>
          </w:p>
        </w:tc>
        <w:tc>
          <w:tcPr>
            <w:tcW w:w="1748" w:type="dxa"/>
            <w:gridSpan w:val="2"/>
            <w:vAlign w:val="center"/>
          </w:tcPr>
          <w:p w14:paraId="0EB58AD1" w14:textId="77777777" w:rsidR="007142E4" w:rsidRPr="000517C0" w:rsidRDefault="0028298F">
            <w:pPr>
              <w:jc w:val="center"/>
              <w:rPr>
                <w:rFonts w:ascii="Times New Roman" w:hAnsi="Times New Roman" w:cs="Times New Roman"/>
              </w:rPr>
            </w:pPr>
            <w:r w:rsidRPr="000517C0">
              <w:rPr>
                <w:rFonts w:ascii="Times New Roman" w:hAnsi="Times New Roman" w:cs="Times New Roman"/>
              </w:rPr>
              <w:t>第二学年</w:t>
            </w:r>
          </w:p>
        </w:tc>
        <w:tc>
          <w:tcPr>
            <w:tcW w:w="1748" w:type="dxa"/>
            <w:gridSpan w:val="2"/>
            <w:vAlign w:val="center"/>
          </w:tcPr>
          <w:p w14:paraId="659B211B" w14:textId="77777777" w:rsidR="007142E4" w:rsidRPr="000517C0" w:rsidRDefault="0028298F">
            <w:pPr>
              <w:jc w:val="center"/>
              <w:rPr>
                <w:rFonts w:ascii="Times New Roman" w:hAnsi="Times New Roman" w:cs="Times New Roman"/>
              </w:rPr>
            </w:pPr>
            <w:r w:rsidRPr="000517C0">
              <w:rPr>
                <w:rFonts w:ascii="Times New Roman" w:hAnsi="Times New Roman" w:cs="Times New Roman"/>
              </w:rPr>
              <w:t>第三学年</w:t>
            </w:r>
          </w:p>
        </w:tc>
        <w:tc>
          <w:tcPr>
            <w:tcW w:w="1750" w:type="dxa"/>
            <w:gridSpan w:val="2"/>
            <w:vAlign w:val="center"/>
          </w:tcPr>
          <w:p w14:paraId="0B51F6F5" w14:textId="77777777" w:rsidR="007142E4" w:rsidRPr="000517C0" w:rsidRDefault="0028298F">
            <w:pPr>
              <w:jc w:val="center"/>
              <w:rPr>
                <w:rFonts w:ascii="Times New Roman" w:hAnsi="Times New Roman" w:cs="Times New Roman"/>
              </w:rPr>
            </w:pPr>
            <w:r w:rsidRPr="000517C0">
              <w:rPr>
                <w:rFonts w:ascii="Times New Roman" w:hAnsi="Times New Roman" w:cs="Times New Roman"/>
              </w:rPr>
              <w:t>第四学年</w:t>
            </w:r>
          </w:p>
        </w:tc>
        <w:tc>
          <w:tcPr>
            <w:tcW w:w="655" w:type="dxa"/>
            <w:vMerge w:val="restart"/>
            <w:vAlign w:val="center"/>
          </w:tcPr>
          <w:p w14:paraId="627BC8ED" w14:textId="77777777" w:rsidR="007142E4" w:rsidRPr="000517C0" w:rsidRDefault="0028298F">
            <w:pPr>
              <w:jc w:val="center"/>
              <w:rPr>
                <w:rFonts w:ascii="Times New Roman" w:hAnsi="Times New Roman" w:cs="Times New Roman"/>
              </w:rPr>
            </w:pPr>
            <w:r w:rsidRPr="000517C0">
              <w:rPr>
                <w:rFonts w:ascii="Times New Roman" w:hAnsi="Times New Roman" w:cs="Times New Roman"/>
              </w:rPr>
              <w:t>合计</w:t>
            </w:r>
          </w:p>
        </w:tc>
      </w:tr>
      <w:tr w:rsidR="007142E4" w:rsidRPr="00322592" w14:paraId="1712C0F6" w14:textId="77777777">
        <w:trPr>
          <w:trHeight w:hRule="exact" w:val="370"/>
          <w:jc w:val="center"/>
        </w:trPr>
        <w:tc>
          <w:tcPr>
            <w:tcW w:w="1451" w:type="dxa"/>
            <w:vMerge/>
            <w:vAlign w:val="center"/>
          </w:tcPr>
          <w:p w14:paraId="1C733FCB" w14:textId="77777777" w:rsidR="007142E4" w:rsidRPr="00322592" w:rsidRDefault="007142E4">
            <w:pPr>
              <w:jc w:val="center"/>
              <w:rPr>
                <w:color w:val="FF0000"/>
                <w:sz w:val="18"/>
                <w:szCs w:val="18"/>
              </w:rPr>
            </w:pPr>
          </w:p>
        </w:tc>
        <w:tc>
          <w:tcPr>
            <w:tcW w:w="874" w:type="dxa"/>
            <w:vAlign w:val="center"/>
          </w:tcPr>
          <w:p w14:paraId="0C631F39" w14:textId="77777777" w:rsidR="007142E4" w:rsidRPr="000517C0" w:rsidRDefault="0028298F">
            <w:pPr>
              <w:jc w:val="center"/>
              <w:rPr>
                <w:rFonts w:ascii="Times New Roman" w:hAnsi="Times New Roman" w:cs="Times New Roman"/>
                <w:sz w:val="18"/>
              </w:rPr>
            </w:pPr>
            <w:r w:rsidRPr="000517C0">
              <w:rPr>
                <w:rFonts w:ascii="Times New Roman" w:hAnsi="Times New Roman" w:cs="Times New Roman"/>
                <w:sz w:val="18"/>
              </w:rPr>
              <w:t>第</w:t>
            </w:r>
            <w:r w:rsidRPr="000517C0">
              <w:rPr>
                <w:rFonts w:ascii="Times New Roman" w:hAnsi="Times New Roman" w:cs="Times New Roman"/>
                <w:sz w:val="18"/>
              </w:rPr>
              <w:t>1</w:t>
            </w:r>
            <w:r w:rsidRPr="000517C0">
              <w:rPr>
                <w:rFonts w:ascii="Times New Roman" w:hAnsi="Times New Roman" w:cs="Times New Roman"/>
                <w:sz w:val="18"/>
              </w:rPr>
              <w:t>学期</w:t>
            </w:r>
          </w:p>
        </w:tc>
        <w:tc>
          <w:tcPr>
            <w:tcW w:w="874" w:type="dxa"/>
            <w:vAlign w:val="center"/>
          </w:tcPr>
          <w:p w14:paraId="51B18454" w14:textId="77777777" w:rsidR="007142E4" w:rsidRPr="000517C0" w:rsidRDefault="0028298F">
            <w:pPr>
              <w:jc w:val="center"/>
              <w:rPr>
                <w:rFonts w:ascii="Times New Roman" w:hAnsi="Times New Roman" w:cs="Times New Roman"/>
                <w:sz w:val="18"/>
              </w:rPr>
            </w:pPr>
            <w:r w:rsidRPr="000517C0">
              <w:rPr>
                <w:rFonts w:ascii="Times New Roman" w:hAnsi="Times New Roman" w:cs="Times New Roman"/>
                <w:sz w:val="18"/>
              </w:rPr>
              <w:t>第</w:t>
            </w:r>
            <w:r w:rsidRPr="000517C0">
              <w:rPr>
                <w:rFonts w:ascii="Times New Roman" w:hAnsi="Times New Roman" w:cs="Times New Roman"/>
                <w:sz w:val="18"/>
              </w:rPr>
              <w:t>2</w:t>
            </w:r>
            <w:r w:rsidRPr="000517C0">
              <w:rPr>
                <w:rFonts w:ascii="Times New Roman" w:hAnsi="Times New Roman" w:cs="Times New Roman"/>
                <w:sz w:val="18"/>
              </w:rPr>
              <w:t>学期</w:t>
            </w:r>
          </w:p>
        </w:tc>
        <w:tc>
          <w:tcPr>
            <w:tcW w:w="874" w:type="dxa"/>
            <w:vAlign w:val="center"/>
          </w:tcPr>
          <w:p w14:paraId="222E7451" w14:textId="77777777" w:rsidR="007142E4" w:rsidRPr="000517C0" w:rsidRDefault="0028298F">
            <w:pPr>
              <w:jc w:val="center"/>
              <w:rPr>
                <w:rFonts w:ascii="Times New Roman" w:hAnsi="Times New Roman" w:cs="Times New Roman"/>
                <w:sz w:val="18"/>
              </w:rPr>
            </w:pPr>
            <w:r w:rsidRPr="000517C0">
              <w:rPr>
                <w:rFonts w:ascii="Times New Roman" w:hAnsi="Times New Roman" w:cs="Times New Roman"/>
                <w:sz w:val="18"/>
              </w:rPr>
              <w:t>第</w:t>
            </w:r>
            <w:r w:rsidRPr="000517C0">
              <w:rPr>
                <w:rFonts w:ascii="Times New Roman" w:hAnsi="Times New Roman" w:cs="Times New Roman"/>
                <w:sz w:val="18"/>
              </w:rPr>
              <w:t>3</w:t>
            </w:r>
            <w:r w:rsidRPr="000517C0">
              <w:rPr>
                <w:rFonts w:ascii="Times New Roman" w:hAnsi="Times New Roman" w:cs="Times New Roman"/>
                <w:sz w:val="18"/>
              </w:rPr>
              <w:t>学期</w:t>
            </w:r>
          </w:p>
        </w:tc>
        <w:tc>
          <w:tcPr>
            <w:tcW w:w="874" w:type="dxa"/>
            <w:vAlign w:val="center"/>
          </w:tcPr>
          <w:p w14:paraId="6B310D2F" w14:textId="77777777" w:rsidR="007142E4" w:rsidRPr="000517C0" w:rsidRDefault="0028298F">
            <w:pPr>
              <w:jc w:val="center"/>
              <w:rPr>
                <w:rFonts w:ascii="Times New Roman" w:hAnsi="Times New Roman" w:cs="Times New Roman"/>
                <w:sz w:val="18"/>
              </w:rPr>
            </w:pPr>
            <w:r w:rsidRPr="000517C0">
              <w:rPr>
                <w:rFonts w:ascii="Times New Roman" w:hAnsi="Times New Roman" w:cs="Times New Roman"/>
                <w:sz w:val="18"/>
              </w:rPr>
              <w:t>第</w:t>
            </w:r>
            <w:r w:rsidRPr="000517C0">
              <w:rPr>
                <w:rFonts w:ascii="Times New Roman" w:hAnsi="Times New Roman" w:cs="Times New Roman"/>
                <w:sz w:val="18"/>
              </w:rPr>
              <w:t>4</w:t>
            </w:r>
            <w:r w:rsidRPr="000517C0">
              <w:rPr>
                <w:rFonts w:ascii="Times New Roman" w:hAnsi="Times New Roman" w:cs="Times New Roman"/>
                <w:sz w:val="18"/>
              </w:rPr>
              <w:t>学期</w:t>
            </w:r>
          </w:p>
        </w:tc>
        <w:tc>
          <w:tcPr>
            <w:tcW w:w="874" w:type="dxa"/>
            <w:vAlign w:val="center"/>
          </w:tcPr>
          <w:p w14:paraId="53D3A209" w14:textId="77777777" w:rsidR="007142E4" w:rsidRPr="000517C0" w:rsidRDefault="0028298F">
            <w:pPr>
              <w:jc w:val="center"/>
              <w:rPr>
                <w:rFonts w:ascii="Times New Roman" w:hAnsi="Times New Roman" w:cs="Times New Roman"/>
                <w:sz w:val="18"/>
              </w:rPr>
            </w:pPr>
            <w:r w:rsidRPr="000517C0">
              <w:rPr>
                <w:rFonts w:ascii="Times New Roman" w:hAnsi="Times New Roman" w:cs="Times New Roman"/>
                <w:sz w:val="18"/>
              </w:rPr>
              <w:t>第</w:t>
            </w:r>
            <w:r w:rsidRPr="000517C0">
              <w:rPr>
                <w:rFonts w:ascii="Times New Roman" w:hAnsi="Times New Roman" w:cs="Times New Roman"/>
                <w:sz w:val="18"/>
              </w:rPr>
              <w:t>5</w:t>
            </w:r>
            <w:r w:rsidRPr="000517C0">
              <w:rPr>
                <w:rFonts w:ascii="Times New Roman" w:hAnsi="Times New Roman" w:cs="Times New Roman"/>
                <w:sz w:val="18"/>
              </w:rPr>
              <w:t>学期</w:t>
            </w:r>
          </w:p>
        </w:tc>
        <w:tc>
          <w:tcPr>
            <w:tcW w:w="874" w:type="dxa"/>
            <w:vAlign w:val="center"/>
          </w:tcPr>
          <w:p w14:paraId="78FC04B7" w14:textId="77777777" w:rsidR="007142E4" w:rsidRPr="000517C0" w:rsidRDefault="0028298F">
            <w:pPr>
              <w:jc w:val="center"/>
              <w:rPr>
                <w:rFonts w:ascii="Times New Roman" w:hAnsi="Times New Roman" w:cs="Times New Roman"/>
                <w:sz w:val="18"/>
              </w:rPr>
            </w:pPr>
            <w:r w:rsidRPr="000517C0">
              <w:rPr>
                <w:rFonts w:ascii="Times New Roman" w:hAnsi="Times New Roman" w:cs="Times New Roman"/>
                <w:sz w:val="18"/>
              </w:rPr>
              <w:t>第</w:t>
            </w:r>
            <w:r w:rsidRPr="000517C0">
              <w:rPr>
                <w:rFonts w:ascii="Times New Roman" w:hAnsi="Times New Roman" w:cs="Times New Roman"/>
                <w:sz w:val="18"/>
              </w:rPr>
              <w:t>6</w:t>
            </w:r>
            <w:r w:rsidRPr="000517C0">
              <w:rPr>
                <w:rFonts w:ascii="Times New Roman" w:hAnsi="Times New Roman" w:cs="Times New Roman"/>
                <w:sz w:val="18"/>
              </w:rPr>
              <w:t>学期</w:t>
            </w:r>
          </w:p>
        </w:tc>
        <w:tc>
          <w:tcPr>
            <w:tcW w:w="874" w:type="dxa"/>
            <w:vAlign w:val="center"/>
          </w:tcPr>
          <w:p w14:paraId="774DCB53" w14:textId="77777777" w:rsidR="007142E4" w:rsidRPr="000517C0" w:rsidRDefault="0028298F">
            <w:pPr>
              <w:jc w:val="center"/>
              <w:rPr>
                <w:rFonts w:ascii="Times New Roman" w:hAnsi="Times New Roman" w:cs="Times New Roman"/>
                <w:sz w:val="18"/>
              </w:rPr>
            </w:pPr>
            <w:r w:rsidRPr="000517C0">
              <w:rPr>
                <w:rFonts w:ascii="Times New Roman" w:hAnsi="Times New Roman" w:cs="Times New Roman"/>
                <w:sz w:val="18"/>
              </w:rPr>
              <w:t>第</w:t>
            </w:r>
            <w:r w:rsidRPr="000517C0">
              <w:rPr>
                <w:rFonts w:ascii="Times New Roman" w:hAnsi="Times New Roman" w:cs="Times New Roman"/>
                <w:sz w:val="18"/>
              </w:rPr>
              <w:t>7</w:t>
            </w:r>
            <w:r w:rsidRPr="000517C0">
              <w:rPr>
                <w:rFonts w:ascii="Times New Roman" w:hAnsi="Times New Roman" w:cs="Times New Roman"/>
                <w:sz w:val="18"/>
              </w:rPr>
              <w:t>学期</w:t>
            </w:r>
          </w:p>
        </w:tc>
        <w:tc>
          <w:tcPr>
            <w:tcW w:w="876" w:type="dxa"/>
            <w:vAlign w:val="center"/>
          </w:tcPr>
          <w:p w14:paraId="7E7E3040" w14:textId="77777777" w:rsidR="007142E4" w:rsidRPr="000517C0" w:rsidRDefault="0028298F">
            <w:pPr>
              <w:jc w:val="center"/>
              <w:rPr>
                <w:rFonts w:ascii="Times New Roman" w:hAnsi="Times New Roman" w:cs="Times New Roman"/>
                <w:sz w:val="18"/>
              </w:rPr>
            </w:pPr>
            <w:r w:rsidRPr="000517C0">
              <w:rPr>
                <w:rFonts w:ascii="Times New Roman" w:hAnsi="Times New Roman" w:cs="Times New Roman"/>
                <w:sz w:val="18"/>
              </w:rPr>
              <w:t>第</w:t>
            </w:r>
            <w:r w:rsidRPr="000517C0">
              <w:rPr>
                <w:rFonts w:ascii="Times New Roman" w:hAnsi="Times New Roman" w:cs="Times New Roman"/>
                <w:sz w:val="18"/>
              </w:rPr>
              <w:t>8</w:t>
            </w:r>
            <w:r w:rsidRPr="000517C0">
              <w:rPr>
                <w:rFonts w:ascii="Times New Roman" w:hAnsi="Times New Roman" w:cs="Times New Roman"/>
                <w:sz w:val="18"/>
              </w:rPr>
              <w:t>学期</w:t>
            </w:r>
          </w:p>
        </w:tc>
        <w:tc>
          <w:tcPr>
            <w:tcW w:w="655" w:type="dxa"/>
            <w:vMerge/>
            <w:vAlign w:val="center"/>
          </w:tcPr>
          <w:p w14:paraId="4A0E0641" w14:textId="77777777" w:rsidR="007142E4" w:rsidRPr="000517C0" w:rsidRDefault="007142E4">
            <w:pPr>
              <w:jc w:val="center"/>
              <w:rPr>
                <w:rFonts w:ascii="Times New Roman" w:hAnsi="Times New Roman" w:cs="Times New Roman"/>
                <w:sz w:val="18"/>
              </w:rPr>
            </w:pPr>
          </w:p>
        </w:tc>
      </w:tr>
      <w:tr w:rsidR="007142E4" w:rsidRPr="00322592" w14:paraId="27F8AF7D" w14:textId="77777777">
        <w:trPr>
          <w:trHeight w:hRule="exact" w:val="370"/>
          <w:jc w:val="center"/>
        </w:trPr>
        <w:tc>
          <w:tcPr>
            <w:tcW w:w="1451" w:type="dxa"/>
            <w:vAlign w:val="center"/>
          </w:tcPr>
          <w:p w14:paraId="45814C92" w14:textId="77777777" w:rsidR="007142E4" w:rsidRPr="002B038C" w:rsidRDefault="0028298F">
            <w:pPr>
              <w:jc w:val="center"/>
              <w:rPr>
                <w:sz w:val="18"/>
              </w:rPr>
            </w:pPr>
            <w:r w:rsidRPr="002B038C">
              <w:rPr>
                <w:sz w:val="18"/>
              </w:rPr>
              <w:t>军事</w:t>
            </w:r>
            <w:r w:rsidR="00562838">
              <w:rPr>
                <w:rFonts w:hint="eastAsia"/>
                <w:sz w:val="18"/>
              </w:rPr>
              <w:t>技能</w:t>
            </w:r>
          </w:p>
          <w:p w14:paraId="0C636784" w14:textId="77777777" w:rsidR="007142E4" w:rsidRPr="002B038C" w:rsidRDefault="007142E4">
            <w:pPr>
              <w:jc w:val="center"/>
              <w:rPr>
                <w:sz w:val="18"/>
                <w:szCs w:val="18"/>
              </w:rPr>
            </w:pPr>
          </w:p>
        </w:tc>
        <w:tc>
          <w:tcPr>
            <w:tcW w:w="874" w:type="dxa"/>
            <w:vAlign w:val="center"/>
          </w:tcPr>
          <w:p w14:paraId="5C86EAB3" w14:textId="77777777" w:rsidR="007142E4" w:rsidRPr="000517C0" w:rsidRDefault="0028298F">
            <w:pPr>
              <w:pStyle w:val="a5"/>
              <w:pBdr>
                <w:bottom w:val="none" w:sz="0" w:space="0" w:color="auto"/>
              </w:pBdr>
              <w:tabs>
                <w:tab w:val="clear" w:pos="4153"/>
                <w:tab w:val="clear" w:pos="8306"/>
              </w:tabs>
              <w:snapToGrid/>
              <w:rPr>
                <w:rFonts w:ascii="Times New Roman" w:hAnsi="Times New Roman" w:cs="Times New Roman"/>
                <w:bCs/>
              </w:rPr>
            </w:pPr>
            <w:r w:rsidRPr="000517C0">
              <w:rPr>
                <w:rFonts w:ascii="Times New Roman" w:hAnsi="Times New Roman" w:cs="Times New Roman"/>
                <w:bCs/>
              </w:rPr>
              <w:t>2</w:t>
            </w:r>
            <w:r w:rsidRPr="000517C0">
              <w:rPr>
                <w:rFonts w:ascii="Times New Roman" w:hAnsi="Times New Roman" w:cs="Times New Roman"/>
                <w:bCs/>
              </w:rPr>
              <w:t>周</w:t>
            </w:r>
          </w:p>
        </w:tc>
        <w:tc>
          <w:tcPr>
            <w:tcW w:w="874" w:type="dxa"/>
            <w:vAlign w:val="center"/>
          </w:tcPr>
          <w:p w14:paraId="3EE6B443" w14:textId="77777777" w:rsidR="007142E4" w:rsidRPr="000517C0" w:rsidRDefault="007142E4">
            <w:pPr>
              <w:jc w:val="center"/>
              <w:rPr>
                <w:rFonts w:ascii="Times New Roman" w:hAnsi="Times New Roman" w:cs="Times New Roman"/>
                <w:sz w:val="18"/>
              </w:rPr>
            </w:pPr>
          </w:p>
        </w:tc>
        <w:tc>
          <w:tcPr>
            <w:tcW w:w="874" w:type="dxa"/>
            <w:vAlign w:val="center"/>
          </w:tcPr>
          <w:p w14:paraId="339E4303" w14:textId="77777777" w:rsidR="007142E4" w:rsidRPr="000517C0" w:rsidRDefault="007142E4">
            <w:pPr>
              <w:jc w:val="center"/>
              <w:rPr>
                <w:rFonts w:ascii="Times New Roman" w:hAnsi="Times New Roman" w:cs="Times New Roman"/>
                <w:sz w:val="18"/>
              </w:rPr>
            </w:pPr>
          </w:p>
        </w:tc>
        <w:tc>
          <w:tcPr>
            <w:tcW w:w="874" w:type="dxa"/>
            <w:vAlign w:val="center"/>
          </w:tcPr>
          <w:p w14:paraId="597D874E" w14:textId="77777777" w:rsidR="007142E4" w:rsidRPr="000517C0" w:rsidRDefault="007142E4">
            <w:pPr>
              <w:jc w:val="center"/>
              <w:rPr>
                <w:rFonts w:ascii="Times New Roman" w:hAnsi="Times New Roman" w:cs="Times New Roman"/>
                <w:sz w:val="18"/>
              </w:rPr>
            </w:pPr>
          </w:p>
        </w:tc>
        <w:tc>
          <w:tcPr>
            <w:tcW w:w="874" w:type="dxa"/>
            <w:vAlign w:val="center"/>
          </w:tcPr>
          <w:p w14:paraId="3FBCA489" w14:textId="77777777" w:rsidR="007142E4" w:rsidRPr="000517C0" w:rsidRDefault="007142E4">
            <w:pPr>
              <w:jc w:val="center"/>
              <w:rPr>
                <w:rFonts w:ascii="Times New Roman" w:hAnsi="Times New Roman" w:cs="Times New Roman"/>
                <w:sz w:val="18"/>
              </w:rPr>
            </w:pPr>
          </w:p>
        </w:tc>
        <w:tc>
          <w:tcPr>
            <w:tcW w:w="874" w:type="dxa"/>
            <w:vAlign w:val="center"/>
          </w:tcPr>
          <w:p w14:paraId="4300F682" w14:textId="77777777" w:rsidR="007142E4" w:rsidRPr="000517C0" w:rsidRDefault="007142E4">
            <w:pPr>
              <w:jc w:val="center"/>
              <w:rPr>
                <w:rFonts w:ascii="Times New Roman" w:hAnsi="Times New Roman" w:cs="Times New Roman"/>
                <w:sz w:val="18"/>
              </w:rPr>
            </w:pPr>
          </w:p>
        </w:tc>
        <w:tc>
          <w:tcPr>
            <w:tcW w:w="874" w:type="dxa"/>
            <w:vAlign w:val="center"/>
          </w:tcPr>
          <w:p w14:paraId="16FDB1CB" w14:textId="77777777" w:rsidR="007142E4" w:rsidRPr="000517C0" w:rsidRDefault="007142E4">
            <w:pPr>
              <w:jc w:val="center"/>
              <w:rPr>
                <w:rFonts w:ascii="Times New Roman" w:hAnsi="Times New Roman" w:cs="Times New Roman"/>
                <w:sz w:val="18"/>
              </w:rPr>
            </w:pPr>
          </w:p>
        </w:tc>
        <w:tc>
          <w:tcPr>
            <w:tcW w:w="876" w:type="dxa"/>
            <w:vAlign w:val="center"/>
          </w:tcPr>
          <w:p w14:paraId="1D9A870C" w14:textId="77777777" w:rsidR="007142E4" w:rsidRPr="000517C0" w:rsidRDefault="007142E4">
            <w:pPr>
              <w:jc w:val="center"/>
              <w:rPr>
                <w:rFonts w:ascii="Times New Roman" w:hAnsi="Times New Roman" w:cs="Times New Roman"/>
                <w:sz w:val="18"/>
              </w:rPr>
            </w:pPr>
          </w:p>
        </w:tc>
        <w:tc>
          <w:tcPr>
            <w:tcW w:w="655" w:type="dxa"/>
            <w:vAlign w:val="center"/>
          </w:tcPr>
          <w:p w14:paraId="4C3BAA14" w14:textId="77777777" w:rsidR="007142E4" w:rsidRPr="000517C0" w:rsidRDefault="0028298F">
            <w:pPr>
              <w:jc w:val="center"/>
              <w:rPr>
                <w:rFonts w:ascii="Times New Roman" w:hAnsi="Times New Roman" w:cs="Times New Roman"/>
                <w:sz w:val="18"/>
                <w:szCs w:val="18"/>
              </w:rPr>
            </w:pPr>
            <w:r w:rsidRPr="000517C0">
              <w:rPr>
                <w:rFonts w:ascii="Times New Roman" w:hAnsi="Times New Roman" w:cs="Times New Roman"/>
                <w:sz w:val="18"/>
                <w:szCs w:val="18"/>
              </w:rPr>
              <w:t>2</w:t>
            </w:r>
            <w:r w:rsidRPr="000517C0">
              <w:rPr>
                <w:rFonts w:ascii="Times New Roman" w:hAnsi="Times New Roman" w:cs="Times New Roman"/>
                <w:sz w:val="18"/>
                <w:szCs w:val="18"/>
              </w:rPr>
              <w:t>周</w:t>
            </w:r>
          </w:p>
        </w:tc>
      </w:tr>
      <w:tr w:rsidR="00DB051A" w:rsidRPr="00322592" w14:paraId="74CC05FB" w14:textId="77777777">
        <w:trPr>
          <w:trHeight w:hRule="exact" w:val="370"/>
          <w:jc w:val="center"/>
        </w:trPr>
        <w:tc>
          <w:tcPr>
            <w:tcW w:w="1451" w:type="dxa"/>
            <w:vAlign w:val="center"/>
          </w:tcPr>
          <w:p w14:paraId="0A71094F" w14:textId="77777777" w:rsidR="00DB051A" w:rsidRPr="002B038C" w:rsidRDefault="00DB051A">
            <w:pPr>
              <w:jc w:val="center"/>
              <w:rPr>
                <w:sz w:val="18"/>
              </w:rPr>
            </w:pPr>
            <w:r>
              <w:rPr>
                <w:rFonts w:hint="eastAsia"/>
                <w:sz w:val="18"/>
              </w:rPr>
              <w:t>入学教育</w:t>
            </w:r>
          </w:p>
        </w:tc>
        <w:tc>
          <w:tcPr>
            <w:tcW w:w="874" w:type="dxa"/>
            <w:vAlign w:val="center"/>
          </w:tcPr>
          <w:p w14:paraId="2D7EC656" w14:textId="77777777" w:rsidR="00DB051A" w:rsidRPr="000517C0" w:rsidRDefault="00DB051A">
            <w:pPr>
              <w:pStyle w:val="a5"/>
              <w:pBdr>
                <w:bottom w:val="none" w:sz="0" w:space="0" w:color="auto"/>
              </w:pBdr>
              <w:tabs>
                <w:tab w:val="clear" w:pos="4153"/>
                <w:tab w:val="clear" w:pos="8306"/>
              </w:tabs>
              <w:snapToGrid/>
              <w:rPr>
                <w:rFonts w:ascii="Times New Roman" w:hAnsi="Times New Roman" w:cs="Times New Roman"/>
                <w:bCs/>
              </w:rPr>
            </w:pPr>
            <w:r>
              <w:rPr>
                <w:rFonts w:ascii="Times New Roman" w:hAnsi="Times New Roman" w:cs="Times New Roman" w:hint="eastAsia"/>
                <w:bCs/>
              </w:rPr>
              <w:t>1</w:t>
            </w:r>
            <w:r>
              <w:rPr>
                <w:rFonts w:ascii="Times New Roman" w:hAnsi="Times New Roman" w:cs="Times New Roman" w:hint="eastAsia"/>
                <w:bCs/>
              </w:rPr>
              <w:t>周</w:t>
            </w:r>
          </w:p>
        </w:tc>
        <w:tc>
          <w:tcPr>
            <w:tcW w:w="874" w:type="dxa"/>
            <w:vAlign w:val="center"/>
          </w:tcPr>
          <w:p w14:paraId="738B9247" w14:textId="77777777" w:rsidR="00DB051A" w:rsidRPr="000517C0" w:rsidRDefault="00DB051A">
            <w:pPr>
              <w:jc w:val="center"/>
              <w:rPr>
                <w:rFonts w:ascii="Times New Roman" w:hAnsi="Times New Roman" w:cs="Times New Roman"/>
                <w:sz w:val="18"/>
              </w:rPr>
            </w:pPr>
          </w:p>
        </w:tc>
        <w:tc>
          <w:tcPr>
            <w:tcW w:w="874" w:type="dxa"/>
            <w:vAlign w:val="center"/>
          </w:tcPr>
          <w:p w14:paraId="4C77A11B" w14:textId="77777777" w:rsidR="00DB051A" w:rsidRPr="000517C0" w:rsidRDefault="00DB051A">
            <w:pPr>
              <w:jc w:val="center"/>
              <w:rPr>
                <w:rFonts w:ascii="Times New Roman" w:hAnsi="Times New Roman" w:cs="Times New Roman"/>
                <w:sz w:val="18"/>
              </w:rPr>
            </w:pPr>
          </w:p>
        </w:tc>
        <w:tc>
          <w:tcPr>
            <w:tcW w:w="874" w:type="dxa"/>
            <w:vAlign w:val="center"/>
          </w:tcPr>
          <w:p w14:paraId="246C77A1" w14:textId="77777777" w:rsidR="00DB051A" w:rsidRPr="000517C0" w:rsidRDefault="00DB051A">
            <w:pPr>
              <w:jc w:val="center"/>
              <w:rPr>
                <w:rFonts w:ascii="Times New Roman" w:hAnsi="Times New Roman" w:cs="Times New Roman"/>
                <w:sz w:val="18"/>
              </w:rPr>
            </w:pPr>
          </w:p>
        </w:tc>
        <w:tc>
          <w:tcPr>
            <w:tcW w:w="874" w:type="dxa"/>
            <w:vAlign w:val="center"/>
          </w:tcPr>
          <w:p w14:paraId="703627C3" w14:textId="77777777" w:rsidR="00DB051A" w:rsidRPr="000517C0" w:rsidRDefault="00DB051A">
            <w:pPr>
              <w:jc w:val="center"/>
              <w:rPr>
                <w:rFonts w:ascii="Times New Roman" w:hAnsi="Times New Roman" w:cs="Times New Roman"/>
                <w:sz w:val="18"/>
              </w:rPr>
            </w:pPr>
          </w:p>
        </w:tc>
        <w:tc>
          <w:tcPr>
            <w:tcW w:w="874" w:type="dxa"/>
            <w:vAlign w:val="center"/>
          </w:tcPr>
          <w:p w14:paraId="68A06098" w14:textId="77777777" w:rsidR="00DB051A" w:rsidRPr="000517C0" w:rsidRDefault="00DB051A">
            <w:pPr>
              <w:jc w:val="center"/>
              <w:rPr>
                <w:rFonts w:ascii="Times New Roman" w:hAnsi="Times New Roman" w:cs="Times New Roman"/>
                <w:sz w:val="18"/>
              </w:rPr>
            </w:pPr>
          </w:p>
        </w:tc>
        <w:tc>
          <w:tcPr>
            <w:tcW w:w="874" w:type="dxa"/>
            <w:vAlign w:val="center"/>
          </w:tcPr>
          <w:p w14:paraId="6BA691B1" w14:textId="77777777" w:rsidR="00DB051A" w:rsidRPr="000517C0" w:rsidRDefault="00DB051A">
            <w:pPr>
              <w:jc w:val="center"/>
              <w:rPr>
                <w:rFonts w:ascii="Times New Roman" w:hAnsi="Times New Roman" w:cs="Times New Roman"/>
                <w:sz w:val="18"/>
              </w:rPr>
            </w:pPr>
          </w:p>
        </w:tc>
        <w:tc>
          <w:tcPr>
            <w:tcW w:w="876" w:type="dxa"/>
            <w:vAlign w:val="center"/>
          </w:tcPr>
          <w:p w14:paraId="70301168" w14:textId="77777777" w:rsidR="00DB051A" w:rsidRPr="000517C0" w:rsidRDefault="00DB051A">
            <w:pPr>
              <w:jc w:val="center"/>
              <w:rPr>
                <w:rFonts w:ascii="Times New Roman" w:hAnsi="Times New Roman" w:cs="Times New Roman"/>
                <w:sz w:val="18"/>
              </w:rPr>
            </w:pPr>
          </w:p>
        </w:tc>
        <w:tc>
          <w:tcPr>
            <w:tcW w:w="655" w:type="dxa"/>
            <w:vAlign w:val="center"/>
          </w:tcPr>
          <w:p w14:paraId="7F18C860" w14:textId="77777777" w:rsidR="00DB051A" w:rsidRPr="000517C0" w:rsidRDefault="00DB051A">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hint="eastAsia"/>
                <w:sz w:val="18"/>
                <w:szCs w:val="18"/>
              </w:rPr>
              <w:t>周</w:t>
            </w:r>
          </w:p>
        </w:tc>
      </w:tr>
      <w:tr w:rsidR="007142E4" w:rsidRPr="00322592" w14:paraId="7F7C9F09" w14:textId="77777777">
        <w:trPr>
          <w:trHeight w:hRule="exact" w:val="370"/>
          <w:jc w:val="center"/>
        </w:trPr>
        <w:tc>
          <w:tcPr>
            <w:tcW w:w="1451" w:type="dxa"/>
            <w:vAlign w:val="center"/>
          </w:tcPr>
          <w:p w14:paraId="520E58CE" w14:textId="77777777" w:rsidR="007142E4" w:rsidRPr="002B038C" w:rsidRDefault="0028298F">
            <w:pPr>
              <w:jc w:val="center"/>
              <w:rPr>
                <w:sz w:val="18"/>
                <w:szCs w:val="18"/>
              </w:rPr>
            </w:pPr>
            <w:r w:rsidRPr="002B038C">
              <w:rPr>
                <w:rFonts w:hint="eastAsia"/>
                <w:sz w:val="18"/>
                <w:szCs w:val="18"/>
              </w:rPr>
              <w:t>课堂教学</w:t>
            </w:r>
          </w:p>
        </w:tc>
        <w:tc>
          <w:tcPr>
            <w:tcW w:w="874" w:type="dxa"/>
            <w:vAlign w:val="center"/>
          </w:tcPr>
          <w:p w14:paraId="0B71C2F6" w14:textId="77777777" w:rsidR="007142E4" w:rsidRPr="002B038C" w:rsidRDefault="0028298F" w:rsidP="003B7DA1">
            <w:pPr>
              <w:pStyle w:val="a5"/>
              <w:pBdr>
                <w:bottom w:val="none" w:sz="0" w:space="0" w:color="auto"/>
              </w:pBdr>
              <w:tabs>
                <w:tab w:val="clear" w:pos="4153"/>
                <w:tab w:val="clear" w:pos="8306"/>
              </w:tabs>
              <w:snapToGrid/>
              <w:rPr>
                <w:rFonts w:ascii="Times New Roman" w:hAnsi="Times New Roman" w:cs="Times New Roman"/>
                <w:bCs/>
              </w:rPr>
            </w:pPr>
            <w:r w:rsidRPr="002B038C">
              <w:rPr>
                <w:rFonts w:ascii="Times New Roman" w:hAnsi="Times New Roman" w:cs="Times New Roman"/>
                <w:bCs/>
              </w:rPr>
              <w:t>1</w:t>
            </w:r>
            <w:r w:rsidR="009E0A92">
              <w:rPr>
                <w:rFonts w:ascii="Times New Roman" w:hAnsi="Times New Roman" w:cs="Times New Roman"/>
                <w:bCs/>
              </w:rPr>
              <w:t>5</w:t>
            </w:r>
            <w:r w:rsidRPr="002B038C">
              <w:rPr>
                <w:rFonts w:ascii="Times New Roman" w:hAnsi="Times New Roman" w:cs="Times New Roman"/>
                <w:bCs/>
              </w:rPr>
              <w:t>周</w:t>
            </w:r>
          </w:p>
        </w:tc>
        <w:tc>
          <w:tcPr>
            <w:tcW w:w="874" w:type="dxa"/>
            <w:vAlign w:val="center"/>
          </w:tcPr>
          <w:p w14:paraId="26510EF7" w14:textId="77777777" w:rsidR="007142E4" w:rsidRPr="002B038C" w:rsidRDefault="0028298F" w:rsidP="003B7DA1">
            <w:pPr>
              <w:jc w:val="center"/>
              <w:rPr>
                <w:rFonts w:ascii="Times New Roman" w:hAnsi="Times New Roman" w:cs="Times New Roman"/>
                <w:sz w:val="18"/>
              </w:rPr>
            </w:pPr>
            <w:r w:rsidRPr="002B038C">
              <w:rPr>
                <w:rFonts w:ascii="Times New Roman" w:hAnsi="Times New Roman" w:cs="Times New Roman"/>
                <w:sz w:val="18"/>
              </w:rPr>
              <w:t>1</w:t>
            </w:r>
            <w:r w:rsidR="003B7DA1">
              <w:rPr>
                <w:rFonts w:ascii="Times New Roman" w:hAnsi="Times New Roman" w:cs="Times New Roman" w:hint="eastAsia"/>
                <w:sz w:val="18"/>
              </w:rPr>
              <w:t>7</w:t>
            </w:r>
            <w:r w:rsidRPr="002B038C">
              <w:rPr>
                <w:rFonts w:ascii="Times New Roman" w:hAnsi="Times New Roman" w:cs="Times New Roman"/>
                <w:sz w:val="18"/>
              </w:rPr>
              <w:t>周</w:t>
            </w:r>
          </w:p>
        </w:tc>
        <w:tc>
          <w:tcPr>
            <w:tcW w:w="874" w:type="dxa"/>
            <w:vAlign w:val="center"/>
          </w:tcPr>
          <w:p w14:paraId="0EB7EB08" w14:textId="77777777" w:rsidR="007142E4" w:rsidRPr="002B038C" w:rsidRDefault="0028298F" w:rsidP="003B7DA1">
            <w:pPr>
              <w:jc w:val="center"/>
              <w:rPr>
                <w:rFonts w:ascii="Times New Roman" w:hAnsi="Times New Roman" w:cs="Times New Roman"/>
                <w:sz w:val="18"/>
              </w:rPr>
            </w:pPr>
            <w:r w:rsidRPr="002B038C">
              <w:rPr>
                <w:rFonts w:ascii="Times New Roman" w:hAnsi="Times New Roman" w:cs="Times New Roman"/>
                <w:sz w:val="18"/>
              </w:rPr>
              <w:t>1</w:t>
            </w:r>
            <w:r w:rsidR="003B7DA1">
              <w:rPr>
                <w:rFonts w:ascii="Times New Roman" w:hAnsi="Times New Roman" w:cs="Times New Roman" w:hint="eastAsia"/>
                <w:sz w:val="18"/>
              </w:rPr>
              <w:t>6</w:t>
            </w:r>
            <w:r w:rsidRPr="002B038C">
              <w:rPr>
                <w:rFonts w:ascii="Times New Roman" w:hAnsi="Times New Roman" w:cs="Times New Roman"/>
                <w:sz w:val="18"/>
              </w:rPr>
              <w:t>周</w:t>
            </w:r>
          </w:p>
        </w:tc>
        <w:tc>
          <w:tcPr>
            <w:tcW w:w="874" w:type="dxa"/>
            <w:vAlign w:val="center"/>
          </w:tcPr>
          <w:p w14:paraId="40C04874" w14:textId="77777777" w:rsidR="007142E4" w:rsidRPr="002B038C" w:rsidRDefault="0028298F" w:rsidP="003B7DA1">
            <w:pPr>
              <w:jc w:val="center"/>
              <w:rPr>
                <w:rFonts w:ascii="Times New Roman" w:hAnsi="Times New Roman" w:cs="Times New Roman"/>
                <w:sz w:val="18"/>
              </w:rPr>
            </w:pPr>
            <w:r w:rsidRPr="002B038C">
              <w:rPr>
                <w:rFonts w:ascii="Times New Roman" w:hAnsi="Times New Roman" w:cs="Times New Roman"/>
                <w:sz w:val="18"/>
              </w:rPr>
              <w:t>1</w:t>
            </w:r>
            <w:r w:rsidR="003B7DA1">
              <w:rPr>
                <w:rFonts w:ascii="Times New Roman" w:hAnsi="Times New Roman" w:cs="Times New Roman" w:hint="eastAsia"/>
                <w:sz w:val="18"/>
              </w:rPr>
              <w:t>6</w:t>
            </w:r>
            <w:r w:rsidRPr="002B038C">
              <w:rPr>
                <w:rFonts w:ascii="Times New Roman" w:hAnsi="Times New Roman" w:cs="Times New Roman"/>
                <w:sz w:val="18"/>
              </w:rPr>
              <w:t>周</w:t>
            </w:r>
          </w:p>
        </w:tc>
        <w:tc>
          <w:tcPr>
            <w:tcW w:w="874" w:type="dxa"/>
            <w:vAlign w:val="center"/>
          </w:tcPr>
          <w:p w14:paraId="2BA86CF9" w14:textId="77777777" w:rsidR="007142E4" w:rsidRPr="002B038C" w:rsidRDefault="0028298F" w:rsidP="003B7DA1">
            <w:pPr>
              <w:jc w:val="center"/>
              <w:rPr>
                <w:rFonts w:ascii="Times New Roman" w:hAnsi="Times New Roman" w:cs="Times New Roman"/>
                <w:sz w:val="18"/>
              </w:rPr>
            </w:pPr>
            <w:r w:rsidRPr="002B038C">
              <w:rPr>
                <w:rFonts w:ascii="Times New Roman" w:hAnsi="Times New Roman" w:cs="Times New Roman"/>
                <w:sz w:val="18"/>
              </w:rPr>
              <w:t>1</w:t>
            </w:r>
            <w:r w:rsidR="003B7DA1">
              <w:rPr>
                <w:rFonts w:ascii="Times New Roman" w:hAnsi="Times New Roman" w:cs="Times New Roman" w:hint="eastAsia"/>
                <w:sz w:val="18"/>
              </w:rPr>
              <w:t>4</w:t>
            </w:r>
            <w:r w:rsidRPr="002B038C">
              <w:rPr>
                <w:rFonts w:ascii="Times New Roman" w:hAnsi="Times New Roman" w:cs="Times New Roman"/>
                <w:sz w:val="18"/>
              </w:rPr>
              <w:t>周</w:t>
            </w:r>
          </w:p>
        </w:tc>
        <w:tc>
          <w:tcPr>
            <w:tcW w:w="874" w:type="dxa"/>
            <w:vAlign w:val="center"/>
          </w:tcPr>
          <w:p w14:paraId="77695655" w14:textId="77777777" w:rsidR="007142E4" w:rsidRPr="002B038C" w:rsidRDefault="0028298F">
            <w:pPr>
              <w:jc w:val="center"/>
              <w:rPr>
                <w:rFonts w:ascii="Times New Roman" w:hAnsi="Times New Roman" w:cs="Times New Roman"/>
                <w:sz w:val="18"/>
              </w:rPr>
            </w:pPr>
            <w:r w:rsidRPr="002B038C">
              <w:rPr>
                <w:rFonts w:ascii="Times New Roman" w:hAnsi="Times New Roman" w:cs="Times New Roman"/>
                <w:sz w:val="18"/>
              </w:rPr>
              <w:t>1</w:t>
            </w:r>
            <w:r w:rsidRPr="002B038C">
              <w:rPr>
                <w:rFonts w:ascii="Times New Roman" w:hAnsi="Times New Roman" w:cs="Times New Roman" w:hint="eastAsia"/>
                <w:sz w:val="18"/>
              </w:rPr>
              <w:t>5</w:t>
            </w:r>
            <w:r w:rsidRPr="002B038C">
              <w:rPr>
                <w:rFonts w:ascii="Times New Roman" w:hAnsi="Times New Roman" w:cs="Times New Roman"/>
                <w:sz w:val="18"/>
              </w:rPr>
              <w:t>周</w:t>
            </w:r>
          </w:p>
        </w:tc>
        <w:tc>
          <w:tcPr>
            <w:tcW w:w="874" w:type="dxa"/>
            <w:vAlign w:val="center"/>
          </w:tcPr>
          <w:p w14:paraId="1F21FED4" w14:textId="77777777" w:rsidR="007142E4" w:rsidRPr="002B038C" w:rsidRDefault="0028298F">
            <w:pPr>
              <w:jc w:val="center"/>
              <w:rPr>
                <w:rFonts w:ascii="Times New Roman" w:hAnsi="Times New Roman" w:cs="Times New Roman"/>
                <w:sz w:val="18"/>
              </w:rPr>
            </w:pPr>
            <w:r w:rsidRPr="002B038C">
              <w:rPr>
                <w:rFonts w:ascii="Times New Roman" w:hAnsi="Times New Roman" w:cs="Times New Roman"/>
                <w:sz w:val="18"/>
              </w:rPr>
              <w:t>1</w:t>
            </w:r>
            <w:r w:rsidRPr="002B038C">
              <w:rPr>
                <w:rFonts w:ascii="Times New Roman" w:hAnsi="Times New Roman" w:cs="Times New Roman" w:hint="eastAsia"/>
                <w:sz w:val="18"/>
              </w:rPr>
              <w:t>5</w:t>
            </w:r>
            <w:r w:rsidRPr="002B038C">
              <w:rPr>
                <w:rFonts w:ascii="Times New Roman" w:hAnsi="Times New Roman" w:cs="Times New Roman"/>
                <w:sz w:val="18"/>
              </w:rPr>
              <w:t>周</w:t>
            </w:r>
          </w:p>
        </w:tc>
        <w:tc>
          <w:tcPr>
            <w:tcW w:w="876" w:type="dxa"/>
            <w:vAlign w:val="center"/>
          </w:tcPr>
          <w:p w14:paraId="7639DFE8" w14:textId="77777777" w:rsidR="007142E4" w:rsidRPr="002B038C" w:rsidRDefault="007142E4">
            <w:pPr>
              <w:jc w:val="center"/>
              <w:rPr>
                <w:rFonts w:ascii="Times New Roman" w:hAnsi="Times New Roman" w:cs="Times New Roman"/>
                <w:sz w:val="18"/>
              </w:rPr>
            </w:pPr>
          </w:p>
        </w:tc>
        <w:tc>
          <w:tcPr>
            <w:tcW w:w="655" w:type="dxa"/>
            <w:vAlign w:val="center"/>
          </w:tcPr>
          <w:p w14:paraId="254FBFC5" w14:textId="77777777" w:rsidR="007142E4" w:rsidRPr="002B038C" w:rsidRDefault="0028298F" w:rsidP="0079048E">
            <w:pPr>
              <w:jc w:val="center"/>
              <w:rPr>
                <w:rFonts w:ascii="Times New Roman" w:hAnsi="Times New Roman" w:cs="Times New Roman"/>
                <w:sz w:val="18"/>
                <w:szCs w:val="18"/>
              </w:rPr>
            </w:pPr>
            <w:r w:rsidRPr="002B038C">
              <w:rPr>
                <w:rFonts w:ascii="Times New Roman" w:hAnsi="Times New Roman" w:cs="Times New Roman"/>
                <w:sz w:val="18"/>
                <w:szCs w:val="18"/>
              </w:rPr>
              <w:t>1</w:t>
            </w:r>
            <w:r w:rsidRPr="002B038C">
              <w:rPr>
                <w:rFonts w:ascii="Times New Roman" w:hAnsi="Times New Roman" w:cs="Times New Roman" w:hint="eastAsia"/>
                <w:sz w:val="18"/>
                <w:szCs w:val="18"/>
              </w:rPr>
              <w:t>0</w:t>
            </w:r>
            <w:r w:rsidR="009E0A92">
              <w:rPr>
                <w:rFonts w:ascii="Times New Roman" w:hAnsi="Times New Roman" w:cs="Times New Roman"/>
                <w:sz w:val="18"/>
                <w:szCs w:val="18"/>
              </w:rPr>
              <w:t>8</w:t>
            </w:r>
            <w:r w:rsidRPr="002B038C">
              <w:rPr>
                <w:rFonts w:ascii="Times New Roman" w:hAnsi="Times New Roman" w:cs="Times New Roman"/>
                <w:sz w:val="18"/>
                <w:szCs w:val="18"/>
              </w:rPr>
              <w:t>周</w:t>
            </w:r>
          </w:p>
        </w:tc>
      </w:tr>
      <w:tr w:rsidR="007142E4" w:rsidRPr="00322592" w14:paraId="29F70596" w14:textId="77777777">
        <w:trPr>
          <w:trHeight w:hRule="exact" w:val="370"/>
          <w:jc w:val="center"/>
        </w:trPr>
        <w:tc>
          <w:tcPr>
            <w:tcW w:w="1451" w:type="dxa"/>
            <w:vAlign w:val="center"/>
          </w:tcPr>
          <w:p w14:paraId="6AEE1E7E" w14:textId="77777777" w:rsidR="007142E4" w:rsidRPr="00E21F07" w:rsidRDefault="0028298F">
            <w:pPr>
              <w:jc w:val="center"/>
              <w:rPr>
                <w:sz w:val="18"/>
                <w:szCs w:val="18"/>
              </w:rPr>
            </w:pPr>
            <w:r w:rsidRPr="00E21F07">
              <w:rPr>
                <w:rFonts w:hint="eastAsia"/>
                <w:sz w:val="18"/>
                <w:szCs w:val="18"/>
              </w:rPr>
              <w:t>实践性教学环节</w:t>
            </w:r>
          </w:p>
        </w:tc>
        <w:tc>
          <w:tcPr>
            <w:tcW w:w="874" w:type="dxa"/>
            <w:vAlign w:val="center"/>
          </w:tcPr>
          <w:p w14:paraId="4C14BC49" w14:textId="77777777" w:rsidR="007142E4" w:rsidRPr="00E21F07" w:rsidRDefault="007142E4">
            <w:pPr>
              <w:jc w:val="center"/>
              <w:rPr>
                <w:rFonts w:ascii="Times New Roman" w:hAnsi="Times New Roman" w:cs="Times New Roman"/>
                <w:b/>
                <w:sz w:val="18"/>
                <w:szCs w:val="18"/>
              </w:rPr>
            </w:pPr>
          </w:p>
        </w:tc>
        <w:tc>
          <w:tcPr>
            <w:tcW w:w="874" w:type="dxa"/>
            <w:vAlign w:val="center"/>
          </w:tcPr>
          <w:p w14:paraId="528827BE" w14:textId="77777777" w:rsidR="007142E4" w:rsidRPr="00E21F07" w:rsidRDefault="002B038C">
            <w:pPr>
              <w:ind w:leftChars="50" w:left="105"/>
              <w:jc w:val="center"/>
              <w:rPr>
                <w:rFonts w:ascii="Times New Roman" w:hAnsi="Times New Roman" w:cs="Times New Roman"/>
                <w:sz w:val="18"/>
                <w:szCs w:val="18"/>
              </w:rPr>
            </w:pPr>
            <w:r w:rsidRPr="00E21F07">
              <w:rPr>
                <w:rFonts w:ascii="Times New Roman" w:hAnsi="Times New Roman" w:cs="Times New Roman" w:hint="eastAsia"/>
                <w:sz w:val="18"/>
                <w:szCs w:val="18"/>
              </w:rPr>
              <w:t>1</w:t>
            </w:r>
            <w:r w:rsidRPr="00E21F07">
              <w:rPr>
                <w:rFonts w:ascii="Times New Roman" w:hAnsi="Times New Roman" w:cs="Times New Roman" w:hint="eastAsia"/>
                <w:sz w:val="18"/>
                <w:szCs w:val="18"/>
              </w:rPr>
              <w:t>周</w:t>
            </w:r>
          </w:p>
        </w:tc>
        <w:tc>
          <w:tcPr>
            <w:tcW w:w="874" w:type="dxa"/>
            <w:vAlign w:val="center"/>
          </w:tcPr>
          <w:p w14:paraId="4C697B17" w14:textId="77777777" w:rsidR="007142E4" w:rsidRPr="00E21F07" w:rsidRDefault="003B7DA1">
            <w:pPr>
              <w:jc w:val="center"/>
              <w:rPr>
                <w:rFonts w:ascii="Times New Roman" w:hAnsi="Times New Roman" w:cs="Times New Roman"/>
                <w:sz w:val="18"/>
                <w:szCs w:val="18"/>
              </w:rPr>
            </w:pPr>
            <w:r>
              <w:rPr>
                <w:rFonts w:ascii="Times New Roman" w:hAnsi="Times New Roman" w:cs="Times New Roman" w:hint="eastAsia"/>
                <w:sz w:val="18"/>
                <w:szCs w:val="18"/>
              </w:rPr>
              <w:t>2</w:t>
            </w:r>
            <w:r w:rsidR="002B038C" w:rsidRPr="00E21F07">
              <w:rPr>
                <w:rFonts w:ascii="Times New Roman" w:hAnsi="Times New Roman" w:cs="Times New Roman" w:hint="eastAsia"/>
                <w:sz w:val="18"/>
                <w:szCs w:val="18"/>
              </w:rPr>
              <w:t>周</w:t>
            </w:r>
          </w:p>
        </w:tc>
        <w:tc>
          <w:tcPr>
            <w:tcW w:w="874" w:type="dxa"/>
            <w:vAlign w:val="center"/>
          </w:tcPr>
          <w:p w14:paraId="05A3FDBF" w14:textId="77777777" w:rsidR="007142E4" w:rsidRPr="00E21F07" w:rsidRDefault="002B038C">
            <w:pPr>
              <w:jc w:val="center"/>
              <w:rPr>
                <w:rFonts w:ascii="Times New Roman" w:hAnsi="Times New Roman" w:cs="Times New Roman"/>
                <w:sz w:val="18"/>
                <w:szCs w:val="18"/>
              </w:rPr>
            </w:pPr>
            <w:r w:rsidRPr="00E21F07">
              <w:rPr>
                <w:rFonts w:ascii="Times New Roman" w:hAnsi="Times New Roman" w:cs="Times New Roman" w:hint="eastAsia"/>
                <w:sz w:val="18"/>
                <w:szCs w:val="18"/>
              </w:rPr>
              <w:t>2</w:t>
            </w:r>
            <w:r w:rsidR="0028298F" w:rsidRPr="00E21F07">
              <w:rPr>
                <w:rFonts w:ascii="Times New Roman" w:hAnsi="Times New Roman" w:cs="Times New Roman"/>
                <w:sz w:val="18"/>
                <w:szCs w:val="18"/>
              </w:rPr>
              <w:t>周</w:t>
            </w:r>
          </w:p>
        </w:tc>
        <w:tc>
          <w:tcPr>
            <w:tcW w:w="874" w:type="dxa"/>
            <w:vAlign w:val="center"/>
          </w:tcPr>
          <w:p w14:paraId="7F4A3A6F" w14:textId="77777777" w:rsidR="007142E4" w:rsidRPr="00E21F07" w:rsidRDefault="002B038C">
            <w:pPr>
              <w:jc w:val="center"/>
              <w:rPr>
                <w:rFonts w:ascii="Times New Roman" w:hAnsi="Times New Roman" w:cs="Times New Roman"/>
                <w:sz w:val="18"/>
                <w:szCs w:val="18"/>
              </w:rPr>
            </w:pPr>
            <w:r w:rsidRPr="00E21F07">
              <w:rPr>
                <w:rFonts w:ascii="Times New Roman" w:hAnsi="Times New Roman" w:cs="Times New Roman" w:hint="eastAsia"/>
                <w:sz w:val="18"/>
                <w:szCs w:val="18"/>
              </w:rPr>
              <w:t>4</w:t>
            </w:r>
            <w:r w:rsidR="0028298F" w:rsidRPr="00E21F07">
              <w:rPr>
                <w:rFonts w:ascii="Times New Roman" w:hAnsi="Times New Roman" w:cs="Times New Roman"/>
                <w:sz w:val="18"/>
                <w:szCs w:val="18"/>
              </w:rPr>
              <w:t>周</w:t>
            </w:r>
          </w:p>
        </w:tc>
        <w:tc>
          <w:tcPr>
            <w:tcW w:w="874" w:type="dxa"/>
            <w:vAlign w:val="center"/>
          </w:tcPr>
          <w:p w14:paraId="5DB0C16A" w14:textId="77777777" w:rsidR="007142E4" w:rsidRPr="00E21F07" w:rsidRDefault="00E21F07">
            <w:pPr>
              <w:jc w:val="center"/>
              <w:rPr>
                <w:rFonts w:ascii="Times New Roman" w:hAnsi="Times New Roman" w:cs="Times New Roman"/>
                <w:sz w:val="18"/>
                <w:szCs w:val="18"/>
              </w:rPr>
            </w:pPr>
            <w:r w:rsidRPr="00E21F07">
              <w:rPr>
                <w:rFonts w:ascii="Times New Roman" w:hAnsi="Times New Roman" w:cs="Times New Roman" w:hint="eastAsia"/>
                <w:sz w:val="18"/>
                <w:szCs w:val="18"/>
              </w:rPr>
              <w:t>3</w:t>
            </w:r>
            <w:r w:rsidR="0028298F" w:rsidRPr="00E21F07">
              <w:rPr>
                <w:rFonts w:ascii="Times New Roman" w:hAnsi="Times New Roman" w:cs="Times New Roman"/>
                <w:sz w:val="18"/>
                <w:szCs w:val="18"/>
              </w:rPr>
              <w:t>周</w:t>
            </w:r>
          </w:p>
        </w:tc>
        <w:tc>
          <w:tcPr>
            <w:tcW w:w="874" w:type="dxa"/>
            <w:vAlign w:val="center"/>
          </w:tcPr>
          <w:p w14:paraId="60F8DA8B" w14:textId="77777777" w:rsidR="007142E4" w:rsidRPr="00E21F07" w:rsidRDefault="00E21F07">
            <w:pPr>
              <w:jc w:val="center"/>
              <w:rPr>
                <w:rFonts w:ascii="Times New Roman" w:hAnsi="Times New Roman" w:cs="Times New Roman"/>
                <w:sz w:val="18"/>
                <w:szCs w:val="18"/>
              </w:rPr>
            </w:pPr>
            <w:r w:rsidRPr="00E21F07">
              <w:rPr>
                <w:rFonts w:ascii="Times New Roman" w:hAnsi="Times New Roman" w:cs="Times New Roman" w:hint="eastAsia"/>
                <w:sz w:val="18"/>
                <w:szCs w:val="18"/>
              </w:rPr>
              <w:t>3</w:t>
            </w:r>
            <w:r w:rsidR="0028298F" w:rsidRPr="00E21F07">
              <w:rPr>
                <w:rFonts w:ascii="Times New Roman" w:hAnsi="Times New Roman" w:cs="Times New Roman"/>
                <w:sz w:val="18"/>
                <w:szCs w:val="18"/>
              </w:rPr>
              <w:t>周</w:t>
            </w:r>
          </w:p>
        </w:tc>
        <w:tc>
          <w:tcPr>
            <w:tcW w:w="876" w:type="dxa"/>
            <w:vAlign w:val="center"/>
          </w:tcPr>
          <w:p w14:paraId="45E4FAEF" w14:textId="77777777" w:rsidR="007142E4" w:rsidRPr="00E21F07" w:rsidRDefault="007142E4">
            <w:pPr>
              <w:jc w:val="center"/>
              <w:rPr>
                <w:rFonts w:ascii="Times New Roman" w:hAnsi="Times New Roman" w:cs="Times New Roman"/>
                <w:sz w:val="18"/>
                <w:szCs w:val="18"/>
              </w:rPr>
            </w:pPr>
          </w:p>
        </w:tc>
        <w:tc>
          <w:tcPr>
            <w:tcW w:w="655" w:type="dxa"/>
            <w:vAlign w:val="center"/>
          </w:tcPr>
          <w:p w14:paraId="7C7B8700" w14:textId="77777777" w:rsidR="007142E4" w:rsidRPr="00E21F07" w:rsidRDefault="0028298F" w:rsidP="0079048E">
            <w:pPr>
              <w:jc w:val="center"/>
              <w:rPr>
                <w:rFonts w:ascii="Times New Roman" w:hAnsi="Times New Roman" w:cs="Times New Roman"/>
                <w:sz w:val="18"/>
                <w:szCs w:val="18"/>
              </w:rPr>
            </w:pPr>
            <w:r w:rsidRPr="00E21F07">
              <w:rPr>
                <w:rFonts w:ascii="Times New Roman" w:hAnsi="Times New Roman" w:cs="Times New Roman"/>
                <w:sz w:val="18"/>
                <w:szCs w:val="18"/>
              </w:rPr>
              <w:t>1</w:t>
            </w:r>
            <w:r w:rsidR="0079048E">
              <w:rPr>
                <w:rFonts w:ascii="Times New Roman" w:hAnsi="Times New Roman" w:cs="Times New Roman" w:hint="eastAsia"/>
                <w:sz w:val="18"/>
                <w:szCs w:val="18"/>
              </w:rPr>
              <w:t>5</w:t>
            </w:r>
            <w:r w:rsidRPr="00E21F07">
              <w:rPr>
                <w:rFonts w:ascii="Times New Roman" w:hAnsi="Times New Roman" w:cs="Times New Roman"/>
                <w:sz w:val="18"/>
                <w:szCs w:val="18"/>
              </w:rPr>
              <w:t>周</w:t>
            </w:r>
          </w:p>
        </w:tc>
      </w:tr>
      <w:tr w:rsidR="007142E4" w:rsidRPr="00322592" w14:paraId="428F7B12" w14:textId="77777777">
        <w:trPr>
          <w:trHeight w:hRule="exact" w:val="370"/>
          <w:jc w:val="center"/>
        </w:trPr>
        <w:tc>
          <w:tcPr>
            <w:tcW w:w="1451" w:type="dxa"/>
            <w:vAlign w:val="center"/>
          </w:tcPr>
          <w:p w14:paraId="049E0544" w14:textId="77777777" w:rsidR="007142E4" w:rsidRPr="00E21F07" w:rsidRDefault="0028298F">
            <w:pPr>
              <w:jc w:val="center"/>
              <w:rPr>
                <w:sz w:val="18"/>
                <w:szCs w:val="18"/>
              </w:rPr>
            </w:pPr>
            <w:r w:rsidRPr="00E21F07">
              <w:rPr>
                <w:rFonts w:hint="eastAsia"/>
                <w:sz w:val="18"/>
                <w:szCs w:val="18"/>
              </w:rPr>
              <w:t>毕业教育</w:t>
            </w:r>
          </w:p>
        </w:tc>
        <w:tc>
          <w:tcPr>
            <w:tcW w:w="874" w:type="dxa"/>
            <w:vAlign w:val="center"/>
          </w:tcPr>
          <w:p w14:paraId="3D3CB6E7" w14:textId="77777777" w:rsidR="007142E4" w:rsidRPr="00E21F07" w:rsidRDefault="007142E4">
            <w:pPr>
              <w:jc w:val="center"/>
              <w:rPr>
                <w:rFonts w:ascii="Times New Roman" w:hAnsi="Times New Roman" w:cs="Times New Roman"/>
                <w:b/>
                <w:sz w:val="18"/>
                <w:szCs w:val="18"/>
              </w:rPr>
            </w:pPr>
          </w:p>
        </w:tc>
        <w:tc>
          <w:tcPr>
            <w:tcW w:w="874" w:type="dxa"/>
            <w:vAlign w:val="center"/>
          </w:tcPr>
          <w:p w14:paraId="5D419468" w14:textId="77777777" w:rsidR="007142E4" w:rsidRPr="00E21F07" w:rsidRDefault="007142E4">
            <w:pPr>
              <w:ind w:leftChars="50" w:left="105"/>
              <w:jc w:val="center"/>
              <w:rPr>
                <w:rFonts w:ascii="Times New Roman" w:hAnsi="Times New Roman" w:cs="Times New Roman"/>
                <w:sz w:val="18"/>
                <w:szCs w:val="18"/>
              </w:rPr>
            </w:pPr>
          </w:p>
        </w:tc>
        <w:tc>
          <w:tcPr>
            <w:tcW w:w="874" w:type="dxa"/>
            <w:vAlign w:val="center"/>
          </w:tcPr>
          <w:p w14:paraId="37E7477A" w14:textId="77777777" w:rsidR="007142E4" w:rsidRPr="00E21F07" w:rsidRDefault="007142E4">
            <w:pPr>
              <w:jc w:val="center"/>
              <w:rPr>
                <w:rFonts w:ascii="Times New Roman" w:hAnsi="Times New Roman" w:cs="Times New Roman"/>
                <w:sz w:val="18"/>
                <w:szCs w:val="18"/>
              </w:rPr>
            </w:pPr>
          </w:p>
        </w:tc>
        <w:tc>
          <w:tcPr>
            <w:tcW w:w="874" w:type="dxa"/>
            <w:vAlign w:val="center"/>
          </w:tcPr>
          <w:p w14:paraId="3EADEA2A" w14:textId="77777777" w:rsidR="007142E4" w:rsidRPr="00E21F07" w:rsidRDefault="007142E4">
            <w:pPr>
              <w:jc w:val="center"/>
              <w:rPr>
                <w:rFonts w:ascii="Times New Roman" w:hAnsi="Times New Roman" w:cs="Times New Roman"/>
                <w:sz w:val="18"/>
                <w:szCs w:val="18"/>
              </w:rPr>
            </w:pPr>
          </w:p>
        </w:tc>
        <w:tc>
          <w:tcPr>
            <w:tcW w:w="874" w:type="dxa"/>
            <w:vAlign w:val="center"/>
          </w:tcPr>
          <w:p w14:paraId="30FD14BE" w14:textId="77777777" w:rsidR="007142E4" w:rsidRPr="00E21F07" w:rsidRDefault="007142E4">
            <w:pPr>
              <w:jc w:val="center"/>
              <w:rPr>
                <w:rFonts w:ascii="Times New Roman" w:hAnsi="Times New Roman" w:cs="Times New Roman"/>
                <w:sz w:val="18"/>
                <w:szCs w:val="18"/>
              </w:rPr>
            </w:pPr>
          </w:p>
        </w:tc>
        <w:tc>
          <w:tcPr>
            <w:tcW w:w="874" w:type="dxa"/>
            <w:vAlign w:val="center"/>
          </w:tcPr>
          <w:p w14:paraId="78117B70" w14:textId="77777777" w:rsidR="007142E4" w:rsidRPr="00E21F07" w:rsidRDefault="007142E4">
            <w:pPr>
              <w:jc w:val="center"/>
              <w:rPr>
                <w:rFonts w:ascii="Times New Roman" w:hAnsi="Times New Roman" w:cs="Times New Roman"/>
                <w:sz w:val="18"/>
                <w:szCs w:val="18"/>
              </w:rPr>
            </w:pPr>
          </w:p>
        </w:tc>
        <w:tc>
          <w:tcPr>
            <w:tcW w:w="874" w:type="dxa"/>
            <w:vAlign w:val="center"/>
          </w:tcPr>
          <w:p w14:paraId="51B95D4A" w14:textId="77777777" w:rsidR="007142E4" w:rsidRPr="00E21F07" w:rsidRDefault="007142E4">
            <w:pPr>
              <w:jc w:val="center"/>
              <w:rPr>
                <w:rFonts w:ascii="Times New Roman" w:hAnsi="Times New Roman" w:cs="Times New Roman"/>
                <w:sz w:val="18"/>
                <w:szCs w:val="18"/>
              </w:rPr>
            </w:pPr>
          </w:p>
        </w:tc>
        <w:tc>
          <w:tcPr>
            <w:tcW w:w="876" w:type="dxa"/>
            <w:vAlign w:val="center"/>
          </w:tcPr>
          <w:p w14:paraId="4F3CC569" w14:textId="77777777" w:rsidR="007142E4" w:rsidRPr="00E21F07" w:rsidRDefault="0028298F">
            <w:pPr>
              <w:jc w:val="center"/>
              <w:rPr>
                <w:rFonts w:ascii="Times New Roman" w:hAnsi="Times New Roman" w:cs="Times New Roman"/>
                <w:sz w:val="18"/>
                <w:szCs w:val="18"/>
              </w:rPr>
            </w:pPr>
            <w:r w:rsidRPr="00E21F07">
              <w:rPr>
                <w:rFonts w:ascii="Times New Roman" w:hAnsi="Times New Roman" w:cs="Times New Roman"/>
                <w:sz w:val="18"/>
                <w:szCs w:val="18"/>
              </w:rPr>
              <w:t>1</w:t>
            </w:r>
            <w:r w:rsidRPr="00E21F07">
              <w:rPr>
                <w:rFonts w:ascii="Times New Roman" w:hAnsi="Times New Roman" w:cs="Times New Roman"/>
                <w:sz w:val="18"/>
                <w:szCs w:val="18"/>
              </w:rPr>
              <w:t>周</w:t>
            </w:r>
          </w:p>
        </w:tc>
        <w:tc>
          <w:tcPr>
            <w:tcW w:w="655" w:type="dxa"/>
            <w:vAlign w:val="center"/>
          </w:tcPr>
          <w:p w14:paraId="696E2BB4" w14:textId="77777777" w:rsidR="007142E4" w:rsidRPr="00E21F07" w:rsidRDefault="0028298F">
            <w:pPr>
              <w:jc w:val="center"/>
              <w:rPr>
                <w:rFonts w:ascii="Times New Roman" w:hAnsi="Times New Roman" w:cs="Times New Roman"/>
                <w:sz w:val="18"/>
                <w:szCs w:val="18"/>
              </w:rPr>
            </w:pPr>
            <w:r w:rsidRPr="00E21F07">
              <w:rPr>
                <w:rFonts w:ascii="Times New Roman" w:hAnsi="Times New Roman" w:cs="Times New Roman"/>
                <w:sz w:val="18"/>
                <w:szCs w:val="18"/>
              </w:rPr>
              <w:t>1</w:t>
            </w:r>
            <w:r w:rsidRPr="00E21F07">
              <w:rPr>
                <w:rFonts w:ascii="Times New Roman" w:hAnsi="Times New Roman" w:cs="Times New Roman"/>
                <w:sz w:val="18"/>
                <w:szCs w:val="18"/>
              </w:rPr>
              <w:t>周</w:t>
            </w:r>
          </w:p>
        </w:tc>
      </w:tr>
      <w:tr w:rsidR="007142E4" w:rsidRPr="00322592" w14:paraId="09B40252" w14:textId="77777777">
        <w:trPr>
          <w:trHeight w:hRule="exact" w:val="370"/>
          <w:jc w:val="center"/>
        </w:trPr>
        <w:tc>
          <w:tcPr>
            <w:tcW w:w="1451" w:type="dxa"/>
            <w:vAlign w:val="center"/>
          </w:tcPr>
          <w:p w14:paraId="157143D9" w14:textId="77777777" w:rsidR="007142E4" w:rsidRPr="00E21F07" w:rsidRDefault="0028298F">
            <w:pPr>
              <w:jc w:val="center"/>
              <w:rPr>
                <w:sz w:val="18"/>
                <w:szCs w:val="18"/>
              </w:rPr>
            </w:pPr>
            <w:r w:rsidRPr="00E21F07">
              <w:rPr>
                <w:rFonts w:hint="eastAsia"/>
                <w:sz w:val="18"/>
                <w:szCs w:val="18"/>
              </w:rPr>
              <w:t>毕业实习</w:t>
            </w:r>
          </w:p>
        </w:tc>
        <w:tc>
          <w:tcPr>
            <w:tcW w:w="874" w:type="dxa"/>
            <w:vAlign w:val="center"/>
          </w:tcPr>
          <w:p w14:paraId="35449B4C" w14:textId="77777777" w:rsidR="007142E4" w:rsidRPr="00E21F07" w:rsidRDefault="007142E4">
            <w:pPr>
              <w:jc w:val="center"/>
              <w:rPr>
                <w:rFonts w:ascii="Times New Roman" w:hAnsi="Times New Roman" w:cs="Times New Roman"/>
                <w:b/>
                <w:sz w:val="18"/>
                <w:szCs w:val="18"/>
              </w:rPr>
            </w:pPr>
          </w:p>
        </w:tc>
        <w:tc>
          <w:tcPr>
            <w:tcW w:w="874" w:type="dxa"/>
            <w:vAlign w:val="center"/>
          </w:tcPr>
          <w:p w14:paraId="240686AE" w14:textId="77777777" w:rsidR="007142E4" w:rsidRPr="00E21F07" w:rsidRDefault="007142E4">
            <w:pPr>
              <w:ind w:leftChars="50" w:left="105"/>
              <w:jc w:val="center"/>
              <w:rPr>
                <w:rFonts w:ascii="Times New Roman" w:hAnsi="Times New Roman" w:cs="Times New Roman"/>
                <w:sz w:val="18"/>
                <w:szCs w:val="18"/>
              </w:rPr>
            </w:pPr>
          </w:p>
        </w:tc>
        <w:tc>
          <w:tcPr>
            <w:tcW w:w="874" w:type="dxa"/>
            <w:vAlign w:val="center"/>
          </w:tcPr>
          <w:p w14:paraId="29699369" w14:textId="77777777" w:rsidR="007142E4" w:rsidRPr="00E21F07" w:rsidRDefault="007142E4">
            <w:pPr>
              <w:jc w:val="center"/>
              <w:rPr>
                <w:rFonts w:ascii="Times New Roman" w:hAnsi="Times New Roman" w:cs="Times New Roman"/>
                <w:sz w:val="18"/>
                <w:szCs w:val="18"/>
              </w:rPr>
            </w:pPr>
          </w:p>
        </w:tc>
        <w:tc>
          <w:tcPr>
            <w:tcW w:w="874" w:type="dxa"/>
            <w:vAlign w:val="center"/>
          </w:tcPr>
          <w:p w14:paraId="5248E096" w14:textId="77777777" w:rsidR="007142E4" w:rsidRPr="00E21F07" w:rsidRDefault="007142E4">
            <w:pPr>
              <w:jc w:val="center"/>
              <w:rPr>
                <w:rFonts w:ascii="Times New Roman" w:hAnsi="Times New Roman" w:cs="Times New Roman"/>
                <w:sz w:val="18"/>
                <w:szCs w:val="18"/>
              </w:rPr>
            </w:pPr>
          </w:p>
        </w:tc>
        <w:tc>
          <w:tcPr>
            <w:tcW w:w="874" w:type="dxa"/>
            <w:vAlign w:val="center"/>
          </w:tcPr>
          <w:p w14:paraId="50DCB23C" w14:textId="77777777" w:rsidR="007142E4" w:rsidRPr="00E21F07" w:rsidRDefault="007142E4">
            <w:pPr>
              <w:jc w:val="center"/>
              <w:rPr>
                <w:rFonts w:ascii="Times New Roman" w:hAnsi="Times New Roman" w:cs="Times New Roman"/>
                <w:sz w:val="18"/>
                <w:szCs w:val="18"/>
              </w:rPr>
            </w:pPr>
          </w:p>
        </w:tc>
        <w:tc>
          <w:tcPr>
            <w:tcW w:w="874" w:type="dxa"/>
            <w:vAlign w:val="center"/>
          </w:tcPr>
          <w:p w14:paraId="3DAE762C" w14:textId="77777777" w:rsidR="007142E4" w:rsidRPr="00E21F07" w:rsidRDefault="007142E4">
            <w:pPr>
              <w:jc w:val="center"/>
              <w:rPr>
                <w:rFonts w:ascii="Times New Roman" w:hAnsi="Times New Roman" w:cs="Times New Roman"/>
                <w:sz w:val="18"/>
                <w:szCs w:val="18"/>
              </w:rPr>
            </w:pPr>
          </w:p>
        </w:tc>
        <w:tc>
          <w:tcPr>
            <w:tcW w:w="874" w:type="dxa"/>
            <w:vAlign w:val="center"/>
          </w:tcPr>
          <w:p w14:paraId="68F84FAC" w14:textId="77777777" w:rsidR="007142E4" w:rsidRPr="00E21F07" w:rsidRDefault="007142E4">
            <w:pPr>
              <w:jc w:val="center"/>
              <w:rPr>
                <w:rFonts w:ascii="Times New Roman" w:hAnsi="Times New Roman" w:cs="Times New Roman"/>
                <w:sz w:val="18"/>
                <w:szCs w:val="18"/>
              </w:rPr>
            </w:pPr>
          </w:p>
        </w:tc>
        <w:tc>
          <w:tcPr>
            <w:tcW w:w="876" w:type="dxa"/>
            <w:vAlign w:val="center"/>
          </w:tcPr>
          <w:p w14:paraId="19156396" w14:textId="77777777" w:rsidR="007142E4" w:rsidRPr="00E21F07" w:rsidRDefault="0028298F">
            <w:pPr>
              <w:jc w:val="center"/>
              <w:rPr>
                <w:rFonts w:ascii="Times New Roman" w:hAnsi="Times New Roman" w:cs="Times New Roman"/>
                <w:sz w:val="18"/>
                <w:szCs w:val="18"/>
              </w:rPr>
            </w:pPr>
            <w:r w:rsidRPr="00E21F07">
              <w:rPr>
                <w:rFonts w:ascii="Times New Roman" w:hAnsi="Times New Roman" w:cs="Times New Roman"/>
                <w:sz w:val="18"/>
                <w:szCs w:val="18"/>
              </w:rPr>
              <w:t>3</w:t>
            </w:r>
            <w:r w:rsidRPr="00E21F07">
              <w:rPr>
                <w:rFonts w:ascii="Times New Roman" w:hAnsi="Times New Roman" w:cs="Times New Roman"/>
                <w:sz w:val="18"/>
                <w:szCs w:val="18"/>
              </w:rPr>
              <w:t>周</w:t>
            </w:r>
          </w:p>
        </w:tc>
        <w:tc>
          <w:tcPr>
            <w:tcW w:w="655" w:type="dxa"/>
            <w:vAlign w:val="center"/>
          </w:tcPr>
          <w:p w14:paraId="649A2CC2" w14:textId="77777777" w:rsidR="007142E4" w:rsidRPr="00E21F07" w:rsidRDefault="0028298F">
            <w:pPr>
              <w:jc w:val="center"/>
              <w:rPr>
                <w:rFonts w:ascii="Times New Roman" w:hAnsi="Times New Roman" w:cs="Times New Roman"/>
                <w:sz w:val="18"/>
                <w:szCs w:val="18"/>
              </w:rPr>
            </w:pPr>
            <w:r w:rsidRPr="00E21F07">
              <w:rPr>
                <w:rFonts w:ascii="Times New Roman" w:hAnsi="Times New Roman" w:cs="Times New Roman"/>
                <w:sz w:val="18"/>
                <w:szCs w:val="18"/>
              </w:rPr>
              <w:t>3</w:t>
            </w:r>
            <w:r w:rsidRPr="00E21F07">
              <w:rPr>
                <w:rFonts w:ascii="Times New Roman" w:hAnsi="Times New Roman" w:cs="Times New Roman"/>
                <w:sz w:val="18"/>
                <w:szCs w:val="18"/>
              </w:rPr>
              <w:t>周</w:t>
            </w:r>
          </w:p>
        </w:tc>
      </w:tr>
      <w:tr w:rsidR="007142E4" w:rsidRPr="00322592" w14:paraId="30DD3306" w14:textId="77777777">
        <w:trPr>
          <w:trHeight w:hRule="exact" w:val="370"/>
          <w:jc w:val="center"/>
        </w:trPr>
        <w:tc>
          <w:tcPr>
            <w:tcW w:w="1451" w:type="dxa"/>
            <w:vAlign w:val="center"/>
          </w:tcPr>
          <w:p w14:paraId="59C9B038" w14:textId="77777777" w:rsidR="007142E4" w:rsidRPr="00E21F07" w:rsidRDefault="0028298F">
            <w:pPr>
              <w:jc w:val="center"/>
              <w:rPr>
                <w:sz w:val="18"/>
                <w:szCs w:val="18"/>
              </w:rPr>
            </w:pPr>
            <w:r w:rsidRPr="00E21F07">
              <w:rPr>
                <w:rFonts w:hint="eastAsia"/>
                <w:sz w:val="18"/>
                <w:szCs w:val="18"/>
              </w:rPr>
              <w:t>毕业设计（论文）</w:t>
            </w:r>
          </w:p>
        </w:tc>
        <w:tc>
          <w:tcPr>
            <w:tcW w:w="874" w:type="dxa"/>
            <w:vAlign w:val="center"/>
          </w:tcPr>
          <w:p w14:paraId="297A4989" w14:textId="77777777" w:rsidR="007142E4" w:rsidRPr="00E21F07" w:rsidRDefault="007142E4">
            <w:pPr>
              <w:jc w:val="center"/>
              <w:rPr>
                <w:rFonts w:ascii="Times New Roman" w:hAnsi="Times New Roman" w:cs="Times New Roman"/>
                <w:b/>
                <w:sz w:val="18"/>
                <w:szCs w:val="18"/>
              </w:rPr>
            </w:pPr>
          </w:p>
        </w:tc>
        <w:tc>
          <w:tcPr>
            <w:tcW w:w="874" w:type="dxa"/>
            <w:vAlign w:val="center"/>
          </w:tcPr>
          <w:p w14:paraId="5363C38B" w14:textId="77777777" w:rsidR="007142E4" w:rsidRPr="00E21F07" w:rsidRDefault="007142E4">
            <w:pPr>
              <w:ind w:leftChars="50" w:left="105"/>
              <w:jc w:val="center"/>
              <w:rPr>
                <w:rFonts w:ascii="Times New Roman" w:hAnsi="Times New Roman" w:cs="Times New Roman"/>
                <w:sz w:val="18"/>
                <w:szCs w:val="18"/>
              </w:rPr>
            </w:pPr>
          </w:p>
        </w:tc>
        <w:tc>
          <w:tcPr>
            <w:tcW w:w="874" w:type="dxa"/>
            <w:vAlign w:val="center"/>
          </w:tcPr>
          <w:p w14:paraId="35517CDF" w14:textId="77777777" w:rsidR="007142E4" w:rsidRPr="00E21F07" w:rsidRDefault="007142E4">
            <w:pPr>
              <w:jc w:val="center"/>
              <w:rPr>
                <w:rFonts w:ascii="Times New Roman" w:hAnsi="Times New Roman" w:cs="Times New Roman"/>
                <w:sz w:val="18"/>
                <w:szCs w:val="18"/>
              </w:rPr>
            </w:pPr>
          </w:p>
        </w:tc>
        <w:tc>
          <w:tcPr>
            <w:tcW w:w="874" w:type="dxa"/>
            <w:vAlign w:val="center"/>
          </w:tcPr>
          <w:p w14:paraId="12303488" w14:textId="77777777" w:rsidR="007142E4" w:rsidRPr="00E21F07" w:rsidRDefault="007142E4">
            <w:pPr>
              <w:jc w:val="center"/>
              <w:rPr>
                <w:rFonts w:ascii="Times New Roman" w:hAnsi="Times New Roman" w:cs="Times New Roman"/>
                <w:sz w:val="18"/>
                <w:szCs w:val="18"/>
              </w:rPr>
            </w:pPr>
          </w:p>
        </w:tc>
        <w:tc>
          <w:tcPr>
            <w:tcW w:w="874" w:type="dxa"/>
            <w:vAlign w:val="center"/>
          </w:tcPr>
          <w:p w14:paraId="5E5BFDC0" w14:textId="77777777" w:rsidR="007142E4" w:rsidRPr="00E21F07" w:rsidRDefault="007142E4">
            <w:pPr>
              <w:jc w:val="center"/>
              <w:rPr>
                <w:rFonts w:ascii="Times New Roman" w:hAnsi="Times New Roman" w:cs="Times New Roman"/>
                <w:sz w:val="18"/>
                <w:szCs w:val="18"/>
              </w:rPr>
            </w:pPr>
          </w:p>
        </w:tc>
        <w:tc>
          <w:tcPr>
            <w:tcW w:w="874" w:type="dxa"/>
            <w:vAlign w:val="center"/>
          </w:tcPr>
          <w:p w14:paraId="0A229F5F" w14:textId="77777777" w:rsidR="007142E4" w:rsidRPr="00E21F07" w:rsidRDefault="007142E4">
            <w:pPr>
              <w:jc w:val="center"/>
              <w:rPr>
                <w:rFonts w:ascii="Times New Roman" w:hAnsi="Times New Roman" w:cs="Times New Roman"/>
                <w:sz w:val="18"/>
                <w:szCs w:val="18"/>
              </w:rPr>
            </w:pPr>
          </w:p>
        </w:tc>
        <w:tc>
          <w:tcPr>
            <w:tcW w:w="874" w:type="dxa"/>
            <w:vAlign w:val="center"/>
          </w:tcPr>
          <w:p w14:paraId="6D48B336" w14:textId="77777777" w:rsidR="007142E4" w:rsidRPr="00E21F07" w:rsidRDefault="007142E4">
            <w:pPr>
              <w:jc w:val="center"/>
              <w:rPr>
                <w:rFonts w:ascii="Times New Roman" w:hAnsi="Times New Roman" w:cs="Times New Roman"/>
                <w:sz w:val="18"/>
                <w:szCs w:val="18"/>
              </w:rPr>
            </w:pPr>
          </w:p>
        </w:tc>
        <w:tc>
          <w:tcPr>
            <w:tcW w:w="876" w:type="dxa"/>
            <w:vAlign w:val="center"/>
          </w:tcPr>
          <w:p w14:paraId="19100532" w14:textId="77777777" w:rsidR="007142E4" w:rsidRPr="00E21F07" w:rsidRDefault="0028298F">
            <w:pPr>
              <w:jc w:val="center"/>
              <w:rPr>
                <w:rFonts w:ascii="Times New Roman" w:hAnsi="Times New Roman" w:cs="Times New Roman"/>
                <w:sz w:val="18"/>
                <w:szCs w:val="18"/>
              </w:rPr>
            </w:pPr>
            <w:r w:rsidRPr="00E21F07">
              <w:rPr>
                <w:rFonts w:ascii="Times New Roman" w:hAnsi="Times New Roman" w:cs="Times New Roman"/>
                <w:sz w:val="18"/>
                <w:szCs w:val="18"/>
              </w:rPr>
              <w:t>13</w:t>
            </w:r>
            <w:r w:rsidRPr="00E21F07">
              <w:rPr>
                <w:rFonts w:ascii="Times New Roman" w:hAnsi="Times New Roman" w:cs="Times New Roman"/>
                <w:sz w:val="18"/>
                <w:szCs w:val="18"/>
              </w:rPr>
              <w:t>周</w:t>
            </w:r>
          </w:p>
        </w:tc>
        <w:tc>
          <w:tcPr>
            <w:tcW w:w="655" w:type="dxa"/>
            <w:vAlign w:val="center"/>
          </w:tcPr>
          <w:p w14:paraId="16A41C45" w14:textId="77777777" w:rsidR="007142E4" w:rsidRPr="00E21F07" w:rsidRDefault="0028298F">
            <w:pPr>
              <w:jc w:val="center"/>
              <w:rPr>
                <w:rFonts w:ascii="Times New Roman" w:hAnsi="Times New Roman" w:cs="Times New Roman"/>
                <w:sz w:val="18"/>
                <w:szCs w:val="18"/>
              </w:rPr>
            </w:pPr>
            <w:r w:rsidRPr="00E21F07">
              <w:rPr>
                <w:rFonts w:ascii="Times New Roman" w:hAnsi="Times New Roman" w:cs="Times New Roman"/>
                <w:sz w:val="18"/>
                <w:szCs w:val="18"/>
              </w:rPr>
              <w:t>13</w:t>
            </w:r>
            <w:r w:rsidRPr="00E21F07">
              <w:rPr>
                <w:rFonts w:ascii="Times New Roman" w:hAnsi="Times New Roman" w:cs="Times New Roman"/>
                <w:sz w:val="18"/>
                <w:szCs w:val="18"/>
              </w:rPr>
              <w:t>周</w:t>
            </w:r>
          </w:p>
        </w:tc>
      </w:tr>
      <w:tr w:rsidR="007142E4" w:rsidRPr="00E21F07" w14:paraId="3175EB70" w14:textId="77777777">
        <w:trPr>
          <w:trHeight w:hRule="exact" w:val="370"/>
          <w:jc w:val="center"/>
        </w:trPr>
        <w:tc>
          <w:tcPr>
            <w:tcW w:w="1451" w:type="dxa"/>
            <w:vAlign w:val="center"/>
          </w:tcPr>
          <w:p w14:paraId="30FB2A3F" w14:textId="77777777" w:rsidR="007142E4" w:rsidRPr="00E21F07" w:rsidRDefault="0028298F">
            <w:pPr>
              <w:jc w:val="center"/>
              <w:rPr>
                <w:sz w:val="18"/>
                <w:szCs w:val="18"/>
              </w:rPr>
            </w:pPr>
            <w:r w:rsidRPr="00E21F07">
              <w:rPr>
                <w:rFonts w:hint="eastAsia"/>
                <w:sz w:val="18"/>
                <w:szCs w:val="18"/>
              </w:rPr>
              <w:t>考试</w:t>
            </w:r>
          </w:p>
        </w:tc>
        <w:tc>
          <w:tcPr>
            <w:tcW w:w="874" w:type="dxa"/>
            <w:vAlign w:val="center"/>
          </w:tcPr>
          <w:p w14:paraId="2E908E27" w14:textId="77777777" w:rsidR="007142E4" w:rsidRPr="00E21F07" w:rsidRDefault="0028298F">
            <w:pPr>
              <w:jc w:val="center"/>
              <w:rPr>
                <w:rFonts w:ascii="Times New Roman" w:hAnsi="Times New Roman" w:cs="Times New Roman"/>
                <w:sz w:val="18"/>
                <w:szCs w:val="18"/>
              </w:rPr>
            </w:pPr>
            <w:r w:rsidRPr="00E21F07">
              <w:rPr>
                <w:rFonts w:ascii="Times New Roman" w:hAnsi="Times New Roman" w:cs="Times New Roman"/>
                <w:sz w:val="18"/>
                <w:szCs w:val="18"/>
              </w:rPr>
              <w:t>2</w:t>
            </w:r>
            <w:r w:rsidRPr="00E21F07">
              <w:rPr>
                <w:rFonts w:ascii="Times New Roman" w:hAnsi="Times New Roman" w:cs="Times New Roman"/>
                <w:sz w:val="18"/>
                <w:szCs w:val="18"/>
              </w:rPr>
              <w:t>周</w:t>
            </w:r>
          </w:p>
        </w:tc>
        <w:tc>
          <w:tcPr>
            <w:tcW w:w="874" w:type="dxa"/>
          </w:tcPr>
          <w:p w14:paraId="7AAA2AC8" w14:textId="77777777" w:rsidR="007142E4" w:rsidRPr="00E21F07" w:rsidRDefault="0028298F">
            <w:pPr>
              <w:jc w:val="center"/>
              <w:rPr>
                <w:rFonts w:ascii="Times New Roman" w:hAnsi="Times New Roman" w:cs="Times New Roman"/>
              </w:rPr>
            </w:pPr>
            <w:r w:rsidRPr="00E21F07">
              <w:rPr>
                <w:rFonts w:ascii="Times New Roman" w:hAnsi="Times New Roman" w:cs="Times New Roman"/>
                <w:sz w:val="18"/>
                <w:szCs w:val="18"/>
              </w:rPr>
              <w:t>2</w:t>
            </w:r>
            <w:r w:rsidRPr="00E21F07">
              <w:rPr>
                <w:rFonts w:ascii="Times New Roman" w:hAnsi="Times New Roman" w:cs="Times New Roman"/>
                <w:sz w:val="18"/>
                <w:szCs w:val="18"/>
              </w:rPr>
              <w:t>周</w:t>
            </w:r>
          </w:p>
        </w:tc>
        <w:tc>
          <w:tcPr>
            <w:tcW w:w="874" w:type="dxa"/>
          </w:tcPr>
          <w:p w14:paraId="6D3838D5" w14:textId="77777777" w:rsidR="007142E4" w:rsidRPr="00E21F07" w:rsidRDefault="0028298F">
            <w:pPr>
              <w:jc w:val="center"/>
              <w:rPr>
                <w:rFonts w:ascii="Times New Roman" w:hAnsi="Times New Roman" w:cs="Times New Roman"/>
              </w:rPr>
            </w:pPr>
            <w:r w:rsidRPr="00E21F07">
              <w:rPr>
                <w:rFonts w:ascii="Times New Roman" w:hAnsi="Times New Roman" w:cs="Times New Roman"/>
                <w:sz w:val="18"/>
                <w:szCs w:val="18"/>
              </w:rPr>
              <w:t>2</w:t>
            </w:r>
            <w:r w:rsidRPr="00E21F07">
              <w:rPr>
                <w:rFonts w:ascii="Times New Roman" w:hAnsi="Times New Roman" w:cs="Times New Roman"/>
                <w:sz w:val="18"/>
                <w:szCs w:val="18"/>
              </w:rPr>
              <w:t>周</w:t>
            </w:r>
          </w:p>
        </w:tc>
        <w:tc>
          <w:tcPr>
            <w:tcW w:w="874" w:type="dxa"/>
          </w:tcPr>
          <w:p w14:paraId="20E93F16" w14:textId="77777777" w:rsidR="007142E4" w:rsidRPr="00E21F07" w:rsidRDefault="0028298F">
            <w:pPr>
              <w:jc w:val="center"/>
              <w:rPr>
                <w:rFonts w:ascii="Times New Roman" w:hAnsi="Times New Roman" w:cs="Times New Roman"/>
              </w:rPr>
            </w:pPr>
            <w:r w:rsidRPr="00E21F07">
              <w:rPr>
                <w:rFonts w:ascii="Times New Roman" w:hAnsi="Times New Roman" w:cs="Times New Roman"/>
                <w:sz w:val="18"/>
                <w:szCs w:val="18"/>
              </w:rPr>
              <w:t>2</w:t>
            </w:r>
            <w:r w:rsidRPr="00E21F07">
              <w:rPr>
                <w:rFonts w:ascii="Times New Roman" w:hAnsi="Times New Roman" w:cs="Times New Roman"/>
                <w:sz w:val="18"/>
                <w:szCs w:val="18"/>
              </w:rPr>
              <w:t>周</w:t>
            </w:r>
          </w:p>
        </w:tc>
        <w:tc>
          <w:tcPr>
            <w:tcW w:w="874" w:type="dxa"/>
          </w:tcPr>
          <w:p w14:paraId="2F2604A3" w14:textId="77777777" w:rsidR="007142E4" w:rsidRPr="00E21F07" w:rsidRDefault="0028298F">
            <w:pPr>
              <w:jc w:val="center"/>
              <w:rPr>
                <w:rFonts w:ascii="Times New Roman" w:hAnsi="Times New Roman" w:cs="Times New Roman"/>
              </w:rPr>
            </w:pPr>
            <w:r w:rsidRPr="00E21F07">
              <w:rPr>
                <w:rFonts w:ascii="Times New Roman" w:hAnsi="Times New Roman" w:cs="Times New Roman"/>
                <w:sz w:val="18"/>
                <w:szCs w:val="18"/>
              </w:rPr>
              <w:t>2</w:t>
            </w:r>
            <w:r w:rsidRPr="00E21F07">
              <w:rPr>
                <w:rFonts w:ascii="Times New Roman" w:hAnsi="Times New Roman" w:cs="Times New Roman"/>
                <w:sz w:val="18"/>
                <w:szCs w:val="18"/>
              </w:rPr>
              <w:t>周</w:t>
            </w:r>
          </w:p>
        </w:tc>
        <w:tc>
          <w:tcPr>
            <w:tcW w:w="874" w:type="dxa"/>
          </w:tcPr>
          <w:p w14:paraId="608CAC4B" w14:textId="77777777" w:rsidR="007142E4" w:rsidRPr="00E21F07" w:rsidRDefault="0028298F">
            <w:pPr>
              <w:jc w:val="center"/>
              <w:rPr>
                <w:rFonts w:ascii="Times New Roman" w:hAnsi="Times New Roman" w:cs="Times New Roman"/>
              </w:rPr>
            </w:pPr>
            <w:r w:rsidRPr="00E21F07">
              <w:rPr>
                <w:rFonts w:ascii="Times New Roman" w:hAnsi="Times New Roman" w:cs="Times New Roman"/>
                <w:sz w:val="18"/>
                <w:szCs w:val="18"/>
              </w:rPr>
              <w:t>2</w:t>
            </w:r>
            <w:r w:rsidRPr="00E21F07">
              <w:rPr>
                <w:rFonts w:ascii="Times New Roman" w:hAnsi="Times New Roman" w:cs="Times New Roman"/>
                <w:sz w:val="18"/>
                <w:szCs w:val="18"/>
              </w:rPr>
              <w:t>周</w:t>
            </w:r>
          </w:p>
        </w:tc>
        <w:tc>
          <w:tcPr>
            <w:tcW w:w="874" w:type="dxa"/>
          </w:tcPr>
          <w:p w14:paraId="0FBA933D" w14:textId="77777777" w:rsidR="007142E4" w:rsidRPr="00E21F07" w:rsidRDefault="0028298F">
            <w:pPr>
              <w:jc w:val="center"/>
              <w:rPr>
                <w:rFonts w:ascii="Times New Roman" w:hAnsi="Times New Roman" w:cs="Times New Roman"/>
              </w:rPr>
            </w:pPr>
            <w:r w:rsidRPr="00E21F07">
              <w:rPr>
                <w:rFonts w:ascii="Times New Roman" w:hAnsi="Times New Roman" w:cs="Times New Roman"/>
                <w:sz w:val="18"/>
                <w:szCs w:val="18"/>
              </w:rPr>
              <w:t>2</w:t>
            </w:r>
            <w:r w:rsidRPr="00E21F07">
              <w:rPr>
                <w:rFonts w:ascii="Times New Roman" w:hAnsi="Times New Roman" w:cs="Times New Roman"/>
                <w:sz w:val="18"/>
                <w:szCs w:val="18"/>
              </w:rPr>
              <w:t>周</w:t>
            </w:r>
          </w:p>
        </w:tc>
        <w:tc>
          <w:tcPr>
            <w:tcW w:w="876" w:type="dxa"/>
            <w:vAlign w:val="center"/>
          </w:tcPr>
          <w:p w14:paraId="03AF4469" w14:textId="77777777" w:rsidR="007142E4" w:rsidRPr="00E21F07" w:rsidRDefault="007142E4">
            <w:pPr>
              <w:jc w:val="center"/>
              <w:rPr>
                <w:rFonts w:ascii="Times New Roman" w:hAnsi="Times New Roman" w:cs="Times New Roman"/>
                <w:sz w:val="18"/>
                <w:szCs w:val="18"/>
              </w:rPr>
            </w:pPr>
          </w:p>
        </w:tc>
        <w:tc>
          <w:tcPr>
            <w:tcW w:w="655" w:type="dxa"/>
            <w:vAlign w:val="center"/>
          </w:tcPr>
          <w:p w14:paraId="75E01AED" w14:textId="77777777" w:rsidR="007142E4" w:rsidRPr="00E21F07" w:rsidRDefault="0028298F">
            <w:pPr>
              <w:jc w:val="center"/>
              <w:rPr>
                <w:rFonts w:ascii="Times New Roman" w:hAnsi="Times New Roman" w:cs="Times New Roman"/>
                <w:sz w:val="18"/>
                <w:szCs w:val="18"/>
              </w:rPr>
            </w:pPr>
            <w:r w:rsidRPr="00E21F07">
              <w:rPr>
                <w:rFonts w:ascii="Times New Roman" w:hAnsi="Times New Roman" w:cs="Times New Roman"/>
                <w:sz w:val="18"/>
                <w:szCs w:val="18"/>
              </w:rPr>
              <w:t>14</w:t>
            </w:r>
            <w:r w:rsidRPr="00E21F07">
              <w:rPr>
                <w:rFonts w:ascii="Times New Roman" w:hAnsi="Times New Roman" w:cs="Times New Roman"/>
                <w:sz w:val="18"/>
                <w:szCs w:val="18"/>
              </w:rPr>
              <w:t>周</w:t>
            </w:r>
          </w:p>
        </w:tc>
      </w:tr>
      <w:tr w:rsidR="007142E4" w:rsidRPr="00322592" w14:paraId="2BDBB67D" w14:textId="77777777">
        <w:trPr>
          <w:trHeight w:hRule="exact" w:val="408"/>
          <w:jc w:val="center"/>
        </w:trPr>
        <w:tc>
          <w:tcPr>
            <w:tcW w:w="1451" w:type="dxa"/>
            <w:vAlign w:val="center"/>
          </w:tcPr>
          <w:p w14:paraId="13D5EC8D" w14:textId="77777777" w:rsidR="007142E4" w:rsidRPr="00E21F07" w:rsidRDefault="0028298F">
            <w:pPr>
              <w:jc w:val="center"/>
              <w:rPr>
                <w:sz w:val="18"/>
                <w:szCs w:val="18"/>
              </w:rPr>
            </w:pPr>
            <w:r w:rsidRPr="00E21F07">
              <w:rPr>
                <w:rFonts w:hint="eastAsia"/>
                <w:sz w:val="18"/>
                <w:szCs w:val="18"/>
              </w:rPr>
              <w:t>全学程总周数</w:t>
            </w:r>
          </w:p>
        </w:tc>
        <w:tc>
          <w:tcPr>
            <w:tcW w:w="874" w:type="dxa"/>
            <w:vAlign w:val="center"/>
          </w:tcPr>
          <w:p w14:paraId="10E08DEE" w14:textId="77777777" w:rsidR="007142E4" w:rsidRPr="00E21F07" w:rsidRDefault="0028298F">
            <w:pPr>
              <w:jc w:val="center"/>
              <w:rPr>
                <w:rFonts w:ascii="Times New Roman" w:hAnsi="Times New Roman" w:cs="Times New Roman"/>
                <w:b/>
                <w:sz w:val="18"/>
                <w:szCs w:val="18"/>
              </w:rPr>
            </w:pPr>
            <w:r w:rsidRPr="00E21F07">
              <w:rPr>
                <w:rFonts w:ascii="Times New Roman" w:hAnsi="Times New Roman" w:cs="Times New Roman"/>
                <w:sz w:val="18"/>
                <w:szCs w:val="18"/>
              </w:rPr>
              <w:t>20</w:t>
            </w:r>
            <w:r w:rsidRPr="00E21F07">
              <w:rPr>
                <w:rFonts w:ascii="Times New Roman" w:hAnsi="Times New Roman" w:cs="Times New Roman"/>
                <w:sz w:val="18"/>
                <w:szCs w:val="18"/>
              </w:rPr>
              <w:t>周</w:t>
            </w:r>
          </w:p>
        </w:tc>
        <w:tc>
          <w:tcPr>
            <w:tcW w:w="874" w:type="dxa"/>
            <w:vAlign w:val="center"/>
          </w:tcPr>
          <w:p w14:paraId="11B1997D" w14:textId="77777777" w:rsidR="007142E4" w:rsidRPr="00E21F07" w:rsidRDefault="0028298F">
            <w:pPr>
              <w:ind w:leftChars="50" w:left="105"/>
              <w:jc w:val="center"/>
              <w:rPr>
                <w:rFonts w:ascii="Times New Roman" w:hAnsi="Times New Roman" w:cs="Times New Roman"/>
                <w:sz w:val="18"/>
                <w:szCs w:val="18"/>
              </w:rPr>
            </w:pPr>
            <w:r w:rsidRPr="00E21F07">
              <w:rPr>
                <w:rFonts w:ascii="Times New Roman" w:hAnsi="Times New Roman" w:cs="Times New Roman"/>
                <w:sz w:val="18"/>
                <w:szCs w:val="18"/>
              </w:rPr>
              <w:t>20</w:t>
            </w:r>
            <w:r w:rsidRPr="00E21F07">
              <w:rPr>
                <w:rFonts w:ascii="Times New Roman" w:hAnsi="Times New Roman" w:cs="Times New Roman"/>
                <w:sz w:val="18"/>
                <w:szCs w:val="18"/>
              </w:rPr>
              <w:t>周</w:t>
            </w:r>
          </w:p>
        </w:tc>
        <w:tc>
          <w:tcPr>
            <w:tcW w:w="874" w:type="dxa"/>
            <w:vAlign w:val="center"/>
          </w:tcPr>
          <w:p w14:paraId="655A0276" w14:textId="77777777" w:rsidR="007142E4" w:rsidRPr="00E21F07" w:rsidRDefault="0028298F">
            <w:pPr>
              <w:jc w:val="center"/>
              <w:rPr>
                <w:rFonts w:ascii="Times New Roman" w:hAnsi="Times New Roman" w:cs="Times New Roman"/>
                <w:sz w:val="18"/>
                <w:szCs w:val="18"/>
              </w:rPr>
            </w:pPr>
            <w:r w:rsidRPr="00E21F07">
              <w:rPr>
                <w:rFonts w:ascii="Times New Roman" w:hAnsi="Times New Roman" w:cs="Times New Roman"/>
                <w:sz w:val="18"/>
                <w:szCs w:val="18"/>
              </w:rPr>
              <w:t>20</w:t>
            </w:r>
            <w:r w:rsidRPr="00E21F07">
              <w:rPr>
                <w:rFonts w:ascii="Times New Roman" w:hAnsi="Times New Roman" w:cs="Times New Roman"/>
                <w:sz w:val="18"/>
                <w:szCs w:val="18"/>
              </w:rPr>
              <w:t>周</w:t>
            </w:r>
          </w:p>
        </w:tc>
        <w:tc>
          <w:tcPr>
            <w:tcW w:w="874" w:type="dxa"/>
            <w:vAlign w:val="center"/>
          </w:tcPr>
          <w:p w14:paraId="491D4F98" w14:textId="77777777" w:rsidR="007142E4" w:rsidRPr="00E21F07" w:rsidRDefault="0028298F">
            <w:pPr>
              <w:jc w:val="center"/>
              <w:rPr>
                <w:rFonts w:ascii="Times New Roman" w:hAnsi="Times New Roman" w:cs="Times New Roman"/>
                <w:sz w:val="18"/>
                <w:szCs w:val="18"/>
              </w:rPr>
            </w:pPr>
            <w:r w:rsidRPr="00E21F07">
              <w:rPr>
                <w:rFonts w:ascii="Times New Roman" w:hAnsi="Times New Roman" w:cs="Times New Roman"/>
                <w:sz w:val="18"/>
                <w:szCs w:val="18"/>
              </w:rPr>
              <w:t>20</w:t>
            </w:r>
            <w:r w:rsidRPr="00E21F07">
              <w:rPr>
                <w:rFonts w:ascii="Times New Roman" w:hAnsi="Times New Roman" w:cs="Times New Roman"/>
                <w:sz w:val="18"/>
                <w:szCs w:val="18"/>
              </w:rPr>
              <w:t>周</w:t>
            </w:r>
          </w:p>
        </w:tc>
        <w:tc>
          <w:tcPr>
            <w:tcW w:w="874" w:type="dxa"/>
            <w:vAlign w:val="center"/>
          </w:tcPr>
          <w:p w14:paraId="04835530" w14:textId="77777777" w:rsidR="007142E4" w:rsidRPr="00E21F07" w:rsidRDefault="0028298F">
            <w:pPr>
              <w:jc w:val="center"/>
              <w:rPr>
                <w:rFonts w:ascii="Times New Roman" w:hAnsi="Times New Roman" w:cs="Times New Roman"/>
                <w:sz w:val="18"/>
                <w:szCs w:val="18"/>
              </w:rPr>
            </w:pPr>
            <w:r w:rsidRPr="00E21F07">
              <w:rPr>
                <w:rFonts w:ascii="Times New Roman" w:hAnsi="Times New Roman" w:cs="Times New Roman"/>
                <w:sz w:val="18"/>
                <w:szCs w:val="18"/>
              </w:rPr>
              <w:t>20</w:t>
            </w:r>
            <w:r w:rsidRPr="00E21F07">
              <w:rPr>
                <w:rFonts w:ascii="Times New Roman" w:hAnsi="Times New Roman" w:cs="Times New Roman"/>
                <w:sz w:val="18"/>
                <w:szCs w:val="18"/>
              </w:rPr>
              <w:t>周</w:t>
            </w:r>
          </w:p>
        </w:tc>
        <w:tc>
          <w:tcPr>
            <w:tcW w:w="874" w:type="dxa"/>
            <w:vAlign w:val="center"/>
          </w:tcPr>
          <w:p w14:paraId="3D67B32F" w14:textId="77777777" w:rsidR="007142E4" w:rsidRPr="00E21F07" w:rsidRDefault="0028298F">
            <w:pPr>
              <w:jc w:val="center"/>
              <w:rPr>
                <w:rFonts w:ascii="Times New Roman" w:hAnsi="Times New Roman" w:cs="Times New Roman"/>
                <w:sz w:val="18"/>
                <w:szCs w:val="18"/>
              </w:rPr>
            </w:pPr>
            <w:r w:rsidRPr="00E21F07">
              <w:rPr>
                <w:rFonts w:ascii="Times New Roman" w:hAnsi="Times New Roman" w:cs="Times New Roman"/>
                <w:sz w:val="18"/>
                <w:szCs w:val="18"/>
              </w:rPr>
              <w:t>20</w:t>
            </w:r>
            <w:r w:rsidRPr="00E21F07">
              <w:rPr>
                <w:rFonts w:ascii="Times New Roman" w:hAnsi="Times New Roman" w:cs="Times New Roman"/>
                <w:sz w:val="18"/>
                <w:szCs w:val="18"/>
              </w:rPr>
              <w:t>周</w:t>
            </w:r>
          </w:p>
        </w:tc>
        <w:tc>
          <w:tcPr>
            <w:tcW w:w="874" w:type="dxa"/>
            <w:vAlign w:val="center"/>
          </w:tcPr>
          <w:p w14:paraId="4E51D403" w14:textId="77777777" w:rsidR="007142E4" w:rsidRPr="00E21F07" w:rsidRDefault="0028298F">
            <w:pPr>
              <w:jc w:val="center"/>
              <w:rPr>
                <w:rFonts w:ascii="Times New Roman" w:hAnsi="Times New Roman" w:cs="Times New Roman"/>
                <w:sz w:val="18"/>
                <w:szCs w:val="18"/>
              </w:rPr>
            </w:pPr>
            <w:r w:rsidRPr="00E21F07">
              <w:rPr>
                <w:rFonts w:ascii="Times New Roman" w:hAnsi="Times New Roman" w:cs="Times New Roman"/>
                <w:sz w:val="18"/>
                <w:szCs w:val="18"/>
              </w:rPr>
              <w:t>20</w:t>
            </w:r>
            <w:r w:rsidRPr="00E21F07">
              <w:rPr>
                <w:rFonts w:ascii="Times New Roman" w:hAnsi="Times New Roman" w:cs="Times New Roman"/>
                <w:sz w:val="18"/>
                <w:szCs w:val="18"/>
              </w:rPr>
              <w:t>周</w:t>
            </w:r>
          </w:p>
        </w:tc>
        <w:tc>
          <w:tcPr>
            <w:tcW w:w="876" w:type="dxa"/>
            <w:vAlign w:val="center"/>
          </w:tcPr>
          <w:p w14:paraId="343F4AF0" w14:textId="77777777" w:rsidR="007142E4" w:rsidRPr="00E21F07" w:rsidRDefault="0028298F">
            <w:pPr>
              <w:jc w:val="center"/>
              <w:rPr>
                <w:rFonts w:ascii="Times New Roman" w:hAnsi="Times New Roman" w:cs="Times New Roman"/>
                <w:sz w:val="18"/>
                <w:szCs w:val="18"/>
              </w:rPr>
            </w:pPr>
            <w:r w:rsidRPr="00E21F07">
              <w:rPr>
                <w:rFonts w:ascii="Times New Roman" w:hAnsi="Times New Roman" w:cs="Times New Roman"/>
                <w:sz w:val="18"/>
                <w:szCs w:val="18"/>
              </w:rPr>
              <w:t>17</w:t>
            </w:r>
            <w:r w:rsidRPr="00E21F07">
              <w:rPr>
                <w:rFonts w:ascii="Times New Roman" w:hAnsi="Times New Roman" w:cs="Times New Roman"/>
                <w:sz w:val="18"/>
                <w:szCs w:val="18"/>
              </w:rPr>
              <w:t>周</w:t>
            </w:r>
          </w:p>
        </w:tc>
        <w:tc>
          <w:tcPr>
            <w:tcW w:w="655" w:type="dxa"/>
            <w:vAlign w:val="center"/>
          </w:tcPr>
          <w:p w14:paraId="7B2A967A" w14:textId="77777777" w:rsidR="007142E4" w:rsidRPr="00E21F07" w:rsidRDefault="0028298F" w:rsidP="0079048E">
            <w:pPr>
              <w:jc w:val="center"/>
              <w:rPr>
                <w:rFonts w:ascii="Times New Roman" w:hAnsi="Times New Roman" w:cs="Times New Roman"/>
                <w:sz w:val="18"/>
                <w:szCs w:val="18"/>
              </w:rPr>
            </w:pPr>
            <w:r w:rsidRPr="00E21F07">
              <w:rPr>
                <w:rFonts w:ascii="Times New Roman" w:hAnsi="Times New Roman" w:cs="Times New Roman"/>
                <w:sz w:val="18"/>
                <w:szCs w:val="18"/>
              </w:rPr>
              <w:t>15</w:t>
            </w:r>
            <w:r w:rsidR="0079048E">
              <w:rPr>
                <w:rFonts w:ascii="Times New Roman" w:hAnsi="Times New Roman" w:cs="Times New Roman" w:hint="eastAsia"/>
                <w:sz w:val="18"/>
                <w:szCs w:val="18"/>
              </w:rPr>
              <w:t>7</w:t>
            </w:r>
            <w:r w:rsidRPr="00E21F07">
              <w:rPr>
                <w:rFonts w:ascii="Times New Roman" w:hAnsi="Times New Roman" w:cs="Times New Roman"/>
                <w:sz w:val="18"/>
                <w:szCs w:val="18"/>
              </w:rPr>
              <w:t>周</w:t>
            </w:r>
          </w:p>
        </w:tc>
      </w:tr>
    </w:tbl>
    <w:p w14:paraId="26F4B01B" w14:textId="77777777" w:rsidR="007142E4" w:rsidRDefault="007142E4">
      <w:pPr>
        <w:jc w:val="left"/>
        <w:rPr>
          <w:rFonts w:eastAsia="黑体"/>
          <w:color w:val="000000"/>
          <w:sz w:val="28"/>
          <w:szCs w:val="36"/>
        </w:rPr>
      </w:pPr>
    </w:p>
    <w:p w14:paraId="1414B55B" w14:textId="77777777" w:rsidR="00DD5046" w:rsidRDefault="0028298F">
      <w:pPr>
        <w:jc w:val="left"/>
        <w:rPr>
          <w:rFonts w:eastAsia="黑体"/>
          <w:color w:val="000000"/>
          <w:sz w:val="28"/>
          <w:szCs w:val="36"/>
        </w:rPr>
      </w:pPr>
      <w:r>
        <w:rPr>
          <w:rFonts w:eastAsia="黑体"/>
          <w:color w:val="000000"/>
          <w:sz w:val="28"/>
          <w:szCs w:val="36"/>
        </w:rPr>
        <w:t>表</w:t>
      </w:r>
      <w:r>
        <w:rPr>
          <w:rFonts w:eastAsia="黑体" w:hint="eastAsia"/>
          <w:color w:val="000000"/>
          <w:sz w:val="28"/>
          <w:szCs w:val="36"/>
        </w:rPr>
        <w:t>二</w:t>
      </w:r>
      <w:r>
        <w:rPr>
          <w:rFonts w:eastAsia="黑体"/>
          <w:color w:val="000000"/>
          <w:sz w:val="28"/>
          <w:szCs w:val="36"/>
        </w:rPr>
        <w:t>、各教学环节学分学时分配表</w:t>
      </w:r>
    </w:p>
    <w:tbl>
      <w:tblPr>
        <w:tblW w:w="9205" w:type="dxa"/>
        <w:jc w:val="center"/>
        <w:tblLayout w:type="fixed"/>
        <w:tblCellMar>
          <w:left w:w="0" w:type="dxa"/>
          <w:right w:w="0" w:type="dxa"/>
        </w:tblCellMar>
        <w:tblLook w:val="04A0" w:firstRow="1" w:lastRow="0" w:firstColumn="1" w:lastColumn="0" w:noHBand="0" w:noVBand="1"/>
      </w:tblPr>
      <w:tblGrid>
        <w:gridCol w:w="443"/>
        <w:gridCol w:w="2517"/>
        <w:gridCol w:w="850"/>
        <w:gridCol w:w="2126"/>
        <w:gridCol w:w="1276"/>
        <w:gridCol w:w="1993"/>
      </w:tblGrid>
      <w:tr w:rsidR="0086724A" w14:paraId="13A04D2F" w14:textId="77777777" w:rsidTr="0086724A">
        <w:trPr>
          <w:trHeight w:val="240"/>
          <w:jc w:val="center"/>
        </w:trPr>
        <w:tc>
          <w:tcPr>
            <w:tcW w:w="2960" w:type="dxa"/>
            <w:gridSpan w:val="2"/>
            <w:tcBorders>
              <w:top w:val="single" w:sz="4" w:space="0" w:color="auto"/>
              <w:left w:val="single" w:sz="4" w:space="0" w:color="auto"/>
              <w:bottom w:val="nil"/>
              <w:right w:val="single" w:sz="4" w:space="0" w:color="000000"/>
            </w:tcBorders>
            <w:shd w:val="clear" w:color="000000" w:fill="FFFFFF"/>
            <w:vAlign w:val="center"/>
          </w:tcPr>
          <w:p w14:paraId="797E2AB6" w14:textId="77777777" w:rsidR="0086724A" w:rsidRDefault="0086724A" w:rsidP="00AD1D0E">
            <w:pPr>
              <w:widowControl/>
              <w:jc w:val="center"/>
              <w:textAlignment w:val="center"/>
              <w:rPr>
                <w:b/>
                <w:sz w:val="20"/>
              </w:rPr>
            </w:pPr>
            <w:r>
              <w:rPr>
                <w:rFonts w:ascii="宋体" w:hAnsi="宋体" w:cs="宋体" w:hint="eastAsia"/>
                <w:b/>
                <w:bCs/>
                <w:kern w:val="0"/>
                <w:sz w:val="20"/>
              </w:rPr>
              <w:t>类别</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78399355" w14:textId="77777777" w:rsidR="0086724A" w:rsidRDefault="0086724A" w:rsidP="00AD1D0E">
            <w:pPr>
              <w:widowControl/>
              <w:jc w:val="center"/>
              <w:textAlignment w:val="center"/>
              <w:rPr>
                <w:b/>
                <w:sz w:val="20"/>
              </w:rPr>
            </w:pPr>
            <w:r>
              <w:rPr>
                <w:rFonts w:ascii="宋体" w:hAnsi="宋体" w:cs="宋体" w:hint="eastAsia"/>
                <w:b/>
                <w:bCs/>
                <w:kern w:val="0"/>
                <w:sz w:val="20"/>
              </w:rPr>
              <w:t>学分</w:t>
            </w:r>
          </w:p>
        </w:tc>
        <w:tc>
          <w:tcPr>
            <w:tcW w:w="2126" w:type="dxa"/>
            <w:tcBorders>
              <w:top w:val="single" w:sz="4" w:space="0" w:color="auto"/>
              <w:left w:val="nil"/>
              <w:bottom w:val="nil"/>
              <w:right w:val="single" w:sz="4" w:space="0" w:color="auto"/>
            </w:tcBorders>
            <w:shd w:val="clear" w:color="000000" w:fill="FFFFFF"/>
            <w:vAlign w:val="center"/>
          </w:tcPr>
          <w:p w14:paraId="53D61099" w14:textId="77777777" w:rsidR="0086724A" w:rsidRDefault="0086724A" w:rsidP="00AD1D0E">
            <w:pPr>
              <w:widowControl/>
              <w:jc w:val="center"/>
              <w:textAlignment w:val="center"/>
              <w:rPr>
                <w:b/>
                <w:sz w:val="20"/>
              </w:rPr>
            </w:pPr>
            <w:r>
              <w:rPr>
                <w:rFonts w:ascii="宋体" w:hAnsi="宋体" w:cs="宋体" w:hint="eastAsia"/>
                <w:b/>
                <w:bCs/>
                <w:kern w:val="0"/>
                <w:sz w:val="20"/>
              </w:rPr>
              <w:t>占总学分比例</w:t>
            </w:r>
            <w:r w:rsidRPr="0086724A">
              <w:rPr>
                <w:rFonts w:ascii="Times New Roman" w:hAnsi="Times New Roman" w:cs="Times New Roman"/>
                <w:b/>
                <w:bCs/>
                <w:kern w:val="0"/>
                <w:sz w:val="20"/>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647AD00" w14:textId="77777777" w:rsidR="0086724A" w:rsidRDefault="0086724A" w:rsidP="00AD1D0E">
            <w:pPr>
              <w:widowControl/>
              <w:jc w:val="center"/>
              <w:textAlignment w:val="center"/>
              <w:rPr>
                <w:b/>
                <w:sz w:val="20"/>
              </w:rPr>
            </w:pPr>
            <w:r>
              <w:rPr>
                <w:rFonts w:ascii="宋体" w:hAnsi="宋体" w:cs="宋体" w:hint="eastAsia"/>
                <w:b/>
                <w:bCs/>
                <w:kern w:val="0"/>
                <w:sz w:val="20"/>
              </w:rPr>
              <w:t>课内学时</w:t>
            </w:r>
          </w:p>
        </w:tc>
        <w:tc>
          <w:tcPr>
            <w:tcW w:w="1993" w:type="dxa"/>
            <w:tcBorders>
              <w:top w:val="single" w:sz="4" w:space="0" w:color="auto"/>
              <w:left w:val="nil"/>
              <w:bottom w:val="nil"/>
              <w:right w:val="single" w:sz="4" w:space="0" w:color="auto"/>
            </w:tcBorders>
            <w:shd w:val="clear" w:color="000000" w:fill="FFFFFF"/>
            <w:vAlign w:val="center"/>
          </w:tcPr>
          <w:p w14:paraId="16C4B6AA" w14:textId="77777777" w:rsidR="0086724A" w:rsidRDefault="0086724A" w:rsidP="00AD1D0E">
            <w:pPr>
              <w:widowControl/>
              <w:jc w:val="center"/>
              <w:textAlignment w:val="center"/>
              <w:rPr>
                <w:b/>
                <w:sz w:val="20"/>
              </w:rPr>
            </w:pPr>
            <w:r>
              <w:rPr>
                <w:rFonts w:ascii="宋体" w:hAnsi="宋体" w:cs="宋体" w:hint="eastAsia"/>
                <w:b/>
                <w:bCs/>
                <w:kern w:val="0"/>
                <w:sz w:val="20"/>
              </w:rPr>
              <w:t>占总学时比例</w:t>
            </w:r>
            <w:r w:rsidRPr="0086724A">
              <w:rPr>
                <w:rFonts w:ascii="Times New Roman" w:hAnsi="Times New Roman" w:cs="Times New Roman"/>
                <w:b/>
                <w:bCs/>
                <w:kern w:val="0"/>
                <w:sz w:val="20"/>
              </w:rPr>
              <w:t>(%)</w:t>
            </w:r>
          </w:p>
        </w:tc>
      </w:tr>
      <w:tr w:rsidR="0086724A" w:rsidRPr="0086724A" w14:paraId="46E56D67" w14:textId="77777777" w:rsidTr="0086724A">
        <w:trPr>
          <w:trHeight w:val="240"/>
          <w:jc w:val="center"/>
        </w:trPr>
        <w:tc>
          <w:tcPr>
            <w:tcW w:w="443" w:type="dxa"/>
            <w:vMerge w:val="restart"/>
            <w:tcBorders>
              <w:top w:val="single" w:sz="4" w:space="0" w:color="auto"/>
              <w:left w:val="single" w:sz="4" w:space="0" w:color="auto"/>
              <w:bottom w:val="single" w:sz="4" w:space="0" w:color="000000"/>
              <w:right w:val="single" w:sz="4" w:space="0" w:color="auto"/>
            </w:tcBorders>
            <w:shd w:val="clear" w:color="000000" w:fill="FFFFFF"/>
            <w:textDirection w:val="tbRlV"/>
            <w:vAlign w:val="center"/>
          </w:tcPr>
          <w:p w14:paraId="07BDCB1C" w14:textId="77777777" w:rsidR="0086724A" w:rsidRDefault="0086724A" w:rsidP="00AD1D0E">
            <w:pPr>
              <w:widowControl/>
              <w:jc w:val="center"/>
              <w:textAlignment w:val="center"/>
              <w:rPr>
                <w:sz w:val="20"/>
              </w:rPr>
            </w:pPr>
            <w:r>
              <w:rPr>
                <w:rFonts w:ascii="宋体" w:hAnsi="宋体" w:cs="宋体" w:hint="eastAsia"/>
                <w:color w:val="000000"/>
                <w:kern w:val="0"/>
                <w:sz w:val="20"/>
              </w:rPr>
              <w:t>必修课</w:t>
            </w:r>
          </w:p>
        </w:tc>
        <w:tc>
          <w:tcPr>
            <w:tcW w:w="2517" w:type="dxa"/>
            <w:tcBorders>
              <w:top w:val="single" w:sz="4" w:space="0" w:color="auto"/>
              <w:left w:val="nil"/>
              <w:bottom w:val="single" w:sz="4" w:space="0" w:color="auto"/>
              <w:right w:val="single" w:sz="4" w:space="0" w:color="auto"/>
            </w:tcBorders>
            <w:shd w:val="clear" w:color="000000" w:fill="FFFFFF"/>
            <w:vAlign w:val="center"/>
          </w:tcPr>
          <w:p w14:paraId="1725AC25" w14:textId="77777777" w:rsidR="0086724A" w:rsidRDefault="0086724A" w:rsidP="00AD1D0E">
            <w:pPr>
              <w:widowControl/>
              <w:jc w:val="left"/>
              <w:textAlignment w:val="center"/>
              <w:rPr>
                <w:sz w:val="20"/>
              </w:rPr>
            </w:pPr>
            <w:r>
              <w:rPr>
                <w:rFonts w:ascii="宋体" w:hAnsi="宋体" w:cs="宋体" w:hint="eastAsia"/>
                <w:color w:val="000000"/>
                <w:kern w:val="0"/>
                <w:sz w:val="20"/>
              </w:rPr>
              <w:t>通识教育平台（必修）</w:t>
            </w:r>
          </w:p>
        </w:tc>
        <w:tc>
          <w:tcPr>
            <w:tcW w:w="850" w:type="dxa"/>
            <w:tcBorders>
              <w:top w:val="nil"/>
              <w:left w:val="nil"/>
              <w:bottom w:val="single" w:sz="4" w:space="0" w:color="auto"/>
              <w:right w:val="single" w:sz="4" w:space="0" w:color="auto"/>
            </w:tcBorders>
            <w:shd w:val="clear" w:color="000000" w:fill="FFFFFF"/>
            <w:vAlign w:val="center"/>
          </w:tcPr>
          <w:p w14:paraId="1B49B90C"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49.5</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64CBE46" w14:textId="5FD35058" w:rsidR="0086724A" w:rsidRPr="0086724A" w:rsidRDefault="007C1FB4" w:rsidP="00AD1D0E">
            <w:pPr>
              <w:widowControl/>
              <w:jc w:val="center"/>
              <w:textAlignment w:val="center"/>
              <w:rPr>
                <w:rFonts w:ascii="Times New Roman" w:hAnsi="Times New Roman" w:cs="Times New Roman"/>
                <w:sz w:val="20"/>
              </w:rPr>
            </w:pPr>
            <w:r>
              <w:rPr>
                <w:rFonts w:ascii="Times New Roman" w:hAnsi="Times New Roman" w:cs="Times New Roman"/>
                <w:sz w:val="20"/>
              </w:rPr>
              <w:t>31</w:t>
            </w:r>
            <w:r w:rsidR="0086724A" w:rsidRPr="0086724A">
              <w:rPr>
                <w:rFonts w:ascii="Times New Roman" w:hAnsi="Times New Roman" w:cs="Times New Roman"/>
                <w:sz w:val="20"/>
              </w:rPr>
              <w:t>.7</w:t>
            </w:r>
          </w:p>
        </w:tc>
        <w:tc>
          <w:tcPr>
            <w:tcW w:w="1276" w:type="dxa"/>
            <w:tcBorders>
              <w:top w:val="nil"/>
              <w:left w:val="nil"/>
              <w:bottom w:val="single" w:sz="4" w:space="0" w:color="auto"/>
              <w:right w:val="single" w:sz="4" w:space="0" w:color="auto"/>
            </w:tcBorders>
            <w:shd w:val="clear" w:color="000000" w:fill="FFFFFF"/>
            <w:vAlign w:val="center"/>
          </w:tcPr>
          <w:p w14:paraId="792C771E"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810</w:t>
            </w:r>
          </w:p>
        </w:tc>
        <w:tc>
          <w:tcPr>
            <w:tcW w:w="1993" w:type="dxa"/>
            <w:tcBorders>
              <w:top w:val="single" w:sz="4" w:space="0" w:color="auto"/>
              <w:left w:val="nil"/>
              <w:bottom w:val="single" w:sz="4" w:space="0" w:color="auto"/>
              <w:right w:val="single" w:sz="4" w:space="0" w:color="auto"/>
            </w:tcBorders>
            <w:shd w:val="clear" w:color="000000" w:fill="FFFFFF"/>
            <w:vAlign w:val="center"/>
          </w:tcPr>
          <w:p w14:paraId="39E2A51F"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45.1</w:t>
            </w:r>
          </w:p>
        </w:tc>
      </w:tr>
      <w:tr w:rsidR="0086724A" w:rsidRPr="0086724A" w14:paraId="2126144F" w14:textId="77777777" w:rsidTr="0086724A">
        <w:trPr>
          <w:trHeight w:val="240"/>
          <w:jc w:val="center"/>
        </w:trPr>
        <w:tc>
          <w:tcPr>
            <w:tcW w:w="443" w:type="dxa"/>
            <w:vMerge/>
            <w:tcBorders>
              <w:top w:val="single" w:sz="4" w:space="0" w:color="auto"/>
              <w:left w:val="single" w:sz="4" w:space="0" w:color="auto"/>
              <w:bottom w:val="single" w:sz="4" w:space="0" w:color="000000"/>
              <w:right w:val="single" w:sz="4" w:space="0" w:color="auto"/>
            </w:tcBorders>
            <w:shd w:val="clear" w:color="000000" w:fill="FFFFFF"/>
            <w:textDirection w:val="tbRlV"/>
            <w:vAlign w:val="center"/>
          </w:tcPr>
          <w:p w14:paraId="6AA2EBC5" w14:textId="77777777" w:rsidR="0086724A" w:rsidRDefault="0086724A" w:rsidP="00AD1D0E">
            <w:pPr>
              <w:jc w:val="center"/>
              <w:rPr>
                <w:sz w:val="20"/>
              </w:rPr>
            </w:pPr>
          </w:p>
        </w:tc>
        <w:tc>
          <w:tcPr>
            <w:tcW w:w="2517" w:type="dxa"/>
            <w:tcBorders>
              <w:top w:val="nil"/>
              <w:left w:val="nil"/>
              <w:bottom w:val="single" w:sz="4" w:space="0" w:color="auto"/>
              <w:right w:val="single" w:sz="4" w:space="0" w:color="auto"/>
            </w:tcBorders>
            <w:shd w:val="clear" w:color="000000" w:fill="FFFFFF"/>
            <w:vAlign w:val="center"/>
          </w:tcPr>
          <w:p w14:paraId="073BDF3A" w14:textId="7BBE9F5C" w:rsidR="0086724A" w:rsidRDefault="0086724A" w:rsidP="00AD1D0E">
            <w:pPr>
              <w:widowControl/>
              <w:jc w:val="left"/>
              <w:textAlignment w:val="center"/>
              <w:rPr>
                <w:sz w:val="20"/>
              </w:rPr>
            </w:pPr>
            <w:r>
              <w:rPr>
                <w:rFonts w:ascii="宋体" w:hAnsi="宋体" w:cs="宋体" w:hint="eastAsia"/>
                <w:color w:val="000000"/>
                <w:kern w:val="0"/>
                <w:sz w:val="20"/>
              </w:rPr>
              <w:t>学科基础</w:t>
            </w:r>
            <w:ins w:id="4" w:author="glk" w:date="2023-02-11T09:30:00Z">
              <w:r w:rsidR="00935729">
                <w:rPr>
                  <w:rFonts w:ascii="Times New Roman" w:hAnsi="Times New Roman" w:cs="Times New Roman" w:hint="eastAsia"/>
                </w:rPr>
                <w:t>教育</w:t>
              </w:r>
            </w:ins>
            <w:r>
              <w:rPr>
                <w:rFonts w:ascii="宋体" w:hAnsi="宋体" w:cs="宋体" w:hint="eastAsia"/>
                <w:color w:val="000000"/>
                <w:kern w:val="0"/>
                <w:sz w:val="20"/>
              </w:rPr>
              <w:t>平台（必修）</w:t>
            </w:r>
          </w:p>
        </w:tc>
        <w:tc>
          <w:tcPr>
            <w:tcW w:w="850" w:type="dxa"/>
            <w:tcBorders>
              <w:top w:val="nil"/>
              <w:left w:val="nil"/>
              <w:bottom w:val="single" w:sz="4" w:space="0" w:color="auto"/>
              <w:right w:val="single" w:sz="4" w:space="0" w:color="auto"/>
            </w:tcBorders>
            <w:shd w:val="clear" w:color="000000" w:fill="FFFFFF"/>
            <w:vAlign w:val="center"/>
          </w:tcPr>
          <w:p w14:paraId="1EEF74D0"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16</w:t>
            </w:r>
          </w:p>
        </w:tc>
        <w:tc>
          <w:tcPr>
            <w:tcW w:w="2126" w:type="dxa"/>
            <w:tcBorders>
              <w:top w:val="nil"/>
              <w:left w:val="nil"/>
              <w:bottom w:val="single" w:sz="4" w:space="0" w:color="auto"/>
              <w:right w:val="single" w:sz="4" w:space="0" w:color="auto"/>
            </w:tcBorders>
            <w:shd w:val="clear" w:color="000000" w:fill="FFFFFF"/>
            <w:vAlign w:val="center"/>
          </w:tcPr>
          <w:p w14:paraId="636100A4" w14:textId="08831FB0"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1</w:t>
            </w:r>
            <w:r w:rsidR="007C1FB4">
              <w:rPr>
                <w:rFonts w:ascii="Times New Roman" w:hAnsi="Times New Roman" w:cs="Times New Roman"/>
                <w:sz w:val="20"/>
              </w:rPr>
              <w:t>0.3</w:t>
            </w:r>
          </w:p>
        </w:tc>
        <w:tc>
          <w:tcPr>
            <w:tcW w:w="1276" w:type="dxa"/>
            <w:tcBorders>
              <w:top w:val="nil"/>
              <w:left w:val="nil"/>
              <w:bottom w:val="single" w:sz="4" w:space="0" w:color="auto"/>
              <w:right w:val="single" w:sz="4" w:space="0" w:color="auto"/>
            </w:tcBorders>
            <w:shd w:val="clear" w:color="000000" w:fill="FFFFFF"/>
            <w:vAlign w:val="center"/>
          </w:tcPr>
          <w:p w14:paraId="1B626C72"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260</w:t>
            </w:r>
          </w:p>
        </w:tc>
        <w:tc>
          <w:tcPr>
            <w:tcW w:w="1993" w:type="dxa"/>
            <w:tcBorders>
              <w:top w:val="nil"/>
              <w:left w:val="nil"/>
              <w:bottom w:val="single" w:sz="4" w:space="0" w:color="auto"/>
              <w:right w:val="single" w:sz="4" w:space="0" w:color="auto"/>
            </w:tcBorders>
            <w:shd w:val="clear" w:color="000000" w:fill="FFFFFF"/>
            <w:vAlign w:val="center"/>
          </w:tcPr>
          <w:p w14:paraId="29E7153A"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14.5</w:t>
            </w:r>
          </w:p>
        </w:tc>
      </w:tr>
      <w:tr w:rsidR="0086724A" w:rsidRPr="0086724A" w14:paraId="42D4E7BE" w14:textId="77777777" w:rsidTr="0086724A">
        <w:trPr>
          <w:trHeight w:val="240"/>
          <w:jc w:val="center"/>
        </w:trPr>
        <w:tc>
          <w:tcPr>
            <w:tcW w:w="443" w:type="dxa"/>
            <w:vMerge/>
            <w:tcBorders>
              <w:top w:val="single" w:sz="4" w:space="0" w:color="auto"/>
              <w:left w:val="single" w:sz="4" w:space="0" w:color="auto"/>
              <w:bottom w:val="single" w:sz="4" w:space="0" w:color="000000"/>
              <w:right w:val="single" w:sz="4" w:space="0" w:color="auto"/>
            </w:tcBorders>
            <w:shd w:val="clear" w:color="000000" w:fill="FFFFFF"/>
            <w:textDirection w:val="tbRlV"/>
            <w:vAlign w:val="center"/>
          </w:tcPr>
          <w:p w14:paraId="4CE5E40E" w14:textId="77777777" w:rsidR="0086724A" w:rsidRDefault="0086724A" w:rsidP="00AD1D0E">
            <w:pPr>
              <w:jc w:val="center"/>
              <w:rPr>
                <w:sz w:val="20"/>
              </w:rPr>
            </w:pPr>
          </w:p>
        </w:tc>
        <w:tc>
          <w:tcPr>
            <w:tcW w:w="2517" w:type="dxa"/>
            <w:tcBorders>
              <w:top w:val="nil"/>
              <w:left w:val="nil"/>
              <w:bottom w:val="single" w:sz="4" w:space="0" w:color="auto"/>
              <w:right w:val="single" w:sz="4" w:space="0" w:color="auto"/>
            </w:tcBorders>
            <w:shd w:val="clear" w:color="000000" w:fill="FFFFFF"/>
            <w:vAlign w:val="center"/>
          </w:tcPr>
          <w:p w14:paraId="2A6AC042" w14:textId="5AF494A4" w:rsidR="0086724A" w:rsidRDefault="0086724A" w:rsidP="00AD1D0E">
            <w:pPr>
              <w:widowControl/>
              <w:jc w:val="left"/>
              <w:textAlignment w:val="center"/>
              <w:rPr>
                <w:sz w:val="20"/>
              </w:rPr>
            </w:pPr>
            <w:r>
              <w:rPr>
                <w:rFonts w:ascii="宋体" w:hAnsi="宋体" w:cs="宋体" w:hint="eastAsia"/>
                <w:color w:val="000000"/>
                <w:kern w:val="0"/>
                <w:sz w:val="20"/>
              </w:rPr>
              <w:t>学科专业</w:t>
            </w:r>
            <w:ins w:id="5" w:author="glk" w:date="2023-02-11T09:30:00Z">
              <w:r w:rsidR="00935729">
                <w:rPr>
                  <w:rFonts w:ascii="Times New Roman" w:hAnsi="Times New Roman" w:cs="Times New Roman" w:hint="eastAsia"/>
                </w:rPr>
                <w:t>教育</w:t>
              </w:r>
            </w:ins>
            <w:r>
              <w:rPr>
                <w:rFonts w:ascii="宋体" w:hAnsi="宋体" w:cs="宋体" w:hint="eastAsia"/>
                <w:color w:val="000000"/>
                <w:kern w:val="0"/>
                <w:sz w:val="20"/>
              </w:rPr>
              <w:t>平台（必修）</w:t>
            </w:r>
          </w:p>
        </w:tc>
        <w:tc>
          <w:tcPr>
            <w:tcW w:w="850" w:type="dxa"/>
            <w:tcBorders>
              <w:top w:val="nil"/>
              <w:left w:val="nil"/>
              <w:bottom w:val="single" w:sz="4" w:space="0" w:color="auto"/>
              <w:right w:val="single" w:sz="4" w:space="0" w:color="auto"/>
            </w:tcBorders>
            <w:shd w:val="clear" w:color="000000" w:fill="FFFFFF"/>
            <w:vAlign w:val="center"/>
          </w:tcPr>
          <w:p w14:paraId="5C5E6F47"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13.5</w:t>
            </w:r>
          </w:p>
        </w:tc>
        <w:tc>
          <w:tcPr>
            <w:tcW w:w="2126" w:type="dxa"/>
            <w:tcBorders>
              <w:top w:val="nil"/>
              <w:left w:val="nil"/>
              <w:bottom w:val="single" w:sz="4" w:space="0" w:color="auto"/>
              <w:right w:val="single" w:sz="4" w:space="0" w:color="auto"/>
            </w:tcBorders>
            <w:shd w:val="clear" w:color="000000" w:fill="FFFFFF"/>
            <w:vAlign w:val="center"/>
          </w:tcPr>
          <w:p w14:paraId="2DDFE5B0" w14:textId="61260200" w:rsidR="0086724A" w:rsidRPr="0086724A" w:rsidRDefault="007C1FB4" w:rsidP="00AD1D0E">
            <w:pPr>
              <w:widowControl/>
              <w:jc w:val="center"/>
              <w:textAlignment w:val="center"/>
              <w:rPr>
                <w:rFonts w:ascii="Times New Roman" w:hAnsi="Times New Roman" w:cs="Times New Roman"/>
                <w:sz w:val="20"/>
              </w:rPr>
            </w:pPr>
            <w:r>
              <w:rPr>
                <w:rFonts w:ascii="Times New Roman" w:hAnsi="Times New Roman" w:cs="Times New Roman"/>
                <w:sz w:val="20"/>
              </w:rPr>
              <w:t>8.7</w:t>
            </w:r>
          </w:p>
        </w:tc>
        <w:tc>
          <w:tcPr>
            <w:tcW w:w="1276" w:type="dxa"/>
            <w:tcBorders>
              <w:top w:val="nil"/>
              <w:left w:val="nil"/>
              <w:bottom w:val="single" w:sz="4" w:space="0" w:color="auto"/>
              <w:right w:val="single" w:sz="4" w:space="0" w:color="auto"/>
            </w:tcBorders>
            <w:shd w:val="clear" w:color="000000" w:fill="FFFFFF"/>
            <w:vAlign w:val="center"/>
          </w:tcPr>
          <w:p w14:paraId="017B6430"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216</w:t>
            </w:r>
          </w:p>
        </w:tc>
        <w:tc>
          <w:tcPr>
            <w:tcW w:w="1993" w:type="dxa"/>
            <w:tcBorders>
              <w:top w:val="nil"/>
              <w:left w:val="nil"/>
              <w:bottom w:val="single" w:sz="4" w:space="0" w:color="auto"/>
              <w:right w:val="single" w:sz="4" w:space="0" w:color="auto"/>
            </w:tcBorders>
            <w:shd w:val="clear" w:color="000000" w:fill="FFFFFF"/>
            <w:vAlign w:val="center"/>
          </w:tcPr>
          <w:p w14:paraId="75BF3158"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12.0</w:t>
            </w:r>
          </w:p>
        </w:tc>
      </w:tr>
      <w:tr w:rsidR="0086724A" w:rsidRPr="0086724A" w14:paraId="68D85CAF" w14:textId="77777777" w:rsidTr="0086724A">
        <w:trPr>
          <w:trHeight w:val="240"/>
          <w:jc w:val="center"/>
        </w:trPr>
        <w:tc>
          <w:tcPr>
            <w:tcW w:w="443" w:type="dxa"/>
            <w:vMerge/>
            <w:tcBorders>
              <w:top w:val="single" w:sz="4" w:space="0" w:color="auto"/>
              <w:left w:val="single" w:sz="4" w:space="0" w:color="auto"/>
              <w:bottom w:val="single" w:sz="4" w:space="0" w:color="000000"/>
              <w:right w:val="single" w:sz="4" w:space="0" w:color="auto"/>
            </w:tcBorders>
            <w:shd w:val="clear" w:color="000000" w:fill="FFFFFF"/>
            <w:textDirection w:val="tbRlV"/>
            <w:vAlign w:val="center"/>
          </w:tcPr>
          <w:p w14:paraId="7CCB4341" w14:textId="77777777" w:rsidR="0086724A" w:rsidRDefault="0086724A" w:rsidP="00AD1D0E">
            <w:pPr>
              <w:jc w:val="center"/>
              <w:rPr>
                <w:sz w:val="20"/>
              </w:rPr>
            </w:pPr>
          </w:p>
        </w:tc>
        <w:tc>
          <w:tcPr>
            <w:tcW w:w="2517" w:type="dxa"/>
            <w:tcBorders>
              <w:top w:val="nil"/>
              <w:left w:val="nil"/>
              <w:bottom w:val="single" w:sz="4" w:space="0" w:color="auto"/>
              <w:right w:val="single" w:sz="4" w:space="0" w:color="auto"/>
            </w:tcBorders>
            <w:shd w:val="clear" w:color="000000" w:fill="FFFFFF"/>
            <w:vAlign w:val="center"/>
          </w:tcPr>
          <w:p w14:paraId="1CE00FA6" w14:textId="73F73A1B" w:rsidR="0086724A" w:rsidRDefault="0086724A" w:rsidP="00AD1D0E">
            <w:pPr>
              <w:widowControl/>
              <w:jc w:val="left"/>
              <w:textAlignment w:val="center"/>
              <w:rPr>
                <w:rFonts w:ascii="宋体" w:hAnsi="宋体" w:cs="宋体"/>
                <w:color w:val="000000"/>
                <w:kern w:val="0"/>
                <w:sz w:val="20"/>
              </w:rPr>
            </w:pPr>
            <w:r>
              <w:rPr>
                <w:rFonts w:ascii="宋体" w:hAnsi="宋体" w:cs="宋体" w:hint="eastAsia"/>
                <w:color w:val="000000"/>
                <w:kern w:val="0"/>
                <w:sz w:val="20"/>
              </w:rPr>
              <w:t>学科专业交叉</w:t>
            </w:r>
            <w:ins w:id="6" w:author="glk" w:date="2023-02-11T09:30:00Z">
              <w:r w:rsidR="00935729">
                <w:rPr>
                  <w:rFonts w:ascii="Times New Roman" w:hAnsi="Times New Roman" w:cs="Times New Roman" w:hint="eastAsia"/>
                </w:rPr>
                <w:t>教育</w:t>
              </w:r>
            </w:ins>
            <w:r>
              <w:rPr>
                <w:rFonts w:ascii="宋体" w:hAnsi="宋体" w:cs="宋体" w:hint="eastAsia"/>
                <w:color w:val="000000"/>
                <w:kern w:val="0"/>
                <w:sz w:val="20"/>
              </w:rPr>
              <w:t>平台（必修）</w:t>
            </w:r>
          </w:p>
        </w:tc>
        <w:tc>
          <w:tcPr>
            <w:tcW w:w="850" w:type="dxa"/>
            <w:tcBorders>
              <w:top w:val="nil"/>
              <w:left w:val="nil"/>
              <w:bottom w:val="single" w:sz="4" w:space="0" w:color="auto"/>
              <w:right w:val="single" w:sz="4" w:space="0" w:color="auto"/>
            </w:tcBorders>
            <w:shd w:val="clear" w:color="000000" w:fill="FFFFFF"/>
            <w:vAlign w:val="center"/>
          </w:tcPr>
          <w:p w14:paraId="5AC510AB" w14:textId="77777777" w:rsidR="0086724A" w:rsidRPr="0086724A" w:rsidRDefault="0086724A" w:rsidP="00AD1D0E">
            <w:pPr>
              <w:widowControl/>
              <w:jc w:val="center"/>
              <w:textAlignment w:val="center"/>
              <w:rPr>
                <w:rFonts w:ascii="Times New Roman" w:hAnsi="Times New Roman" w:cs="Times New Roman"/>
                <w:kern w:val="0"/>
                <w:sz w:val="20"/>
              </w:rPr>
            </w:pPr>
            <w:r w:rsidRPr="0086724A">
              <w:rPr>
                <w:rFonts w:ascii="Times New Roman" w:hAnsi="Times New Roman" w:cs="Times New Roman"/>
                <w:kern w:val="0"/>
                <w:sz w:val="20"/>
              </w:rPr>
              <w:t>2</w:t>
            </w:r>
          </w:p>
        </w:tc>
        <w:tc>
          <w:tcPr>
            <w:tcW w:w="2126" w:type="dxa"/>
            <w:tcBorders>
              <w:top w:val="nil"/>
              <w:left w:val="nil"/>
              <w:bottom w:val="single" w:sz="4" w:space="0" w:color="auto"/>
              <w:right w:val="single" w:sz="4" w:space="0" w:color="auto"/>
            </w:tcBorders>
            <w:shd w:val="clear" w:color="000000" w:fill="FFFFFF"/>
            <w:vAlign w:val="center"/>
          </w:tcPr>
          <w:p w14:paraId="551D6742" w14:textId="00A0AF36" w:rsidR="0086724A" w:rsidRPr="0086724A" w:rsidRDefault="007C1FB4" w:rsidP="00AD1D0E">
            <w:pPr>
              <w:widowControl/>
              <w:jc w:val="center"/>
              <w:textAlignment w:val="center"/>
              <w:rPr>
                <w:rFonts w:ascii="Times New Roman" w:hAnsi="Times New Roman" w:cs="Times New Roman"/>
                <w:color w:val="FF0000"/>
                <w:kern w:val="0"/>
                <w:sz w:val="20"/>
              </w:rPr>
            </w:pPr>
            <w:r>
              <w:rPr>
                <w:rFonts w:ascii="Times New Roman" w:hAnsi="Times New Roman" w:cs="Times New Roman"/>
                <w:kern w:val="0"/>
                <w:sz w:val="20"/>
              </w:rPr>
              <w:t>1.3</w:t>
            </w:r>
          </w:p>
        </w:tc>
        <w:tc>
          <w:tcPr>
            <w:tcW w:w="1276" w:type="dxa"/>
            <w:tcBorders>
              <w:top w:val="nil"/>
              <w:left w:val="nil"/>
              <w:bottom w:val="single" w:sz="4" w:space="0" w:color="auto"/>
              <w:right w:val="single" w:sz="4" w:space="0" w:color="auto"/>
            </w:tcBorders>
            <w:shd w:val="clear" w:color="000000" w:fill="FFFFFF"/>
            <w:vAlign w:val="center"/>
          </w:tcPr>
          <w:p w14:paraId="640F2179" w14:textId="77777777" w:rsidR="0086724A" w:rsidRPr="0086724A" w:rsidRDefault="0086724A" w:rsidP="00AD1D0E">
            <w:pPr>
              <w:widowControl/>
              <w:jc w:val="center"/>
              <w:textAlignment w:val="center"/>
              <w:rPr>
                <w:rFonts w:ascii="Times New Roman" w:hAnsi="Times New Roman" w:cs="Times New Roman"/>
                <w:kern w:val="0"/>
                <w:sz w:val="20"/>
              </w:rPr>
            </w:pPr>
            <w:r w:rsidRPr="0086724A">
              <w:rPr>
                <w:rFonts w:ascii="Times New Roman" w:hAnsi="Times New Roman" w:cs="Times New Roman"/>
                <w:kern w:val="0"/>
                <w:sz w:val="20"/>
              </w:rPr>
              <w:t>32</w:t>
            </w:r>
          </w:p>
        </w:tc>
        <w:tc>
          <w:tcPr>
            <w:tcW w:w="1993" w:type="dxa"/>
            <w:tcBorders>
              <w:top w:val="nil"/>
              <w:left w:val="nil"/>
              <w:bottom w:val="single" w:sz="4" w:space="0" w:color="auto"/>
              <w:right w:val="single" w:sz="4" w:space="0" w:color="auto"/>
            </w:tcBorders>
            <w:shd w:val="clear" w:color="000000" w:fill="FFFFFF"/>
            <w:vAlign w:val="center"/>
          </w:tcPr>
          <w:p w14:paraId="3383F846" w14:textId="77777777" w:rsidR="0086724A" w:rsidRPr="0086724A" w:rsidRDefault="0086724A" w:rsidP="00AD1D0E">
            <w:pPr>
              <w:widowControl/>
              <w:jc w:val="center"/>
              <w:textAlignment w:val="center"/>
              <w:rPr>
                <w:rFonts w:ascii="Times New Roman" w:hAnsi="Times New Roman" w:cs="Times New Roman"/>
                <w:kern w:val="0"/>
                <w:sz w:val="20"/>
              </w:rPr>
            </w:pPr>
            <w:r w:rsidRPr="0086724A">
              <w:rPr>
                <w:rFonts w:ascii="Times New Roman" w:hAnsi="Times New Roman" w:cs="Times New Roman"/>
                <w:kern w:val="0"/>
                <w:sz w:val="20"/>
              </w:rPr>
              <w:t>1.8</w:t>
            </w:r>
          </w:p>
        </w:tc>
      </w:tr>
      <w:tr w:rsidR="0086724A" w:rsidRPr="0086724A" w14:paraId="36581423" w14:textId="77777777" w:rsidTr="0086724A">
        <w:trPr>
          <w:trHeight w:val="240"/>
          <w:jc w:val="center"/>
        </w:trPr>
        <w:tc>
          <w:tcPr>
            <w:tcW w:w="443" w:type="dxa"/>
            <w:vMerge/>
            <w:tcBorders>
              <w:top w:val="single" w:sz="4" w:space="0" w:color="auto"/>
              <w:left w:val="single" w:sz="4" w:space="0" w:color="auto"/>
              <w:bottom w:val="single" w:sz="4" w:space="0" w:color="000000"/>
              <w:right w:val="single" w:sz="4" w:space="0" w:color="auto"/>
            </w:tcBorders>
            <w:shd w:val="clear" w:color="000000" w:fill="FFFFFF"/>
            <w:textDirection w:val="tbRlV"/>
            <w:vAlign w:val="center"/>
          </w:tcPr>
          <w:p w14:paraId="4F689BCF" w14:textId="77777777" w:rsidR="0086724A" w:rsidRDefault="0086724A" w:rsidP="00AD1D0E">
            <w:pPr>
              <w:jc w:val="center"/>
              <w:rPr>
                <w:sz w:val="20"/>
              </w:rPr>
            </w:pPr>
          </w:p>
        </w:tc>
        <w:tc>
          <w:tcPr>
            <w:tcW w:w="2517" w:type="dxa"/>
            <w:tcBorders>
              <w:top w:val="nil"/>
              <w:left w:val="nil"/>
              <w:bottom w:val="single" w:sz="4" w:space="0" w:color="auto"/>
              <w:right w:val="single" w:sz="4" w:space="0" w:color="auto"/>
            </w:tcBorders>
            <w:shd w:val="clear" w:color="000000" w:fill="FFFFFF"/>
            <w:vAlign w:val="center"/>
          </w:tcPr>
          <w:p w14:paraId="7B2E4629" w14:textId="77777777" w:rsidR="0086724A" w:rsidRDefault="0086724A" w:rsidP="00AD1D0E">
            <w:pPr>
              <w:widowControl/>
              <w:jc w:val="left"/>
              <w:textAlignment w:val="center"/>
              <w:rPr>
                <w:rFonts w:ascii="宋体" w:hAnsi="宋体" w:cs="宋体"/>
                <w:color w:val="000000"/>
                <w:kern w:val="0"/>
                <w:sz w:val="20"/>
              </w:rPr>
            </w:pPr>
            <w:r>
              <w:rPr>
                <w:rFonts w:ascii="宋体" w:hAnsi="宋体" w:cs="宋体" w:hint="eastAsia"/>
                <w:color w:val="000000"/>
                <w:kern w:val="0"/>
                <w:sz w:val="20"/>
              </w:rPr>
              <w:t>实践教育平台（必修）</w:t>
            </w:r>
          </w:p>
        </w:tc>
        <w:tc>
          <w:tcPr>
            <w:tcW w:w="850" w:type="dxa"/>
            <w:tcBorders>
              <w:top w:val="nil"/>
              <w:left w:val="nil"/>
              <w:bottom w:val="single" w:sz="4" w:space="0" w:color="auto"/>
              <w:right w:val="single" w:sz="4" w:space="0" w:color="auto"/>
            </w:tcBorders>
            <w:shd w:val="clear" w:color="000000" w:fill="FFFFFF"/>
            <w:vAlign w:val="center"/>
          </w:tcPr>
          <w:p w14:paraId="39469DAA"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35</w:t>
            </w:r>
          </w:p>
        </w:tc>
        <w:tc>
          <w:tcPr>
            <w:tcW w:w="2126" w:type="dxa"/>
            <w:tcBorders>
              <w:top w:val="nil"/>
              <w:left w:val="nil"/>
              <w:bottom w:val="single" w:sz="4" w:space="0" w:color="auto"/>
              <w:right w:val="single" w:sz="4" w:space="0" w:color="auto"/>
            </w:tcBorders>
            <w:shd w:val="clear" w:color="000000" w:fill="FFFFFF"/>
            <w:vAlign w:val="center"/>
          </w:tcPr>
          <w:p w14:paraId="651B4584" w14:textId="3E95E38E" w:rsidR="0086724A" w:rsidRPr="0086724A" w:rsidRDefault="007C1FB4" w:rsidP="00AD1D0E">
            <w:pPr>
              <w:widowControl/>
              <w:jc w:val="center"/>
              <w:textAlignment w:val="center"/>
              <w:rPr>
                <w:rFonts w:ascii="Times New Roman" w:hAnsi="Times New Roman" w:cs="Times New Roman"/>
                <w:sz w:val="20"/>
              </w:rPr>
            </w:pPr>
            <w:r>
              <w:rPr>
                <w:rFonts w:ascii="Times New Roman" w:hAnsi="Times New Roman" w:cs="Times New Roman"/>
                <w:sz w:val="20"/>
              </w:rPr>
              <w:t>22.4</w:t>
            </w:r>
          </w:p>
        </w:tc>
        <w:tc>
          <w:tcPr>
            <w:tcW w:w="1276" w:type="dxa"/>
            <w:tcBorders>
              <w:top w:val="nil"/>
              <w:left w:val="nil"/>
              <w:bottom w:val="single" w:sz="4" w:space="0" w:color="auto"/>
              <w:right w:val="single" w:sz="4" w:space="0" w:color="auto"/>
            </w:tcBorders>
            <w:shd w:val="clear" w:color="000000" w:fill="FFFFFF"/>
            <w:vAlign w:val="center"/>
          </w:tcPr>
          <w:p w14:paraId="6246D316" w14:textId="77777777" w:rsidR="0086724A" w:rsidRPr="0086724A" w:rsidRDefault="0086724A" w:rsidP="00AD1D0E">
            <w:pPr>
              <w:widowControl/>
              <w:jc w:val="center"/>
              <w:textAlignment w:val="center"/>
              <w:rPr>
                <w:rFonts w:ascii="Times New Roman" w:hAnsi="Times New Roman" w:cs="Times New Roman"/>
                <w:color w:val="C00000"/>
                <w:kern w:val="0"/>
                <w:sz w:val="20"/>
              </w:rPr>
            </w:pPr>
          </w:p>
        </w:tc>
        <w:tc>
          <w:tcPr>
            <w:tcW w:w="1993" w:type="dxa"/>
            <w:tcBorders>
              <w:top w:val="nil"/>
              <w:left w:val="nil"/>
              <w:bottom w:val="single" w:sz="4" w:space="0" w:color="auto"/>
              <w:right w:val="single" w:sz="4" w:space="0" w:color="auto"/>
            </w:tcBorders>
            <w:shd w:val="clear" w:color="000000" w:fill="FFFFFF"/>
            <w:vAlign w:val="center"/>
          </w:tcPr>
          <w:p w14:paraId="521CCFAD" w14:textId="77777777" w:rsidR="0086724A" w:rsidRPr="0086724A" w:rsidRDefault="0086724A" w:rsidP="00AD1D0E">
            <w:pPr>
              <w:widowControl/>
              <w:jc w:val="center"/>
              <w:textAlignment w:val="center"/>
              <w:rPr>
                <w:rFonts w:ascii="Times New Roman" w:hAnsi="Times New Roman" w:cs="Times New Roman"/>
                <w:color w:val="C00000"/>
                <w:sz w:val="20"/>
              </w:rPr>
            </w:pPr>
          </w:p>
        </w:tc>
      </w:tr>
      <w:tr w:rsidR="0086724A" w:rsidRPr="0086724A" w14:paraId="0B141971" w14:textId="77777777" w:rsidTr="0086724A">
        <w:trPr>
          <w:trHeight w:val="240"/>
          <w:jc w:val="center"/>
        </w:trPr>
        <w:tc>
          <w:tcPr>
            <w:tcW w:w="443" w:type="dxa"/>
            <w:vMerge/>
            <w:tcBorders>
              <w:top w:val="single" w:sz="4" w:space="0" w:color="auto"/>
              <w:left w:val="single" w:sz="4" w:space="0" w:color="auto"/>
              <w:bottom w:val="single" w:sz="4" w:space="0" w:color="000000"/>
              <w:right w:val="single" w:sz="4" w:space="0" w:color="auto"/>
            </w:tcBorders>
            <w:shd w:val="clear" w:color="000000" w:fill="FFFFFF"/>
            <w:textDirection w:val="tbRlV"/>
            <w:vAlign w:val="center"/>
          </w:tcPr>
          <w:p w14:paraId="6C0958F4" w14:textId="77777777" w:rsidR="0086724A" w:rsidRDefault="0086724A" w:rsidP="00AD1D0E">
            <w:pPr>
              <w:jc w:val="center"/>
              <w:rPr>
                <w:sz w:val="20"/>
              </w:rPr>
            </w:pPr>
          </w:p>
        </w:tc>
        <w:tc>
          <w:tcPr>
            <w:tcW w:w="2517" w:type="dxa"/>
            <w:tcBorders>
              <w:top w:val="nil"/>
              <w:left w:val="nil"/>
              <w:bottom w:val="single" w:sz="4" w:space="0" w:color="auto"/>
              <w:right w:val="single" w:sz="4" w:space="0" w:color="auto"/>
            </w:tcBorders>
            <w:shd w:val="clear" w:color="000000" w:fill="FFFFFF"/>
            <w:vAlign w:val="center"/>
          </w:tcPr>
          <w:p w14:paraId="3DA68B77" w14:textId="77777777" w:rsidR="0086724A" w:rsidRDefault="0086724A" w:rsidP="00AD1D0E">
            <w:pPr>
              <w:widowControl/>
              <w:jc w:val="left"/>
              <w:textAlignment w:val="center"/>
              <w:rPr>
                <w:sz w:val="20"/>
              </w:rPr>
            </w:pPr>
            <w:r>
              <w:rPr>
                <w:rFonts w:ascii="宋体" w:hAnsi="宋体" w:cs="宋体" w:hint="eastAsia"/>
                <w:color w:val="000000"/>
                <w:kern w:val="0"/>
                <w:sz w:val="20"/>
              </w:rPr>
              <w:t>小计</w:t>
            </w:r>
          </w:p>
        </w:tc>
        <w:tc>
          <w:tcPr>
            <w:tcW w:w="850" w:type="dxa"/>
            <w:tcBorders>
              <w:top w:val="nil"/>
              <w:left w:val="nil"/>
              <w:bottom w:val="single" w:sz="4" w:space="0" w:color="auto"/>
              <w:right w:val="single" w:sz="4" w:space="0" w:color="auto"/>
            </w:tcBorders>
            <w:shd w:val="clear" w:color="000000" w:fill="FFFFFF"/>
            <w:vAlign w:val="center"/>
          </w:tcPr>
          <w:p w14:paraId="394133C4"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116</w:t>
            </w:r>
          </w:p>
        </w:tc>
        <w:tc>
          <w:tcPr>
            <w:tcW w:w="2126" w:type="dxa"/>
            <w:tcBorders>
              <w:top w:val="nil"/>
              <w:left w:val="nil"/>
              <w:bottom w:val="single" w:sz="4" w:space="0" w:color="auto"/>
              <w:right w:val="single" w:sz="4" w:space="0" w:color="auto"/>
            </w:tcBorders>
            <w:shd w:val="clear" w:color="000000" w:fill="FFFFFF"/>
            <w:vAlign w:val="center"/>
          </w:tcPr>
          <w:p w14:paraId="156BB063" w14:textId="47682944" w:rsidR="0086724A" w:rsidRPr="0086724A" w:rsidRDefault="007C1FB4" w:rsidP="00AD1D0E">
            <w:pPr>
              <w:widowControl/>
              <w:jc w:val="center"/>
              <w:textAlignment w:val="center"/>
              <w:rPr>
                <w:rFonts w:ascii="Times New Roman" w:hAnsi="Times New Roman" w:cs="Times New Roman"/>
                <w:sz w:val="20"/>
              </w:rPr>
            </w:pPr>
            <w:r>
              <w:rPr>
                <w:rFonts w:ascii="Times New Roman" w:hAnsi="Times New Roman" w:cs="Times New Roman"/>
                <w:sz w:val="20"/>
              </w:rPr>
              <w:t>74.4</w:t>
            </w:r>
          </w:p>
        </w:tc>
        <w:tc>
          <w:tcPr>
            <w:tcW w:w="1276" w:type="dxa"/>
            <w:tcBorders>
              <w:top w:val="nil"/>
              <w:left w:val="nil"/>
              <w:bottom w:val="single" w:sz="4" w:space="0" w:color="auto"/>
              <w:right w:val="single" w:sz="4" w:space="0" w:color="auto"/>
            </w:tcBorders>
            <w:shd w:val="clear" w:color="000000" w:fill="FFFFFF"/>
            <w:vAlign w:val="center"/>
          </w:tcPr>
          <w:p w14:paraId="5F5A72B2" w14:textId="77777777" w:rsidR="0086724A" w:rsidRPr="0086724A" w:rsidRDefault="0086724A" w:rsidP="00AD1D0E">
            <w:pPr>
              <w:widowControl/>
              <w:jc w:val="center"/>
              <w:textAlignment w:val="center"/>
              <w:rPr>
                <w:rFonts w:ascii="Times New Roman" w:hAnsi="Times New Roman" w:cs="Times New Roman"/>
                <w:kern w:val="0"/>
                <w:sz w:val="20"/>
              </w:rPr>
            </w:pPr>
            <w:r w:rsidRPr="0086724A">
              <w:rPr>
                <w:rFonts w:ascii="Times New Roman" w:hAnsi="Times New Roman" w:cs="Times New Roman"/>
                <w:kern w:val="0"/>
                <w:sz w:val="20"/>
              </w:rPr>
              <w:t>1318</w:t>
            </w:r>
          </w:p>
        </w:tc>
        <w:tc>
          <w:tcPr>
            <w:tcW w:w="1993" w:type="dxa"/>
            <w:tcBorders>
              <w:top w:val="nil"/>
              <w:left w:val="nil"/>
              <w:bottom w:val="single" w:sz="4" w:space="0" w:color="auto"/>
              <w:right w:val="single" w:sz="4" w:space="0" w:color="auto"/>
            </w:tcBorders>
            <w:shd w:val="clear" w:color="000000" w:fill="FFFFFF"/>
            <w:vAlign w:val="center"/>
          </w:tcPr>
          <w:p w14:paraId="2BEF015D"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73.3</w:t>
            </w:r>
          </w:p>
        </w:tc>
      </w:tr>
      <w:tr w:rsidR="0086724A" w:rsidRPr="0086724A" w14:paraId="4FBBD610" w14:textId="77777777" w:rsidTr="0086724A">
        <w:trPr>
          <w:trHeight w:val="240"/>
          <w:jc w:val="center"/>
        </w:trPr>
        <w:tc>
          <w:tcPr>
            <w:tcW w:w="443" w:type="dxa"/>
            <w:vMerge w:val="restart"/>
            <w:tcBorders>
              <w:top w:val="nil"/>
              <w:left w:val="single" w:sz="4" w:space="0" w:color="auto"/>
              <w:bottom w:val="single" w:sz="4" w:space="0" w:color="000000"/>
              <w:right w:val="single" w:sz="4" w:space="0" w:color="auto"/>
            </w:tcBorders>
            <w:shd w:val="clear" w:color="000000" w:fill="FFFFFF"/>
            <w:textDirection w:val="tbRlV"/>
            <w:vAlign w:val="center"/>
          </w:tcPr>
          <w:p w14:paraId="1D20B090" w14:textId="77777777" w:rsidR="0086724A" w:rsidRDefault="0086724A" w:rsidP="00AD1D0E">
            <w:pPr>
              <w:widowControl/>
              <w:jc w:val="center"/>
              <w:textAlignment w:val="center"/>
              <w:rPr>
                <w:sz w:val="20"/>
              </w:rPr>
            </w:pPr>
            <w:r>
              <w:rPr>
                <w:rFonts w:ascii="宋体" w:hAnsi="宋体" w:cs="宋体" w:hint="eastAsia"/>
                <w:color w:val="000000"/>
                <w:kern w:val="0"/>
                <w:sz w:val="20"/>
              </w:rPr>
              <w:t>选修课</w:t>
            </w:r>
          </w:p>
        </w:tc>
        <w:tc>
          <w:tcPr>
            <w:tcW w:w="2517" w:type="dxa"/>
            <w:tcBorders>
              <w:top w:val="nil"/>
              <w:left w:val="nil"/>
              <w:bottom w:val="single" w:sz="4" w:space="0" w:color="auto"/>
              <w:right w:val="single" w:sz="4" w:space="0" w:color="auto"/>
            </w:tcBorders>
            <w:shd w:val="clear" w:color="000000" w:fill="FFFFFF"/>
            <w:vAlign w:val="center"/>
          </w:tcPr>
          <w:p w14:paraId="0A2233BF" w14:textId="77777777" w:rsidR="0086724A" w:rsidRDefault="0086724A" w:rsidP="00AD1D0E">
            <w:pPr>
              <w:widowControl/>
              <w:jc w:val="left"/>
              <w:textAlignment w:val="center"/>
              <w:rPr>
                <w:sz w:val="20"/>
              </w:rPr>
            </w:pPr>
            <w:r>
              <w:rPr>
                <w:rFonts w:ascii="宋体" w:hAnsi="宋体" w:cs="宋体" w:hint="eastAsia"/>
                <w:color w:val="000000"/>
                <w:kern w:val="0"/>
                <w:sz w:val="20"/>
              </w:rPr>
              <w:t>通识教育平台（选修）</w:t>
            </w:r>
          </w:p>
        </w:tc>
        <w:tc>
          <w:tcPr>
            <w:tcW w:w="850" w:type="dxa"/>
            <w:tcBorders>
              <w:top w:val="nil"/>
              <w:left w:val="nil"/>
              <w:bottom w:val="single" w:sz="4" w:space="0" w:color="auto"/>
              <w:right w:val="single" w:sz="4" w:space="0" w:color="auto"/>
            </w:tcBorders>
            <w:shd w:val="clear" w:color="000000" w:fill="FFFFFF"/>
            <w:vAlign w:val="center"/>
          </w:tcPr>
          <w:p w14:paraId="5D27D909"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8</w:t>
            </w:r>
          </w:p>
        </w:tc>
        <w:tc>
          <w:tcPr>
            <w:tcW w:w="2126" w:type="dxa"/>
            <w:tcBorders>
              <w:top w:val="nil"/>
              <w:left w:val="nil"/>
              <w:bottom w:val="single" w:sz="4" w:space="0" w:color="auto"/>
              <w:right w:val="single" w:sz="4" w:space="0" w:color="auto"/>
            </w:tcBorders>
            <w:shd w:val="clear" w:color="000000" w:fill="FFFFFF"/>
            <w:vAlign w:val="center"/>
          </w:tcPr>
          <w:p w14:paraId="5CBE2661" w14:textId="54985F94" w:rsidR="0086724A" w:rsidRPr="0086724A" w:rsidRDefault="007C1FB4" w:rsidP="00AD1D0E">
            <w:pPr>
              <w:widowControl/>
              <w:jc w:val="center"/>
              <w:textAlignment w:val="center"/>
              <w:rPr>
                <w:rFonts w:ascii="Times New Roman" w:hAnsi="Times New Roman" w:cs="Times New Roman"/>
                <w:sz w:val="20"/>
              </w:rPr>
            </w:pPr>
            <w:r>
              <w:rPr>
                <w:rFonts w:ascii="Times New Roman" w:hAnsi="Times New Roman" w:cs="Times New Roman"/>
                <w:sz w:val="20"/>
              </w:rPr>
              <w:t>5.1</w:t>
            </w:r>
          </w:p>
        </w:tc>
        <w:tc>
          <w:tcPr>
            <w:tcW w:w="1276" w:type="dxa"/>
            <w:tcBorders>
              <w:top w:val="nil"/>
              <w:left w:val="nil"/>
              <w:bottom w:val="single" w:sz="4" w:space="0" w:color="auto"/>
              <w:right w:val="single" w:sz="4" w:space="0" w:color="auto"/>
            </w:tcBorders>
            <w:shd w:val="clear" w:color="000000" w:fill="FFFFFF"/>
            <w:vAlign w:val="center"/>
          </w:tcPr>
          <w:p w14:paraId="05D3379A" w14:textId="77777777" w:rsidR="0086724A" w:rsidRPr="0086724A" w:rsidRDefault="0086724A" w:rsidP="00AD1D0E">
            <w:pPr>
              <w:widowControl/>
              <w:jc w:val="center"/>
              <w:textAlignment w:val="center"/>
              <w:rPr>
                <w:rFonts w:ascii="Times New Roman" w:hAnsi="Times New Roman" w:cs="Times New Roman"/>
                <w:kern w:val="0"/>
                <w:sz w:val="20"/>
              </w:rPr>
            </w:pPr>
          </w:p>
        </w:tc>
        <w:tc>
          <w:tcPr>
            <w:tcW w:w="1993" w:type="dxa"/>
            <w:tcBorders>
              <w:top w:val="nil"/>
              <w:left w:val="nil"/>
              <w:bottom w:val="single" w:sz="4" w:space="0" w:color="auto"/>
              <w:right w:val="single" w:sz="4" w:space="0" w:color="auto"/>
            </w:tcBorders>
            <w:shd w:val="clear" w:color="000000" w:fill="FFFFFF"/>
            <w:vAlign w:val="center"/>
          </w:tcPr>
          <w:p w14:paraId="1308B2B0" w14:textId="77777777" w:rsidR="0086724A" w:rsidRPr="0086724A" w:rsidRDefault="0086724A" w:rsidP="00AD1D0E">
            <w:pPr>
              <w:widowControl/>
              <w:jc w:val="center"/>
              <w:textAlignment w:val="center"/>
              <w:rPr>
                <w:rFonts w:ascii="Times New Roman" w:hAnsi="Times New Roman" w:cs="Times New Roman"/>
                <w:sz w:val="20"/>
              </w:rPr>
            </w:pPr>
          </w:p>
        </w:tc>
      </w:tr>
      <w:tr w:rsidR="0086724A" w:rsidRPr="0086724A" w14:paraId="0731578B" w14:textId="77777777" w:rsidTr="0086724A">
        <w:trPr>
          <w:trHeight w:val="129"/>
          <w:jc w:val="center"/>
        </w:trPr>
        <w:tc>
          <w:tcPr>
            <w:tcW w:w="443" w:type="dxa"/>
            <w:vMerge/>
            <w:tcBorders>
              <w:top w:val="nil"/>
              <w:left w:val="single" w:sz="4" w:space="0" w:color="auto"/>
              <w:bottom w:val="single" w:sz="4" w:space="0" w:color="000000"/>
              <w:right w:val="single" w:sz="4" w:space="0" w:color="auto"/>
            </w:tcBorders>
            <w:shd w:val="clear" w:color="000000" w:fill="FFFFFF"/>
            <w:textDirection w:val="tbRlV"/>
            <w:vAlign w:val="center"/>
          </w:tcPr>
          <w:p w14:paraId="741012A1" w14:textId="77777777" w:rsidR="0086724A" w:rsidRDefault="0086724A" w:rsidP="00AD1D0E">
            <w:pPr>
              <w:jc w:val="left"/>
              <w:rPr>
                <w:sz w:val="20"/>
              </w:rPr>
            </w:pPr>
          </w:p>
        </w:tc>
        <w:tc>
          <w:tcPr>
            <w:tcW w:w="2517" w:type="dxa"/>
            <w:tcBorders>
              <w:top w:val="nil"/>
              <w:left w:val="nil"/>
              <w:bottom w:val="single" w:sz="4" w:space="0" w:color="auto"/>
              <w:right w:val="single" w:sz="4" w:space="0" w:color="auto"/>
            </w:tcBorders>
            <w:shd w:val="clear" w:color="000000" w:fill="FFFFFF"/>
            <w:vAlign w:val="center"/>
          </w:tcPr>
          <w:p w14:paraId="27A79D21" w14:textId="6E7D188A" w:rsidR="0086724A" w:rsidRDefault="0086724A" w:rsidP="00AD1D0E">
            <w:pPr>
              <w:widowControl/>
              <w:jc w:val="left"/>
              <w:textAlignment w:val="center"/>
              <w:rPr>
                <w:sz w:val="20"/>
              </w:rPr>
            </w:pPr>
            <w:r>
              <w:rPr>
                <w:rFonts w:ascii="宋体" w:hAnsi="宋体" w:cs="宋体" w:hint="eastAsia"/>
                <w:color w:val="000000"/>
                <w:kern w:val="0"/>
                <w:sz w:val="20"/>
              </w:rPr>
              <w:t>学科基础</w:t>
            </w:r>
            <w:ins w:id="7" w:author="glk" w:date="2023-02-11T09:30:00Z">
              <w:r w:rsidR="00935729">
                <w:rPr>
                  <w:rFonts w:ascii="Times New Roman" w:hAnsi="Times New Roman" w:cs="Times New Roman" w:hint="eastAsia"/>
                </w:rPr>
                <w:t>教育</w:t>
              </w:r>
            </w:ins>
            <w:r>
              <w:rPr>
                <w:rFonts w:ascii="宋体" w:hAnsi="宋体" w:cs="宋体" w:hint="eastAsia"/>
                <w:color w:val="000000"/>
                <w:kern w:val="0"/>
                <w:sz w:val="20"/>
              </w:rPr>
              <w:t>平台（选修）</w:t>
            </w:r>
          </w:p>
        </w:tc>
        <w:tc>
          <w:tcPr>
            <w:tcW w:w="850" w:type="dxa"/>
            <w:tcBorders>
              <w:top w:val="nil"/>
              <w:left w:val="nil"/>
              <w:bottom w:val="single" w:sz="4" w:space="0" w:color="auto"/>
              <w:right w:val="single" w:sz="4" w:space="0" w:color="auto"/>
            </w:tcBorders>
            <w:shd w:val="clear" w:color="000000" w:fill="FFFFFF"/>
            <w:vAlign w:val="center"/>
          </w:tcPr>
          <w:p w14:paraId="6443D187"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18</w:t>
            </w:r>
          </w:p>
        </w:tc>
        <w:tc>
          <w:tcPr>
            <w:tcW w:w="2126" w:type="dxa"/>
            <w:tcBorders>
              <w:top w:val="nil"/>
              <w:left w:val="nil"/>
              <w:bottom w:val="single" w:sz="4" w:space="0" w:color="auto"/>
              <w:right w:val="single" w:sz="4" w:space="0" w:color="auto"/>
            </w:tcBorders>
            <w:shd w:val="clear" w:color="000000" w:fill="FFFFFF"/>
            <w:vAlign w:val="center"/>
          </w:tcPr>
          <w:p w14:paraId="18CA2061" w14:textId="459AB58C" w:rsidR="0086724A" w:rsidRPr="0086724A" w:rsidRDefault="007C1FB4" w:rsidP="00AD1D0E">
            <w:pPr>
              <w:widowControl/>
              <w:jc w:val="center"/>
              <w:textAlignment w:val="center"/>
              <w:rPr>
                <w:rFonts w:ascii="Times New Roman" w:hAnsi="Times New Roman" w:cs="Times New Roman"/>
                <w:sz w:val="20"/>
              </w:rPr>
            </w:pPr>
            <w:r>
              <w:rPr>
                <w:rFonts w:ascii="Times New Roman" w:hAnsi="Times New Roman" w:cs="Times New Roman"/>
                <w:sz w:val="20"/>
              </w:rPr>
              <w:t>11.5</w:t>
            </w:r>
          </w:p>
        </w:tc>
        <w:tc>
          <w:tcPr>
            <w:tcW w:w="1276" w:type="dxa"/>
            <w:tcBorders>
              <w:top w:val="nil"/>
              <w:left w:val="nil"/>
              <w:bottom w:val="single" w:sz="4" w:space="0" w:color="auto"/>
              <w:right w:val="single" w:sz="4" w:space="0" w:color="auto"/>
            </w:tcBorders>
            <w:shd w:val="clear" w:color="000000" w:fill="FFFFFF"/>
            <w:vAlign w:val="center"/>
          </w:tcPr>
          <w:p w14:paraId="1D48F824" w14:textId="77777777" w:rsidR="0086724A" w:rsidRPr="0086724A" w:rsidRDefault="0086724A" w:rsidP="00AD1D0E">
            <w:pPr>
              <w:widowControl/>
              <w:jc w:val="center"/>
              <w:textAlignment w:val="center"/>
              <w:rPr>
                <w:rFonts w:ascii="Times New Roman" w:hAnsi="Times New Roman" w:cs="Times New Roman"/>
                <w:kern w:val="0"/>
                <w:sz w:val="20"/>
              </w:rPr>
            </w:pPr>
            <w:r w:rsidRPr="0086724A">
              <w:rPr>
                <w:rFonts w:ascii="Times New Roman" w:hAnsi="Times New Roman" w:cs="Times New Roman"/>
                <w:kern w:val="0"/>
                <w:sz w:val="20"/>
              </w:rPr>
              <w:t>288</w:t>
            </w:r>
          </w:p>
        </w:tc>
        <w:tc>
          <w:tcPr>
            <w:tcW w:w="1993" w:type="dxa"/>
            <w:tcBorders>
              <w:top w:val="nil"/>
              <w:left w:val="nil"/>
              <w:bottom w:val="single" w:sz="4" w:space="0" w:color="auto"/>
              <w:right w:val="single" w:sz="4" w:space="0" w:color="auto"/>
            </w:tcBorders>
            <w:shd w:val="clear" w:color="000000" w:fill="FFFFFF"/>
            <w:vAlign w:val="center"/>
          </w:tcPr>
          <w:p w14:paraId="13643AD2"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16.0</w:t>
            </w:r>
          </w:p>
        </w:tc>
      </w:tr>
      <w:tr w:rsidR="0086724A" w:rsidRPr="0086724A" w14:paraId="346081EC" w14:textId="77777777" w:rsidTr="0086724A">
        <w:trPr>
          <w:trHeight w:val="90"/>
          <w:jc w:val="center"/>
        </w:trPr>
        <w:tc>
          <w:tcPr>
            <w:tcW w:w="443" w:type="dxa"/>
            <w:vMerge/>
            <w:tcBorders>
              <w:top w:val="nil"/>
              <w:left w:val="single" w:sz="4" w:space="0" w:color="auto"/>
              <w:bottom w:val="single" w:sz="4" w:space="0" w:color="000000"/>
              <w:right w:val="single" w:sz="4" w:space="0" w:color="auto"/>
            </w:tcBorders>
            <w:shd w:val="clear" w:color="000000" w:fill="FFFFFF"/>
            <w:textDirection w:val="tbRlV"/>
            <w:vAlign w:val="center"/>
          </w:tcPr>
          <w:p w14:paraId="0AF82D64" w14:textId="77777777" w:rsidR="0086724A" w:rsidRDefault="0086724A" w:rsidP="00AD1D0E">
            <w:pPr>
              <w:jc w:val="left"/>
              <w:rPr>
                <w:sz w:val="20"/>
              </w:rPr>
            </w:pPr>
          </w:p>
        </w:tc>
        <w:tc>
          <w:tcPr>
            <w:tcW w:w="2517" w:type="dxa"/>
            <w:tcBorders>
              <w:top w:val="nil"/>
              <w:left w:val="nil"/>
              <w:bottom w:val="single" w:sz="4" w:space="0" w:color="auto"/>
              <w:right w:val="single" w:sz="4" w:space="0" w:color="auto"/>
            </w:tcBorders>
            <w:shd w:val="clear" w:color="000000" w:fill="FFFFFF"/>
            <w:vAlign w:val="center"/>
          </w:tcPr>
          <w:p w14:paraId="6DF20A26" w14:textId="5023545A" w:rsidR="0086724A" w:rsidRDefault="0086724A" w:rsidP="00AD1D0E">
            <w:pPr>
              <w:widowControl/>
              <w:jc w:val="left"/>
              <w:textAlignment w:val="center"/>
              <w:rPr>
                <w:sz w:val="20"/>
              </w:rPr>
            </w:pPr>
            <w:r>
              <w:rPr>
                <w:rFonts w:ascii="宋体" w:hAnsi="宋体" w:cs="宋体" w:hint="eastAsia"/>
                <w:color w:val="000000"/>
                <w:kern w:val="0"/>
                <w:sz w:val="20"/>
              </w:rPr>
              <w:t>学科专业</w:t>
            </w:r>
            <w:ins w:id="8" w:author="glk" w:date="2023-02-11T09:30:00Z">
              <w:r w:rsidR="00935729">
                <w:rPr>
                  <w:rFonts w:ascii="Times New Roman" w:hAnsi="Times New Roman" w:cs="Times New Roman" w:hint="eastAsia"/>
                </w:rPr>
                <w:t>教育</w:t>
              </w:r>
            </w:ins>
            <w:r>
              <w:rPr>
                <w:rFonts w:ascii="宋体" w:hAnsi="宋体" w:cs="宋体" w:hint="eastAsia"/>
                <w:color w:val="000000"/>
                <w:kern w:val="0"/>
                <w:sz w:val="20"/>
              </w:rPr>
              <w:t>平台（选修）</w:t>
            </w:r>
          </w:p>
        </w:tc>
        <w:tc>
          <w:tcPr>
            <w:tcW w:w="850" w:type="dxa"/>
            <w:tcBorders>
              <w:top w:val="nil"/>
              <w:left w:val="nil"/>
              <w:bottom w:val="single" w:sz="4" w:space="0" w:color="auto"/>
              <w:right w:val="single" w:sz="4" w:space="0" w:color="auto"/>
            </w:tcBorders>
            <w:shd w:val="clear" w:color="000000" w:fill="FFFFFF"/>
            <w:vAlign w:val="center"/>
          </w:tcPr>
          <w:p w14:paraId="797C562D"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10</w:t>
            </w:r>
          </w:p>
        </w:tc>
        <w:tc>
          <w:tcPr>
            <w:tcW w:w="2126" w:type="dxa"/>
            <w:tcBorders>
              <w:top w:val="nil"/>
              <w:left w:val="nil"/>
              <w:bottom w:val="single" w:sz="4" w:space="0" w:color="auto"/>
              <w:right w:val="single" w:sz="4" w:space="0" w:color="auto"/>
            </w:tcBorders>
            <w:shd w:val="clear" w:color="000000" w:fill="FFFFFF"/>
            <w:vAlign w:val="center"/>
          </w:tcPr>
          <w:p w14:paraId="3202FEA6" w14:textId="63F023B5" w:rsidR="0086724A" w:rsidRPr="0086724A" w:rsidRDefault="007C1FB4" w:rsidP="00AD1D0E">
            <w:pPr>
              <w:widowControl/>
              <w:jc w:val="center"/>
              <w:textAlignment w:val="center"/>
              <w:rPr>
                <w:rFonts w:ascii="Times New Roman" w:hAnsi="Times New Roman" w:cs="Times New Roman"/>
                <w:sz w:val="20"/>
              </w:rPr>
            </w:pPr>
            <w:r>
              <w:rPr>
                <w:rFonts w:ascii="Times New Roman" w:hAnsi="Times New Roman" w:cs="Times New Roman"/>
                <w:sz w:val="20"/>
              </w:rPr>
              <w:t>6.4</w:t>
            </w:r>
          </w:p>
        </w:tc>
        <w:tc>
          <w:tcPr>
            <w:tcW w:w="1276" w:type="dxa"/>
            <w:tcBorders>
              <w:top w:val="nil"/>
              <w:left w:val="nil"/>
              <w:bottom w:val="single" w:sz="4" w:space="0" w:color="auto"/>
              <w:right w:val="single" w:sz="4" w:space="0" w:color="auto"/>
            </w:tcBorders>
            <w:shd w:val="clear" w:color="000000" w:fill="FFFFFF"/>
            <w:vAlign w:val="center"/>
          </w:tcPr>
          <w:p w14:paraId="37EFFB59" w14:textId="77777777" w:rsidR="0086724A" w:rsidRPr="0086724A" w:rsidRDefault="0086724A" w:rsidP="00AD1D0E">
            <w:pPr>
              <w:widowControl/>
              <w:jc w:val="center"/>
              <w:textAlignment w:val="center"/>
              <w:rPr>
                <w:rFonts w:ascii="Times New Roman" w:hAnsi="Times New Roman" w:cs="Times New Roman"/>
                <w:kern w:val="0"/>
                <w:sz w:val="20"/>
              </w:rPr>
            </w:pPr>
            <w:r w:rsidRPr="0086724A">
              <w:rPr>
                <w:rFonts w:ascii="Times New Roman" w:hAnsi="Times New Roman" w:cs="Times New Roman"/>
                <w:kern w:val="0"/>
                <w:sz w:val="20"/>
              </w:rPr>
              <w:t>160</w:t>
            </w:r>
          </w:p>
        </w:tc>
        <w:tc>
          <w:tcPr>
            <w:tcW w:w="1993" w:type="dxa"/>
            <w:tcBorders>
              <w:top w:val="nil"/>
              <w:left w:val="nil"/>
              <w:bottom w:val="single" w:sz="4" w:space="0" w:color="auto"/>
              <w:right w:val="single" w:sz="4" w:space="0" w:color="auto"/>
            </w:tcBorders>
            <w:shd w:val="clear" w:color="000000" w:fill="FFFFFF"/>
            <w:vAlign w:val="center"/>
          </w:tcPr>
          <w:p w14:paraId="0C8A6565"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8.9</w:t>
            </w:r>
          </w:p>
        </w:tc>
      </w:tr>
      <w:tr w:rsidR="0086724A" w:rsidRPr="0086724A" w14:paraId="686BF78E" w14:textId="77777777" w:rsidTr="0086724A">
        <w:trPr>
          <w:trHeight w:val="90"/>
          <w:jc w:val="center"/>
        </w:trPr>
        <w:tc>
          <w:tcPr>
            <w:tcW w:w="443" w:type="dxa"/>
            <w:vMerge/>
            <w:tcBorders>
              <w:top w:val="nil"/>
              <w:left w:val="single" w:sz="4" w:space="0" w:color="auto"/>
              <w:bottom w:val="single" w:sz="4" w:space="0" w:color="000000"/>
              <w:right w:val="single" w:sz="4" w:space="0" w:color="auto"/>
            </w:tcBorders>
            <w:shd w:val="clear" w:color="000000" w:fill="FFFFFF"/>
            <w:textDirection w:val="tbRlV"/>
            <w:vAlign w:val="center"/>
          </w:tcPr>
          <w:p w14:paraId="75651758" w14:textId="77777777" w:rsidR="0086724A" w:rsidRDefault="0086724A" w:rsidP="00AD1D0E">
            <w:pPr>
              <w:jc w:val="left"/>
              <w:rPr>
                <w:sz w:val="20"/>
              </w:rPr>
            </w:pPr>
          </w:p>
        </w:tc>
        <w:tc>
          <w:tcPr>
            <w:tcW w:w="2517" w:type="dxa"/>
            <w:tcBorders>
              <w:top w:val="nil"/>
              <w:left w:val="nil"/>
              <w:bottom w:val="single" w:sz="4" w:space="0" w:color="auto"/>
              <w:right w:val="single" w:sz="4" w:space="0" w:color="auto"/>
            </w:tcBorders>
            <w:shd w:val="clear" w:color="000000" w:fill="FFFFFF"/>
            <w:vAlign w:val="center"/>
          </w:tcPr>
          <w:p w14:paraId="423D784A" w14:textId="7667E206" w:rsidR="0086724A" w:rsidRDefault="0086724A" w:rsidP="00AD1D0E">
            <w:pPr>
              <w:widowControl/>
              <w:jc w:val="left"/>
              <w:textAlignment w:val="center"/>
              <w:rPr>
                <w:rFonts w:ascii="宋体" w:hAnsi="宋体" w:cs="宋体"/>
                <w:color w:val="000000"/>
                <w:kern w:val="0"/>
                <w:sz w:val="20"/>
              </w:rPr>
            </w:pPr>
            <w:r>
              <w:rPr>
                <w:rFonts w:ascii="宋体" w:hAnsi="宋体" w:cs="宋体" w:hint="eastAsia"/>
                <w:color w:val="000000"/>
                <w:kern w:val="0"/>
                <w:sz w:val="20"/>
              </w:rPr>
              <w:t>学科专业交叉</w:t>
            </w:r>
            <w:ins w:id="9" w:author="glk" w:date="2023-02-11T09:30:00Z">
              <w:r w:rsidR="00935729">
                <w:rPr>
                  <w:rFonts w:ascii="Times New Roman" w:hAnsi="Times New Roman" w:cs="Times New Roman" w:hint="eastAsia"/>
                </w:rPr>
                <w:t>教育</w:t>
              </w:r>
            </w:ins>
            <w:r>
              <w:rPr>
                <w:rFonts w:ascii="宋体" w:hAnsi="宋体" w:cs="宋体" w:hint="eastAsia"/>
                <w:color w:val="000000"/>
                <w:kern w:val="0"/>
                <w:sz w:val="20"/>
              </w:rPr>
              <w:t>平台（自选）</w:t>
            </w:r>
          </w:p>
        </w:tc>
        <w:tc>
          <w:tcPr>
            <w:tcW w:w="850" w:type="dxa"/>
            <w:tcBorders>
              <w:top w:val="nil"/>
              <w:left w:val="nil"/>
              <w:bottom w:val="single" w:sz="4" w:space="0" w:color="auto"/>
              <w:right w:val="single" w:sz="4" w:space="0" w:color="auto"/>
            </w:tcBorders>
            <w:shd w:val="clear" w:color="000000" w:fill="FFFFFF"/>
            <w:vAlign w:val="center"/>
          </w:tcPr>
          <w:p w14:paraId="4B3C8952"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2</w:t>
            </w:r>
          </w:p>
        </w:tc>
        <w:tc>
          <w:tcPr>
            <w:tcW w:w="2126" w:type="dxa"/>
            <w:tcBorders>
              <w:top w:val="nil"/>
              <w:left w:val="nil"/>
              <w:bottom w:val="single" w:sz="4" w:space="0" w:color="auto"/>
              <w:right w:val="single" w:sz="4" w:space="0" w:color="auto"/>
            </w:tcBorders>
            <w:shd w:val="clear" w:color="000000" w:fill="FFFFFF"/>
            <w:vAlign w:val="center"/>
          </w:tcPr>
          <w:p w14:paraId="6C6CF1D8" w14:textId="384B20DB" w:rsidR="0086724A" w:rsidRPr="0086724A" w:rsidRDefault="007C1FB4" w:rsidP="00AD1D0E">
            <w:pPr>
              <w:widowControl/>
              <w:jc w:val="center"/>
              <w:textAlignment w:val="center"/>
              <w:rPr>
                <w:rFonts w:ascii="Times New Roman" w:hAnsi="Times New Roman" w:cs="Times New Roman"/>
                <w:sz w:val="20"/>
              </w:rPr>
            </w:pPr>
            <w:r>
              <w:rPr>
                <w:rFonts w:ascii="Times New Roman" w:hAnsi="Times New Roman" w:cs="Times New Roman"/>
                <w:sz w:val="20"/>
              </w:rPr>
              <w:t>1.3</w:t>
            </w:r>
          </w:p>
        </w:tc>
        <w:tc>
          <w:tcPr>
            <w:tcW w:w="1276" w:type="dxa"/>
            <w:tcBorders>
              <w:top w:val="nil"/>
              <w:left w:val="nil"/>
              <w:bottom w:val="single" w:sz="4" w:space="0" w:color="auto"/>
              <w:right w:val="single" w:sz="4" w:space="0" w:color="auto"/>
            </w:tcBorders>
            <w:shd w:val="clear" w:color="000000" w:fill="FFFFFF"/>
            <w:vAlign w:val="center"/>
          </w:tcPr>
          <w:p w14:paraId="2A86CA41" w14:textId="77777777" w:rsidR="0086724A" w:rsidRPr="0086724A" w:rsidRDefault="0086724A" w:rsidP="00AD1D0E">
            <w:pPr>
              <w:widowControl/>
              <w:jc w:val="center"/>
              <w:textAlignment w:val="center"/>
              <w:rPr>
                <w:rFonts w:ascii="Times New Roman" w:hAnsi="Times New Roman" w:cs="Times New Roman"/>
                <w:kern w:val="0"/>
                <w:sz w:val="20"/>
              </w:rPr>
            </w:pPr>
            <w:r w:rsidRPr="0086724A">
              <w:rPr>
                <w:rFonts w:ascii="Times New Roman" w:hAnsi="Times New Roman" w:cs="Times New Roman"/>
                <w:kern w:val="0"/>
                <w:sz w:val="20"/>
              </w:rPr>
              <w:t>32</w:t>
            </w:r>
          </w:p>
        </w:tc>
        <w:tc>
          <w:tcPr>
            <w:tcW w:w="1993" w:type="dxa"/>
            <w:tcBorders>
              <w:top w:val="nil"/>
              <w:left w:val="nil"/>
              <w:bottom w:val="single" w:sz="4" w:space="0" w:color="auto"/>
              <w:right w:val="single" w:sz="4" w:space="0" w:color="auto"/>
            </w:tcBorders>
            <w:shd w:val="clear" w:color="000000" w:fill="FFFFFF"/>
            <w:vAlign w:val="center"/>
          </w:tcPr>
          <w:p w14:paraId="1009F0EA"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1.8</w:t>
            </w:r>
          </w:p>
        </w:tc>
      </w:tr>
      <w:tr w:rsidR="0086724A" w:rsidRPr="0086724A" w14:paraId="5AC0316C" w14:textId="77777777" w:rsidTr="0086724A">
        <w:trPr>
          <w:trHeight w:val="267"/>
          <w:jc w:val="center"/>
        </w:trPr>
        <w:tc>
          <w:tcPr>
            <w:tcW w:w="443" w:type="dxa"/>
            <w:vMerge/>
            <w:tcBorders>
              <w:top w:val="nil"/>
              <w:left w:val="single" w:sz="4" w:space="0" w:color="auto"/>
              <w:bottom w:val="single" w:sz="4" w:space="0" w:color="000000"/>
              <w:right w:val="single" w:sz="4" w:space="0" w:color="auto"/>
            </w:tcBorders>
            <w:shd w:val="clear" w:color="000000" w:fill="FFFFFF"/>
            <w:textDirection w:val="tbRlV"/>
            <w:vAlign w:val="center"/>
          </w:tcPr>
          <w:p w14:paraId="1104E56B" w14:textId="77777777" w:rsidR="0086724A" w:rsidRDefault="0086724A" w:rsidP="00AD1D0E">
            <w:pPr>
              <w:jc w:val="left"/>
              <w:rPr>
                <w:sz w:val="20"/>
              </w:rPr>
            </w:pPr>
          </w:p>
        </w:tc>
        <w:tc>
          <w:tcPr>
            <w:tcW w:w="2517" w:type="dxa"/>
            <w:tcBorders>
              <w:top w:val="nil"/>
              <w:left w:val="nil"/>
              <w:bottom w:val="single" w:sz="4" w:space="0" w:color="auto"/>
              <w:right w:val="single" w:sz="4" w:space="0" w:color="auto"/>
            </w:tcBorders>
            <w:shd w:val="clear" w:color="000000" w:fill="FFFFFF"/>
            <w:vAlign w:val="center"/>
          </w:tcPr>
          <w:p w14:paraId="03E203C1" w14:textId="77777777" w:rsidR="0086724A" w:rsidRDefault="0086724A" w:rsidP="00AD1D0E">
            <w:pPr>
              <w:widowControl/>
              <w:jc w:val="left"/>
              <w:textAlignment w:val="center"/>
              <w:rPr>
                <w:rFonts w:ascii="宋体" w:hAnsi="宋体" w:cs="宋体"/>
                <w:color w:val="000000"/>
                <w:kern w:val="0"/>
                <w:sz w:val="20"/>
              </w:rPr>
            </w:pPr>
            <w:r>
              <w:rPr>
                <w:rFonts w:ascii="宋体" w:hAnsi="宋体" w:cs="宋体" w:hint="eastAsia"/>
                <w:color w:val="000000"/>
                <w:kern w:val="0"/>
                <w:sz w:val="20"/>
              </w:rPr>
              <w:t>实践教育平台（选修）</w:t>
            </w:r>
          </w:p>
        </w:tc>
        <w:tc>
          <w:tcPr>
            <w:tcW w:w="850" w:type="dxa"/>
            <w:tcBorders>
              <w:top w:val="nil"/>
              <w:left w:val="nil"/>
              <w:bottom w:val="single" w:sz="4" w:space="0" w:color="auto"/>
              <w:right w:val="single" w:sz="4" w:space="0" w:color="auto"/>
            </w:tcBorders>
            <w:shd w:val="clear" w:color="000000" w:fill="FFFFFF"/>
            <w:vAlign w:val="center"/>
          </w:tcPr>
          <w:p w14:paraId="10B6BA57"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2</w:t>
            </w:r>
          </w:p>
        </w:tc>
        <w:tc>
          <w:tcPr>
            <w:tcW w:w="2126" w:type="dxa"/>
            <w:tcBorders>
              <w:top w:val="nil"/>
              <w:left w:val="nil"/>
              <w:bottom w:val="single" w:sz="4" w:space="0" w:color="auto"/>
              <w:right w:val="single" w:sz="4" w:space="0" w:color="auto"/>
            </w:tcBorders>
            <w:shd w:val="clear" w:color="000000" w:fill="FFFFFF"/>
            <w:vAlign w:val="center"/>
          </w:tcPr>
          <w:p w14:paraId="4D174A0F" w14:textId="67FB16CD" w:rsidR="0086724A" w:rsidRPr="0086724A" w:rsidRDefault="007C1FB4" w:rsidP="00AD1D0E">
            <w:pPr>
              <w:widowControl/>
              <w:jc w:val="center"/>
              <w:textAlignment w:val="center"/>
              <w:rPr>
                <w:rFonts w:ascii="Times New Roman" w:hAnsi="Times New Roman" w:cs="Times New Roman"/>
                <w:sz w:val="20"/>
              </w:rPr>
            </w:pPr>
            <w:r>
              <w:rPr>
                <w:rFonts w:ascii="Times New Roman" w:hAnsi="Times New Roman" w:cs="Times New Roman"/>
                <w:sz w:val="20"/>
              </w:rPr>
              <w:t>1.3</w:t>
            </w:r>
          </w:p>
        </w:tc>
        <w:tc>
          <w:tcPr>
            <w:tcW w:w="1276" w:type="dxa"/>
            <w:tcBorders>
              <w:top w:val="nil"/>
              <w:left w:val="nil"/>
              <w:bottom w:val="single" w:sz="4" w:space="0" w:color="auto"/>
              <w:right w:val="single" w:sz="4" w:space="0" w:color="auto"/>
            </w:tcBorders>
            <w:shd w:val="clear" w:color="000000" w:fill="FFFFFF"/>
            <w:vAlign w:val="center"/>
          </w:tcPr>
          <w:p w14:paraId="118112F8" w14:textId="77777777" w:rsidR="0086724A" w:rsidRPr="0086724A" w:rsidRDefault="0086724A" w:rsidP="00AD1D0E">
            <w:pPr>
              <w:widowControl/>
              <w:jc w:val="center"/>
              <w:textAlignment w:val="center"/>
              <w:rPr>
                <w:rFonts w:ascii="Times New Roman" w:hAnsi="Times New Roman" w:cs="Times New Roman"/>
                <w:color w:val="C00000"/>
                <w:kern w:val="0"/>
                <w:sz w:val="20"/>
              </w:rPr>
            </w:pPr>
          </w:p>
        </w:tc>
        <w:tc>
          <w:tcPr>
            <w:tcW w:w="1993" w:type="dxa"/>
            <w:tcBorders>
              <w:top w:val="nil"/>
              <w:left w:val="nil"/>
              <w:bottom w:val="single" w:sz="4" w:space="0" w:color="auto"/>
              <w:right w:val="single" w:sz="4" w:space="0" w:color="auto"/>
            </w:tcBorders>
            <w:shd w:val="clear" w:color="000000" w:fill="FFFFFF"/>
            <w:vAlign w:val="center"/>
          </w:tcPr>
          <w:p w14:paraId="1FC16EB1" w14:textId="77777777" w:rsidR="0086724A" w:rsidRPr="0086724A" w:rsidRDefault="0086724A" w:rsidP="00AD1D0E">
            <w:pPr>
              <w:widowControl/>
              <w:jc w:val="center"/>
              <w:textAlignment w:val="center"/>
              <w:rPr>
                <w:rFonts w:ascii="Times New Roman" w:hAnsi="Times New Roman" w:cs="Times New Roman"/>
                <w:sz w:val="20"/>
              </w:rPr>
            </w:pPr>
          </w:p>
        </w:tc>
      </w:tr>
      <w:tr w:rsidR="0086724A" w:rsidRPr="0086724A" w14:paraId="56E3FE71" w14:textId="77777777" w:rsidTr="0086724A">
        <w:trPr>
          <w:trHeight w:val="90"/>
          <w:jc w:val="center"/>
        </w:trPr>
        <w:tc>
          <w:tcPr>
            <w:tcW w:w="443" w:type="dxa"/>
            <w:vMerge/>
            <w:tcBorders>
              <w:top w:val="nil"/>
              <w:left w:val="single" w:sz="4" w:space="0" w:color="auto"/>
              <w:bottom w:val="single" w:sz="4" w:space="0" w:color="000000"/>
              <w:right w:val="single" w:sz="4" w:space="0" w:color="auto"/>
            </w:tcBorders>
            <w:shd w:val="clear" w:color="000000" w:fill="FFFFFF"/>
            <w:textDirection w:val="tbRlV"/>
            <w:vAlign w:val="center"/>
          </w:tcPr>
          <w:p w14:paraId="1A34F41F" w14:textId="77777777" w:rsidR="0086724A" w:rsidRDefault="0086724A" w:rsidP="00AD1D0E">
            <w:pPr>
              <w:jc w:val="left"/>
              <w:rPr>
                <w:sz w:val="20"/>
              </w:rPr>
            </w:pPr>
          </w:p>
        </w:tc>
        <w:tc>
          <w:tcPr>
            <w:tcW w:w="2517" w:type="dxa"/>
            <w:tcBorders>
              <w:top w:val="nil"/>
              <w:left w:val="nil"/>
              <w:bottom w:val="single" w:sz="4" w:space="0" w:color="auto"/>
              <w:right w:val="single" w:sz="4" w:space="0" w:color="auto"/>
            </w:tcBorders>
            <w:shd w:val="clear" w:color="000000" w:fill="FFFFFF"/>
            <w:vAlign w:val="center"/>
          </w:tcPr>
          <w:p w14:paraId="7C8614B6" w14:textId="77777777" w:rsidR="0086724A" w:rsidRDefault="0086724A" w:rsidP="00AD1D0E">
            <w:pPr>
              <w:widowControl/>
              <w:jc w:val="left"/>
              <w:textAlignment w:val="center"/>
              <w:rPr>
                <w:sz w:val="20"/>
              </w:rPr>
            </w:pPr>
            <w:r>
              <w:rPr>
                <w:rFonts w:ascii="宋体" w:hAnsi="宋体" w:cs="宋体" w:hint="eastAsia"/>
                <w:color w:val="000000"/>
                <w:kern w:val="0"/>
                <w:sz w:val="20"/>
              </w:rPr>
              <w:t>小计</w:t>
            </w:r>
          </w:p>
        </w:tc>
        <w:tc>
          <w:tcPr>
            <w:tcW w:w="850" w:type="dxa"/>
            <w:tcBorders>
              <w:top w:val="nil"/>
              <w:left w:val="nil"/>
              <w:bottom w:val="single" w:sz="4" w:space="0" w:color="auto"/>
              <w:right w:val="single" w:sz="4" w:space="0" w:color="auto"/>
            </w:tcBorders>
            <w:shd w:val="clear" w:color="000000" w:fill="FFFFFF"/>
            <w:vAlign w:val="center"/>
          </w:tcPr>
          <w:p w14:paraId="3ED586F3"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40</w:t>
            </w:r>
          </w:p>
        </w:tc>
        <w:tc>
          <w:tcPr>
            <w:tcW w:w="2126" w:type="dxa"/>
            <w:tcBorders>
              <w:top w:val="nil"/>
              <w:left w:val="nil"/>
              <w:bottom w:val="single" w:sz="4" w:space="0" w:color="auto"/>
              <w:right w:val="single" w:sz="4" w:space="0" w:color="auto"/>
            </w:tcBorders>
            <w:shd w:val="clear" w:color="000000" w:fill="FFFFFF"/>
            <w:vAlign w:val="center"/>
          </w:tcPr>
          <w:p w14:paraId="20A6E36F" w14:textId="7DD93551" w:rsidR="0086724A" w:rsidRPr="0086724A" w:rsidRDefault="007C1FB4" w:rsidP="00AD1D0E">
            <w:pPr>
              <w:widowControl/>
              <w:jc w:val="center"/>
              <w:textAlignment w:val="center"/>
              <w:rPr>
                <w:rFonts w:ascii="Times New Roman" w:hAnsi="Times New Roman" w:cs="Times New Roman"/>
                <w:sz w:val="20"/>
              </w:rPr>
            </w:pPr>
            <w:r>
              <w:rPr>
                <w:rFonts w:ascii="Times New Roman" w:hAnsi="Times New Roman" w:cs="Times New Roman"/>
                <w:sz w:val="20"/>
              </w:rPr>
              <w:t>25.6</w:t>
            </w:r>
          </w:p>
        </w:tc>
        <w:tc>
          <w:tcPr>
            <w:tcW w:w="1276" w:type="dxa"/>
            <w:tcBorders>
              <w:top w:val="nil"/>
              <w:left w:val="nil"/>
              <w:bottom w:val="single" w:sz="4" w:space="0" w:color="auto"/>
              <w:right w:val="single" w:sz="4" w:space="0" w:color="auto"/>
            </w:tcBorders>
            <w:shd w:val="clear" w:color="000000" w:fill="FFFFFF"/>
            <w:vAlign w:val="center"/>
          </w:tcPr>
          <w:p w14:paraId="3D6FD3EB" w14:textId="77777777" w:rsidR="0086724A" w:rsidRPr="0086724A" w:rsidRDefault="0086724A" w:rsidP="00AD1D0E">
            <w:pPr>
              <w:widowControl/>
              <w:jc w:val="center"/>
              <w:textAlignment w:val="center"/>
              <w:rPr>
                <w:rFonts w:ascii="Times New Roman" w:hAnsi="Times New Roman" w:cs="Times New Roman"/>
                <w:kern w:val="0"/>
                <w:sz w:val="20"/>
              </w:rPr>
            </w:pPr>
            <w:r w:rsidRPr="0086724A">
              <w:rPr>
                <w:rFonts w:ascii="Times New Roman" w:hAnsi="Times New Roman" w:cs="Times New Roman"/>
                <w:kern w:val="0"/>
                <w:sz w:val="20"/>
              </w:rPr>
              <w:t>480</w:t>
            </w:r>
          </w:p>
        </w:tc>
        <w:tc>
          <w:tcPr>
            <w:tcW w:w="1993" w:type="dxa"/>
            <w:tcBorders>
              <w:top w:val="nil"/>
              <w:left w:val="nil"/>
              <w:bottom w:val="single" w:sz="4" w:space="0" w:color="auto"/>
              <w:right w:val="single" w:sz="4" w:space="0" w:color="auto"/>
            </w:tcBorders>
            <w:shd w:val="clear" w:color="000000" w:fill="FFFFFF"/>
            <w:vAlign w:val="center"/>
          </w:tcPr>
          <w:p w14:paraId="0621B9DD" w14:textId="77777777" w:rsidR="0086724A" w:rsidRPr="0086724A" w:rsidRDefault="0086724A" w:rsidP="00AD1D0E">
            <w:pPr>
              <w:widowControl/>
              <w:jc w:val="center"/>
              <w:textAlignment w:val="center"/>
              <w:rPr>
                <w:rFonts w:ascii="Times New Roman" w:hAnsi="Times New Roman" w:cs="Times New Roman"/>
                <w:sz w:val="20"/>
              </w:rPr>
            </w:pPr>
            <w:r w:rsidRPr="0086724A">
              <w:rPr>
                <w:rFonts w:ascii="Times New Roman" w:hAnsi="Times New Roman" w:cs="Times New Roman"/>
                <w:sz w:val="20"/>
              </w:rPr>
              <w:t>26.7</w:t>
            </w:r>
          </w:p>
        </w:tc>
      </w:tr>
      <w:tr w:rsidR="0086724A" w:rsidRPr="0086724A" w14:paraId="652F19FA" w14:textId="77777777" w:rsidTr="0086724A">
        <w:trPr>
          <w:trHeight w:val="240"/>
          <w:jc w:val="center"/>
        </w:trPr>
        <w:tc>
          <w:tcPr>
            <w:tcW w:w="296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3A526DF" w14:textId="77777777" w:rsidR="0086724A" w:rsidRDefault="0086724A" w:rsidP="00AD1D0E">
            <w:pPr>
              <w:widowControl/>
              <w:jc w:val="center"/>
              <w:textAlignment w:val="center"/>
              <w:rPr>
                <w:b/>
                <w:sz w:val="20"/>
              </w:rPr>
            </w:pPr>
            <w:r>
              <w:rPr>
                <w:rFonts w:ascii="宋体" w:hAnsi="宋体" w:cs="宋体" w:hint="eastAsia"/>
                <w:b/>
                <w:bCs/>
                <w:color w:val="000000"/>
                <w:kern w:val="0"/>
                <w:sz w:val="20"/>
              </w:rPr>
              <w:t>总</w:t>
            </w:r>
            <w:r>
              <w:rPr>
                <w:b/>
                <w:bCs/>
                <w:color w:val="000000"/>
                <w:kern w:val="0"/>
                <w:sz w:val="20"/>
              </w:rPr>
              <w:t xml:space="preserve">            </w:t>
            </w:r>
            <w:r>
              <w:rPr>
                <w:rFonts w:ascii="宋体" w:hAnsi="宋体" w:cs="宋体" w:hint="eastAsia"/>
                <w:b/>
                <w:bCs/>
                <w:color w:val="000000"/>
                <w:kern w:val="0"/>
                <w:sz w:val="20"/>
              </w:rPr>
              <w:t>计</w:t>
            </w:r>
          </w:p>
        </w:tc>
        <w:tc>
          <w:tcPr>
            <w:tcW w:w="850" w:type="dxa"/>
            <w:tcBorders>
              <w:top w:val="nil"/>
              <w:left w:val="nil"/>
              <w:bottom w:val="single" w:sz="4" w:space="0" w:color="auto"/>
              <w:right w:val="single" w:sz="4" w:space="0" w:color="auto"/>
            </w:tcBorders>
            <w:shd w:val="clear" w:color="000000" w:fill="FFFFFF"/>
            <w:vAlign w:val="center"/>
          </w:tcPr>
          <w:p w14:paraId="71D0E91D" w14:textId="77777777" w:rsidR="0086724A" w:rsidRPr="0086724A" w:rsidRDefault="0086724A" w:rsidP="00AD1D0E">
            <w:pPr>
              <w:widowControl/>
              <w:jc w:val="center"/>
              <w:textAlignment w:val="center"/>
              <w:rPr>
                <w:rFonts w:ascii="Times New Roman" w:hAnsi="Times New Roman" w:cs="Times New Roman"/>
                <w:b/>
                <w:sz w:val="20"/>
              </w:rPr>
            </w:pPr>
            <w:r w:rsidRPr="0086724A">
              <w:rPr>
                <w:rFonts w:ascii="Times New Roman" w:hAnsi="Times New Roman" w:cs="Times New Roman"/>
                <w:b/>
                <w:sz w:val="20"/>
              </w:rPr>
              <w:t>156</w:t>
            </w:r>
          </w:p>
        </w:tc>
        <w:tc>
          <w:tcPr>
            <w:tcW w:w="2126" w:type="dxa"/>
            <w:tcBorders>
              <w:top w:val="nil"/>
              <w:left w:val="nil"/>
              <w:bottom w:val="single" w:sz="4" w:space="0" w:color="auto"/>
              <w:right w:val="single" w:sz="4" w:space="0" w:color="auto"/>
            </w:tcBorders>
            <w:shd w:val="clear" w:color="000000" w:fill="FFFFFF"/>
            <w:vAlign w:val="center"/>
          </w:tcPr>
          <w:p w14:paraId="768BEEE6" w14:textId="77777777" w:rsidR="0086724A" w:rsidRPr="0086724A" w:rsidRDefault="0086724A" w:rsidP="00AD1D0E">
            <w:pPr>
              <w:widowControl/>
              <w:jc w:val="center"/>
              <w:textAlignment w:val="center"/>
              <w:rPr>
                <w:rFonts w:ascii="Times New Roman" w:hAnsi="Times New Roman" w:cs="Times New Roman"/>
                <w:b/>
                <w:sz w:val="20"/>
              </w:rPr>
            </w:pPr>
            <w:r w:rsidRPr="0086724A">
              <w:rPr>
                <w:rFonts w:ascii="Times New Roman" w:hAnsi="Times New Roman" w:cs="Times New Roman"/>
                <w:b/>
                <w:sz w:val="20"/>
              </w:rPr>
              <w:t>100</w:t>
            </w:r>
          </w:p>
        </w:tc>
        <w:tc>
          <w:tcPr>
            <w:tcW w:w="1276" w:type="dxa"/>
            <w:tcBorders>
              <w:top w:val="nil"/>
              <w:left w:val="nil"/>
              <w:bottom w:val="single" w:sz="4" w:space="0" w:color="auto"/>
              <w:right w:val="single" w:sz="4" w:space="0" w:color="auto"/>
            </w:tcBorders>
            <w:shd w:val="clear" w:color="auto" w:fill="auto"/>
            <w:vAlign w:val="center"/>
          </w:tcPr>
          <w:p w14:paraId="7158E703" w14:textId="77777777" w:rsidR="0086724A" w:rsidRPr="0086724A" w:rsidRDefault="0086724A" w:rsidP="00AD1D0E">
            <w:pPr>
              <w:widowControl/>
              <w:jc w:val="center"/>
              <w:textAlignment w:val="center"/>
              <w:rPr>
                <w:rFonts w:ascii="Times New Roman" w:hAnsi="Times New Roman" w:cs="Times New Roman"/>
                <w:b/>
                <w:sz w:val="20"/>
              </w:rPr>
            </w:pPr>
            <w:r w:rsidRPr="0086724A">
              <w:rPr>
                <w:rFonts w:ascii="Times New Roman" w:hAnsi="Times New Roman" w:cs="Times New Roman"/>
                <w:b/>
                <w:sz w:val="20"/>
              </w:rPr>
              <w:t>1798</w:t>
            </w:r>
          </w:p>
        </w:tc>
        <w:tc>
          <w:tcPr>
            <w:tcW w:w="1993" w:type="dxa"/>
            <w:tcBorders>
              <w:top w:val="nil"/>
              <w:left w:val="nil"/>
              <w:bottom w:val="single" w:sz="4" w:space="0" w:color="auto"/>
              <w:right w:val="single" w:sz="4" w:space="0" w:color="auto"/>
            </w:tcBorders>
            <w:shd w:val="clear" w:color="000000" w:fill="FFFFFF"/>
            <w:vAlign w:val="center"/>
          </w:tcPr>
          <w:p w14:paraId="7AA348DC" w14:textId="77777777" w:rsidR="0086724A" w:rsidRPr="0086724A" w:rsidRDefault="0086724A" w:rsidP="00AD1D0E">
            <w:pPr>
              <w:widowControl/>
              <w:jc w:val="center"/>
              <w:textAlignment w:val="center"/>
              <w:rPr>
                <w:rFonts w:ascii="Times New Roman" w:hAnsi="Times New Roman" w:cs="Times New Roman"/>
                <w:b/>
                <w:sz w:val="20"/>
              </w:rPr>
            </w:pPr>
            <w:r w:rsidRPr="0086724A">
              <w:rPr>
                <w:rFonts w:ascii="Times New Roman" w:hAnsi="Times New Roman" w:cs="Times New Roman"/>
                <w:b/>
                <w:sz w:val="20"/>
              </w:rPr>
              <w:t>100</w:t>
            </w:r>
          </w:p>
        </w:tc>
      </w:tr>
    </w:tbl>
    <w:p w14:paraId="5B0487FA" w14:textId="77777777" w:rsidR="0086724A" w:rsidRDefault="0086724A">
      <w:pPr>
        <w:jc w:val="left"/>
        <w:rPr>
          <w:rFonts w:eastAsia="黑体"/>
          <w:color w:val="000000"/>
          <w:sz w:val="28"/>
          <w:szCs w:val="36"/>
        </w:rPr>
      </w:pPr>
    </w:p>
    <w:p w14:paraId="57E15AD6" w14:textId="77777777" w:rsidR="00AD7A9A" w:rsidRDefault="00AD7A9A">
      <w:pPr>
        <w:jc w:val="left"/>
        <w:rPr>
          <w:rFonts w:eastAsia="黑体"/>
          <w:color w:val="000000"/>
          <w:sz w:val="28"/>
          <w:szCs w:val="36"/>
        </w:rPr>
      </w:pPr>
    </w:p>
    <w:p w14:paraId="7B66957C" w14:textId="77777777" w:rsidR="00301828" w:rsidRPr="00301828" w:rsidRDefault="00301828" w:rsidP="00AD7A9A">
      <w:pPr>
        <w:ind w:firstLineChars="500" w:firstLine="1400"/>
        <w:jc w:val="left"/>
        <w:rPr>
          <w:rFonts w:eastAsia="黑体"/>
          <w:color w:val="000000"/>
          <w:sz w:val="28"/>
          <w:szCs w:val="36"/>
        </w:rPr>
      </w:pPr>
    </w:p>
    <w:p w14:paraId="2981BCC5" w14:textId="77777777" w:rsidR="00A73A91" w:rsidRDefault="00A73A91">
      <w:pPr>
        <w:jc w:val="left"/>
        <w:rPr>
          <w:rFonts w:eastAsia="黑体"/>
          <w:color w:val="000000"/>
          <w:sz w:val="28"/>
          <w:szCs w:val="36"/>
        </w:rPr>
      </w:pPr>
    </w:p>
    <w:p w14:paraId="71339BD1" w14:textId="77777777" w:rsidR="007142E4" w:rsidRDefault="007142E4">
      <w:pPr>
        <w:jc w:val="left"/>
      </w:pPr>
    </w:p>
    <w:p w14:paraId="63EDA15A" w14:textId="77777777" w:rsidR="007142E4" w:rsidRDefault="007142E4">
      <w:pPr>
        <w:jc w:val="left"/>
      </w:pPr>
    </w:p>
    <w:p w14:paraId="62D56A32" w14:textId="1BBB993C" w:rsidR="00B7740C" w:rsidRDefault="0028298F" w:rsidP="00187B84">
      <w:pPr>
        <w:jc w:val="left"/>
        <w:rPr>
          <w:rFonts w:eastAsia="黑体"/>
          <w:color w:val="000000"/>
          <w:sz w:val="28"/>
          <w:szCs w:val="36"/>
        </w:rPr>
      </w:pPr>
      <w:r>
        <w:rPr>
          <w:rFonts w:eastAsia="黑体"/>
          <w:color w:val="000000"/>
          <w:sz w:val="28"/>
          <w:szCs w:val="36"/>
        </w:rPr>
        <w:t>表</w:t>
      </w:r>
      <w:r>
        <w:rPr>
          <w:rFonts w:eastAsia="黑体" w:hint="eastAsia"/>
          <w:color w:val="000000"/>
          <w:sz w:val="28"/>
          <w:szCs w:val="36"/>
        </w:rPr>
        <w:t>三</w:t>
      </w:r>
      <w:r>
        <w:rPr>
          <w:rFonts w:eastAsia="黑体"/>
          <w:color w:val="000000"/>
          <w:sz w:val="28"/>
          <w:szCs w:val="36"/>
        </w:rPr>
        <w:t>、实践</w:t>
      </w:r>
      <w:r w:rsidR="006F573A">
        <w:rPr>
          <w:rFonts w:eastAsia="黑体" w:hint="eastAsia"/>
          <w:color w:val="000000"/>
          <w:sz w:val="28"/>
          <w:szCs w:val="36"/>
        </w:rPr>
        <w:t>教育平台（必修）</w:t>
      </w:r>
    </w:p>
    <w:p w14:paraId="3057EDA3" w14:textId="77777777" w:rsidR="00A95F0A" w:rsidRDefault="00A95F0A" w:rsidP="00187B84">
      <w:pPr>
        <w:jc w:val="left"/>
        <w:rPr>
          <w:rFonts w:eastAsia="黑体"/>
          <w:color w:val="000000"/>
          <w:sz w:val="28"/>
          <w:szCs w:val="36"/>
        </w:rPr>
      </w:pPr>
      <w:r>
        <w:rPr>
          <w:rFonts w:eastAsia="黑体"/>
          <w:noProof/>
          <w:color w:val="000000"/>
          <w:sz w:val="28"/>
          <w:szCs w:val="36"/>
        </w:rPr>
        <w:drawing>
          <wp:inline distT="0" distB="0" distL="0" distR="0" wp14:anchorId="6C08B1A7" wp14:editId="24944F3A">
            <wp:extent cx="5734050" cy="3822700"/>
            <wp:effectExtent l="19050" t="19050" r="19050" b="2540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734050" cy="3822700"/>
                    </a:xfrm>
                    <a:prstGeom prst="rect">
                      <a:avLst/>
                    </a:prstGeom>
                    <a:solidFill>
                      <a:srgbClr val="FFFFFF"/>
                    </a:solidFill>
                    <a:ln w="9525">
                      <a:solidFill>
                        <a:srgbClr val="000000"/>
                      </a:solidFill>
                      <a:miter lim="800000"/>
                      <a:headEnd/>
                      <a:tailEnd/>
                    </a:ln>
                  </pic:spPr>
                </pic:pic>
              </a:graphicData>
            </a:graphic>
          </wp:inline>
        </w:drawing>
      </w:r>
    </w:p>
    <w:p w14:paraId="38444827" w14:textId="77777777" w:rsidR="00EF2E21" w:rsidRDefault="00EF2E21" w:rsidP="00187B84">
      <w:pPr>
        <w:jc w:val="left"/>
        <w:rPr>
          <w:rFonts w:eastAsia="黑体"/>
          <w:color w:val="000000"/>
          <w:sz w:val="28"/>
          <w:szCs w:val="36"/>
        </w:rPr>
      </w:pPr>
    </w:p>
    <w:p w14:paraId="2E90D404" w14:textId="77777777" w:rsidR="008A0191" w:rsidRDefault="008A0191" w:rsidP="00187B84">
      <w:pPr>
        <w:jc w:val="left"/>
        <w:rPr>
          <w:rFonts w:eastAsia="黑体"/>
          <w:color w:val="000000"/>
          <w:sz w:val="28"/>
          <w:szCs w:val="36"/>
        </w:rPr>
      </w:pPr>
    </w:p>
    <w:p w14:paraId="05225AC0" w14:textId="77777777" w:rsidR="00A04904" w:rsidRDefault="00A04904" w:rsidP="00187B84">
      <w:pPr>
        <w:jc w:val="left"/>
        <w:rPr>
          <w:rFonts w:eastAsia="黑体"/>
          <w:color w:val="000000"/>
          <w:sz w:val="28"/>
          <w:szCs w:val="36"/>
        </w:rPr>
      </w:pPr>
    </w:p>
    <w:p w14:paraId="12001B32" w14:textId="77777777" w:rsidR="002802C7" w:rsidRDefault="002802C7" w:rsidP="00187B84">
      <w:pPr>
        <w:jc w:val="left"/>
        <w:rPr>
          <w:rFonts w:eastAsia="黑体"/>
          <w:color w:val="000000"/>
          <w:sz w:val="28"/>
          <w:szCs w:val="36"/>
        </w:rPr>
      </w:pPr>
    </w:p>
    <w:p w14:paraId="291FFD6B" w14:textId="77777777" w:rsidR="00E165A7" w:rsidRDefault="00E165A7" w:rsidP="00187B84">
      <w:pPr>
        <w:jc w:val="left"/>
        <w:rPr>
          <w:rFonts w:eastAsia="黑体"/>
          <w:color w:val="000000"/>
          <w:sz w:val="28"/>
          <w:szCs w:val="36"/>
        </w:rPr>
      </w:pPr>
    </w:p>
    <w:p w14:paraId="4B49CAD0" w14:textId="77777777" w:rsidR="00AB1F49" w:rsidRDefault="00AB1F49" w:rsidP="00187B84">
      <w:pPr>
        <w:jc w:val="left"/>
        <w:rPr>
          <w:rFonts w:eastAsia="黑体"/>
          <w:color w:val="000000"/>
          <w:sz w:val="28"/>
          <w:szCs w:val="36"/>
        </w:rPr>
      </w:pPr>
    </w:p>
    <w:p w14:paraId="68F65857" w14:textId="77777777" w:rsidR="00187B84" w:rsidRPr="00187B84" w:rsidRDefault="00187B84" w:rsidP="00187B84">
      <w:pPr>
        <w:jc w:val="left"/>
        <w:rPr>
          <w:rFonts w:eastAsia="黑体"/>
          <w:color w:val="000000"/>
          <w:sz w:val="28"/>
          <w:szCs w:val="36"/>
        </w:rPr>
      </w:pPr>
    </w:p>
    <w:p w14:paraId="4DA7E615" w14:textId="77777777" w:rsidR="007142E4" w:rsidRDefault="007142E4" w:rsidP="00187B84">
      <w:pPr>
        <w:ind w:firstLineChars="50" w:firstLine="140"/>
        <w:jc w:val="left"/>
        <w:rPr>
          <w:rFonts w:eastAsia="黑体"/>
          <w:color w:val="000000"/>
          <w:sz w:val="28"/>
          <w:szCs w:val="36"/>
        </w:rPr>
      </w:pPr>
    </w:p>
    <w:p w14:paraId="3D32A3B9" w14:textId="77777777" w:rsidR="007142E4" w:rsidRDefault="007142E4">
      <w:pPr>
        <w:ind w:firstLineChars="50" w:firstLine="140"/>
        <w:jc w:val="left"/>
        <w:rPr>
          <w:rFonts w:eastAsia="黑体"/>
          <w:color w:val="000000"/>
          <w:sz w:val="28"/>
          <w:szCs w:val="36"/>
        </w:rPr>
      </w:pPr>
    </w:p>
    <w:p w14:paraId="5ABFBFDB" w14:textId="77777777" w:rsidR="007142E4" w:rsidRDefault="007142E4">
      <w:pPr>
        <w:ind w:firstLineChars="50" w:firstLine="140"/>
        <w:jc w:val="left"/>
        <w:rPr>
          <w:rFonts w:eastAsia="黑体"/>
          <w:color w:val="000000"/>
          <w:sz w:val="28"/>
          <w:szCs w:val="36"/>
        </w:rPr>
      </w:pPr>
    </w:p>
    <w:p w14:paraId="093011A0" w14:textId="77777777" w:rsidR="007142E4" w:rsidRDefault="007142E4">
      <w:pPr>
        <w:ind w:firstLineChars="50" w:firstLine="140"/>
        <w:jc w:val="left"/>
        <w:rPr>
          <w:rFonts w:eastAsia="黑体"/>
          <w:color w:val="000000"/>
          <w:sz w:val="28"/>
          <w:szCs w:val="36"/>
        </w:rPr>
      </w:pPr>
    </w:p>
    <w:p w14:paraId="3054F0AF" w14:textId="77777777" w:rsidR="0046446B" w:rsidRDefault="0046446B">
      <w:pPr>
        <w:jc w:val="left"/>
        <w:rPr>
          <w:rFonts w:eastAsia="黑体"/>
          <w:color w:val="000000"/>
          <w:sz w:val="28"/>
          <w:szCs w:val="36"/>
        </w:rPr>
      </w:pPr>
    </w:p>
    <w:p w14:paraId="491EF242" w14:textId="5BC2AC30" w:rsidR="007142E4" w:rsidRDefault="0028298F">
      <w:pPr>
        <w:jc w:val="left"/>
        <w:rPr>
          <w:rFonts w:eastAsia="黑体"/>
          <w:color w:val="000000"/>
          <w:sz w:val="28"/>
        </w:rPr>
      </w:pPr>
      <w:r>
        <w:rPr>
          <w:rFonts w:eastAsia="黑体"/>
          <w:color w:val="000000"/>
          <w:sz w:val="28"/>
          <w:szCs w:val="36"/>
        </w:rPr>
        <w:t>表</w:t>
      </w:r>
      <w:r>
        <w:rPr>
          <w:rFonts w:eastAsia="黑体" w:hint="eastAsia"/>
          <w:color w:val="000000"/>
          <w:sz w:val="28"/>
          <w:szCs w:val="36"/>
        </w:rPr>
        <w:t>四</w:t>
      </w:r>
      <w:r>
        <w:rPr>
          <w:rFonts w:eastAsia="黑体"/>
          <w:color w:val="000000"/>
          <w:sz w:val="28"/>
          <w:szCs w:val="36"/>
        </w:rPr>
        <w:t>、</w:t>
      </w:r>
      <w:r>
        <w:rPr>
          <w:rFonts w:eastAsia="黑体"/>
          <w:color w:val="000000"/>
          <w:sz w:val="28"/>
        </w:rPr>
        <w:t>指导性培养计划表</w:t>
      </w:r>
      <w:r w:rsidRPr="006151F0">
        <w:rPr>
          <w:rFonts w:ascii="Times New Roman" w:eastAsia="黑体" w:cs="Times New Roman"/>
          <w:color w:val="000000"/>
          <w:sz w:val="28"/>
        </w:rPr>
        <w:t>（</w:t>
      </w:r>
      <w:r w:rsidRPr="006151F0">
        <w:rPr>
          <w:rFonts w:ascii="Times New Roman" w:eastAsia="黑体" w:hAnsi="Times New Roman" w:cs="Times New Roman"/>
          <w:color w:val="000000"/>
          <w:sz w:val="28"/>
        </w:rPr>
        <w:t>1</w:t>
      </w:r>
      <w:r w:rsidRPr="006151F0">
        <w:rPr>
          <w:rFonts w:ascii="Times New Roman" w:eastAsia="黑体" w:cs="Times New Roman"/>
          <w:color w:val="000000"/>
          <w:sz w:val="28"/>
        </w:rPr>
        <w:t>）</w:t>
      </w:r>
      <w:r>
        <w:rPr>
          <w:rFonts w:eastAsia="黑体"/>
          <w:color w:val="000000"/>
          <w:sz w:val="28"/>
        </w:rPr>
        <w:t>—</w:t>
      </w:r>
      <w:r>
        <w:rPr>
          <w:rFonts w:eastAsia="黑体"/>
          <w:color w:val="000000"/>
          <w:sz w:val="28"/>
        </w:rPr>
        <w:t>总表</w:t>
      </w:r>
    </w:p>
    <w:p w14:paraId="619337EA" w14:textId="24BCA2AC" w:rsidR="005055C0" w:rsidRDefault="000B05C9" w:rsidP="000B05C9">
      <w:pPr>
        <w:jc w:val="center"/>
        <w:rPr>
          <w:rFonts w:eastAsia="黑体"/>
          <w:color w:val="000000"/>
          <w:sz w:val="28"/>
        </w:rPr>
      </w:pPr>
      <w:commentRangeStart w:id="10"/>
      <w:r>
        <w:rPr>
          <w:noProof/>
        </w:rPr>
        <w:lastRenderedPageBreak/>
        <w:drawing>
          <wp:inline distT="0" distB="0" distL="0" distR="0" wp14:anchorId="4E641127" wp14:editId="79D99846">
            <wp:extent cx="4171950" cy="8724679"/>
            <wp:effectExtent l="19050" t="19050" r="0" b="635"/>
            <wp:docPr id="4" name="图片 2">
              <a:extLst xmlns:a="http://schemas.openxmlformats.org/drawingml/2006/main">
                <a:ext uri="{FF2B5EF4-FFF2-40B4-BE49-F238E27FC236}">
                  <a16:creationId xmlns:a16="http://schemas.microsoft.com/office/drawing/2014/main" id="{5AD84253-8F1C-0A9D-7C8F-831340D1AA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5AD84253-8F1C-0A9D-7C8F-831340D1AA43}"/>
                        </a:ext>
                      </a:extLst>
                    </pic:cNvPr>
                    <pic:cNvPicPr>
                      <a:picLocks noChangeAspect="1" noChangeArrowheads="1"/>
                      <a:extLst>
                        <a:ext uri="{84589F7E-364E-4C9E-8A38-B11213B215E9}">
                          <a14:cameraTool xmlns:a14="http://schemas.microsoft.com/office/drawing/2010/main" cellRange="$A$3:$K$105"/>
                        </a:ext>
                      </a:extLst>
                    </pic:cNvPicPr>
                  </pic:nvPicPr>
                  <pic:blipFill>
                    <a:blip r:embed="rId16"/>
                    <a:srcRect/>
                    <a:stretch>
                      <a:fillRect/>
                    </a:stretch>
                  </pic:blipFill>
                  <pic:spPr bwMode="auto">
                    <a:xfrm>
                      <a:off x="0" y="0"/>
                      <a:ext cx="4171950" cy="8724679"/>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commentRangeEnd w:id="10"/>
      <w:r w:rsidR="00935729">
        <w:rPr>
          <w:rStyle w:val="a8"/>
        </w:rPr>
        <w:commentReference w:id="10"/>
      </w:r>
    </w:p>
    <w:p w14:paraId="231F46D7" w14:textId="77777777" w:rsidR="00F3261E" w:rsidRDefault="00643D11" w:rsidP="0008140F">
      <w:pPr>
        <w:rPr>
          <w:rFonts w:eastAsia="黑体"/>
          <w:color w:val="000000"/>
          <w:sz w:val="28"/>
        </w:rPr>
      </w:pPr>
      <w:r>
        <w:rPr>
          <w:rFonts w:eastAsia="黑体"/>
          <w:color w:val="000000"/>
          <w:sz w:val="28"/>
          <w:szCs w:val="36"/>
        </w:rPr>
        <w:t>表</w:t>
      </w:r>
      <w:r>
        <w:rPr>
          <w:rFonts w:eastAsia="黑体" w:hint="eastAsia"/>
          <w:color w:val="000000"/>
          <w:sz w:val="28"/>
          <w:szCs w:val="36"/>
        </w:rPr>
        <w:t>五</w:t>
      </w:r>
      <w:r>
        <w:rPr>
          <w:rFonts w:eastAsia="黑体"/>
          <w:color w:val="000000"/>
          <w:sz w:val="28"/>
          <w:szCs w:val="36"/>
        </w:rPr>
        <w:t>、</w:t>
      </w:r>
      <w:r>
        <w:rPr>
          <w:rFonts w:eastAsia="黑体"/>
          <w:color w:val="000000"/>
          <w:sz w:val="28"/>
        </w:rPr>
        <w:t>指导性培养计划表</w:t>
      </w:r>
      <w:r w:rsidRPr="006151F0">
        <w:rPr>
          <w:rFonts w:ascii="Times New Roman" w:eastAsia="黑体" w:cs="Times New Roman"/>
          <w:color w:val="000000"/>
          <w:sz w:val="28"/>
        </w:rPr>
        <w:t>（</w:t>
      </w:r>
      <w:r w:rsidRPr="006151F0">
        <w:rPr>
          <w:rFonts w:ascii="Times New Roman" w:eastAsia="黑体" w:hAnsi="Times New Roman" w:cs="Times New Roman"/>
          <w:color w:val="000000"/>
          <w:sz w:val="28"/>
        </w:rPr>
        <w:t>2</w:t>
      </w:r>
      <w:r w:rsidRPr="006151F0">
        <w:rPr>
          <w:rFonts w:ascii="Times New Roman" w:eastAsia="黑体" w:cs="Times New Roman"/>
          <w:color w:val="000000"/>
          <w:sz w:val="28"/>
        </w:rPr>
        <w:t>）</w:t>
      </w:r>
      <w:proofErr w:type="gramStart"/>
      <w:r>
        <w:rPr>
          <w:rFonts w:eastAsia="黑体"/>
          <w:color w:val="000000"/>
          <w:sz w:val="28"/>
        </w:rPr>
        <w:t>—</w:t>
      </w:r>
      <w:r>
        <w:rPr>
          <w:rFonts w:eastAsia="黑体" w:hint="eastAsia"/>
          <w:color w:val="000000"/>
          <w:sz w:val="28"/>
        </w:rPr>
        <w:t>通识</w:t>
      </w:r>
      <w:proofErr w:type="gramEnd"/>
      <w:r>
        <w:rPr>
          <w:rFonts w:eastAsia="黑体" w:hint="eastAsia"/>
          <w:color w:val="000000"/>
          <w:sz w:val="28"/>
        </w:rPr>
        <w:t>选修</w:t>
      </w:r>
      <w:r>
        <w:rPr>
          <w:rFonts w:eastAsia="黑体"/>
          <w:color w:val="000000"/>
          <w:sz w:val="28"/>
        </w:rPr>
        <w:t>课计划表</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4"/>
        <w:gridCol w:w="1780"/>
        <w:gridCol w:w="1719"/>
        <w:gridCol w:w="2346"/>
      </w:tblGrid>
      <w:tr w:rsidR="00F54FD4" w14:paraId="5D61613F" w14:textId="77777777" w:rsidTr="00F54FD4">
        <w:trPr>
          <w:trHeight w:val="351"/>
          <w:jc w:val="center"/>
        </w:trPr>
        <w:tc>
          <w:tcPr>
            <w:tcW w:w="3294" w:type="dxa"/>
            <w:tcBorders>
              <w:top w:val="single" w:sz="4" w:space="0" w:color="auto"/>
              <w:left w:val="single" w:sz="4" w:space="0" w:color="auto"/>
              <w:bottom w:val="single" w:sz="4" w:space="0" w:color="auto"/>
              <w:right w:val="single" w:sz="4" w:space="0" w:color="auto"/>
            </w:tcBorders>
            <w:vAlign w:val="center"/>
          </w:tcPr>
          <w:p w14:paraId="01ED6E6A" w14:textId="77777777" w:rsidR="00F54FD4" w:rsidRDefault="00F54FD4" w:rsidP="00F54FD4">
            <w:pPr>
              <w:widowControl/>
              <w:spacing w:line="320" w:lineRule="exact"/>
              <w:jc w:val="center"/>
              <w:rPr>
                <w:rFonts w:ascii="宋体" w:hAnsi="宋体"/>
                <w:b/>
                <w:kern w:val="0"/>
                <w:sz w:val="20"/>
                <w:szCs w:val="18"/>
              </w:rPr>
            </w:pPr>
            <w:r>
              <w:rPr>
                <w:rFonts w:ascii="宋体" w:hAnsi="宋体" w:hint="eastAsia"/>
                <w:b/>
                <w:kern w:val="0"/>
                <w:sz w:val="20"/>
                <w:szCs w:val="18"/>
              </w:rPr>
              <w:lastRenderedPageBreak/>
              <w:t>通识选修课种类</w:t>
            </w:r>
          </w:p>
        </w:tc>
        <w:tc>
          <w:tcPr>
            <w:tcW w:w="1780" w:type="dxa"/>
            <w:tcBorders>
              <w:top w:val="single" w:sz="4" w:space="0" w:color="auto"/>
              <w:left w:val="nil"/>
              <w:bottom w:val="single" w:sz="4" w:space="0" w:color="auto"/>
              <w:right w:val="single" w:sz="4" w:space="0" w:color="auto"/>
            </w:tcBorders>
            <w:vAlign w:val="center"/>
          </w:tcPr>
          <w:p w14:paraId="0CB196DA" w14:textId="77777777" w:rsidR="00F54FD4" w:rsidRDefault="00F54FD4" w:rsidP="00F54FD4">
            <w:pPr>
              <w:widowControl/>
              <w:spacing w:line="320" w:lineRule="exact"/>
              <w:jc w:val="center"/>
              <w:rPr>
                <w:rFonts w:ascii="宋体" w:hAnsi="宋体"/>
                <w:b/>
                <w:kern w:val="0"/>
                <w:sz w:val="20"/>
                <w:szCs w:val="18"/>
              </w:rPr>
            </w:pPr>
            <w:r>
              <w:rPr>
                <w:rFonts w:ascii="宋体" w:hAnsi="宋体" w:hint="eastAsia"/>
                <w:b/>
                <w:kern w:val="0"/>
                <w:sz w:val="20"/>
                <w:szCs w:val="18"/>
              </w:rPr>
              <w:t>修读学分</w:t>
            </w:r>
          </w:p>
        </w:tc>
        <w:tc>
          <w:tcPr>
            <w:tcW w:w="1719" w:type="dxa"/>
            <w:tcBorders>
              <w:top w:val="single" w:sz="4" w:space="0" w:color="auto"/>
              <w:left w:val="nil"/>
              <w:bottom w:val="single" w:sz="4" w:space="0" w:color="auto"/>
              <w:right w:val="single" w:sz="4" w:space="0" w:color="auto"/>
            </w:tcBorders>
            <w:vAlign w:val="center"/>
          </w:tcPr>
          <w:p w14:paraId="13F4E179" w14:textId="77777777" w:rsidR="00F54FD4" w:rsidRDefault="00F54FD4" w:rsidP="00F54FD4">
            <w:pPr>
              <w:widowControl/>
              <w:spacing w:line="320" w:lineRule="exact"/>
              <w:jc w:val="center"/>
              <w:rPr>
                <w:rFonts w:ascii="宋体" w:hAnsi="宋体"/>
                <w:b/>
                <w:kern w:val="0"/>
                <w:sz w:val="20"/>
                <w:szCs w:val="18"/>
              </w:rPr>
            </w:pPr>
            <w:r>
              <w:rPr>
                <w:rFonts w:ascii="宋体" w:hAnsi="宋体" w:hint="eastAsia"/>
                <w:b/>
                <w:kern w:val="0"/>
                <w:sz w:val="20"/>
                <w:szCs w:val="18"/>
              </w:rPr>
              <w:t>开出学期</w:t>
            </w:r>
          </w:p>
        </w:tc>
        <w:tc>
          <w:tcPr>
            <w:tcW w:w="2346" w:type="dxa"/>
            <w:tcBorders>
              <w:top w:val="single" w:sz="4" w:space="0" w:color="auto"/>
              <w:left w:val="nil"/>
              <w:bottom w:val="single" w:sz="4" w:space="0" w:color="auto"/>
              <w:right w:val="single" w:sz="4" w:space="0" w:color="auto"/>
            </w:tcBorders>
            <w:vAlign w:val="center"/>
          </w:tcPr>
          <w:p w14:paraId="347A92E0" w14:textId="77777777" w:rsidR="00F54FD4" w:rsidRDefault="00F54FD4" w:rsidP="00F54FD4">
            <w:pPr>
              <w:widowControl/>
              <w:spacing w:line="320" w:lineRule="exact"/>
              <w:jc w:val="center"/>
              <w:rPr>
                <w:rFonts w:ascii="宋体" w:hAnsi="宋体"/>
                <w:b/>
                <w:kern w:val="0"/>
                <w:sz w:val="20"/>
                <w:szCs w:val="18"/>
              </w:rPr>
            </w:pPr>
            <w:r>
              <w:rPr>
                <w:rFonts w:ascii="宋体" w:hAnsi="宋体" w:hint="eastAsia"/>
                <w:b/>
                <w:kern w:val="0"/>
                <w:sz w:val="20"/>
                <w:szCs w:val="18"/>
              </w:rPr>
              <w:t>学习形式</w:t>
            </w:r>
          </w:p>
        </w:tc>
      </w:tr>
      <w:tr w:rsidR="00F54FD4" w14:paraId="417DE209" w14:textId="77777777" w:rsidTr="00F54FD4">
        <w:trPr>
          <w:trHeight w:val="351"/>
          <w:jc w:val="center"/>
        </w:trPr>
        <w:tc>
          <w:tcPr>
            <w:tcW w:w="3294" w:type="dxa"/>
            <w:tcBorders>
              <w:top w:val="single" w:sz="4" w:space="0" w:color="auto"/>
              <w:left w:val="single" w:sz="4" w:space="0" w:color="auto"/>
              <w:bottom w:val="single" w:sz="4" w:space="0" w:color="auto"/>
              <w:right w:val="single" w:sz="4" w:space="0" w:color="auto"/>
            </w:tcBorders>
            <w:vAlign w:val="center"/>
          </w:tcPr>
          <w:p w14:paraId="7BDC831D"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劳动教育类（理论+实践）</w:t>
            </w:r>
          </w:p>
        </w:tc>
        <w:tc>
          <w:tcPr>
            <w:tcW w:w="1780" w:type="dxa"/>
            <w:tcBorders>
              <w:top w:val="single" w:sz="4" w:space="0" w:color="auto"/>
              <w:left w:val="nil"/>
              <w:bottom w:val="single" w:sz="4" w:space="0" w:color="auto"/>
              <w:right w:val="single" w:sz="4" w:space="0" w:color="auto"/>
            </w:tcBorders>
            <w:vAlign w:val="center"/>
          </w:tcPr>
          <w:p w14:paraId="559EF428"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2.0（理论1+实践1））</w:t>
            </w:r>
          </w:p>
        </w:tc>
        <w:tc>
          <w:tcPr>
            <w:tcW w:w="1719" w:type="dxa"/>
            <w:vMerge w:val="restart"/>
            <w:tcBorders>
              <w:top w:val="nil"/>
              <w:left w:val="nil"/>
              <w:bottom w:val="single" w:sz="4" w:space="0" w:color="auto"/>
              <w:right w:val="single" w:sz="4" w:space="0" w:color="auto"/>
            </w:tcBorders>
            <w:vAlign w:val="center"/>
          </w:tcPr>
          <w:p w14:paraId="4E098FDA" w14:textId="77777777" w:rsidR="00F54FD4" w:rsidRDefault="00F54FD4" w:rsidP="00F54FD4">
            <w:pPr>
              <w:spacing w:line="440" w:lineRule="exact"/>
              <w:jc w:val="center"/>
              <w:rPr>
                <w:rFonts w:ascii="宋体" w:hAnsi="宋体"/>
                <w:kern w:val="0"/>
                <w:sz w:val="20"/>
                <w:szCs w:val="18"/>
              </w:rPr>
            </w:pPr>
            <w:r>
              <w:rPr>
                <w:rFonts w:ascii="宋体" w:hAnsi="宋体" w:hint="eastAsia"/>
                <w:kern w:val="0"/>
                <w:sz w:val="20"/>
                <w:szCs w:val="18"/>
              </w:rPr>
              <w:t>每学期</w:t>
            </w:r>
          </w:p>
        </w:tc>
        <w:tc>
          <w:tcPr>
            <w:tcW w:w="2346" w:type="dxa"/>
            <w:vMerge w:val="restart"/>
            <w:tcBorders>
              <w:top w:val="nil"/>
              <w:left w:val="nil"/>
              <w:bottom w:val="single" w:sz="4" w:space="0" w:color="auto"/>
              <w:right w:val="single" w:sz="4" w:space="0" w:color="auto"/>
            </w:tcBorders>
            <w:vAlign w:val="center"/>
          </w:tcPr>
          <w:p w14:paraId="5FE0788F" w14:textId="77777777" w:rsidR="00F54FD4" w:rsidRDefault="00F54FD4" w:rsidP="00F54FD4">
            <w:pPr>
              <w:spacing w:line="440" w:lineRule="exact"/>
              <w:jc w:val="center"/>
              <w:rPr>
                <w:rFonts w:ascii="宋体" w:hAnsi="宋体"/>
                <w:kern w:val="0"/>
                <w:sz w:val="20"/>
                <w:szCs w:val="18"/>
              </w:rPr>
            </w:pPr>
            <w:r>
              <w:rPr>
                <w:rFonts w:ascii="宋体" w:hAnsi="宋体" w:hint="eastAsia"/>
                <w:kern w:val="0"/>
                <w:sz w:val="20"/>
                <w:szCs w:val="18"/>
              </w:rPr>
              <w:t>网络学习或线下授课</w:t>
            </w:r>
          </w:p>
        </w:tc>
      </w:tr>
      <w:tr w:rsidR="00F54FD4" w14:paraId="50845234" w14:textId="77777777" w:rsidTr="00F54FD4">
        <w:trPr>
          <w:trHeight w:val="351"/>
          <w:jc w:val="center"/>
        </w:trPr>
        <w:tc>
          <w:tcPr>
            <w:tcW w:w="3294" w:type="dxa"/>
            <w:tcBorders>
              <w:top w:val="single" w:sz="4" w:space="0" w:color="auto"/>
              <w:left w:val="single" w:sz="4" w:space="0" w:color="auto"/>
              <w:bottom w:val="single" w:sz="4" w:space="0" w:color="auto"/>
              <w:right w:val="single" w:sz="4" w:space="0" w:color="auto"/>
            </w:tcBorders>
            <w:vAlign w:val="center"/>
          </w:tcPr>
          <w:p w14:paraId="1555562E"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创新创业类</w:t>
            </w:r>
          </w:p>
        </w:tc>
        <w:tc>
          <w:tcPr>
            <w:tcW w:w="1780" w:type="dxa"/>
            <w:tcBorders>
              <w:top w:val="single" w:sz="4" w:space="0" w:color="auto"/>
              <w:left w:val="nil"/>
              <w:bottom w:val="single" w:sz="4" w:space="0" w:color="auto"/>
              <w:right w:val="single" w:sz="4" w:space="0" w:color="auto"/>
            </w:tcBorders>
            <w:vAlign w:val="center"/>
          </w:tcPr>
          <w:p w14:paraId="05D7CD33"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2.0</w:t>
            </w:r>
          </w:p>
        </w:tc>
        <w:tc>
          <w:tcPr>
            <w:tcW w:w="1719" w:type="dxa"/>
            <w:vMerge/>
            <w:tcBorders>
              <w:top w:val="nil"/>
              <w:left w:val="nil"/>
              <w:bottom w:val="single" w:sz="4" w:space="0" w:color="auto"/>
              <w:right w:val="single" w:sz="4" w:space="0" w:color="auto"/>
            </w:tcBorders>
            <w:vAlign w:val="center"/>
          </w:tcPr>
          <w:p w14:paraId="42E7D0A1" w14:textId="77777777" w:rsidR="00F54FD4" w:rsidRDefault="00F54FD4" w:rsidP="00F54FD4">
            <w:pPr>
              <w:widowControl/>
              <w:jc w:val="left"/>
              <w:rPr>
                <w:rFonts w:ascii="宋体" w:hAnsi="宋体"/>
                <w:kern w:val="0"/>
                <w:sz w:val="20"/>
                <w:szCs w:val="18"/>
              </w:rPr>
            </w:pPr>
          </w:p>
        </w:tc>
        <w:tc>
          <w:tcPr>
            <w:tcW w:w="2346" w:type="dxa"/>
            <w:vMerge/>
            <w:tcBorders>
              <w:top w:val="nil"/>
              <w:left w:val="nil"/>
              <w:bottom w:val="single" w:sz="4" w:space="0" w:color="auto"/>
              <w:right w:val="single" w:sz="4" w:space="0" w:color="auto"/>
            </w:tcBorders>
            <w:vAlign w:val="center"/>
          </w:tcPr>
          <w:p w14:paraId="523B85AE" w14:textId="77777777" w:rsidR="00F54FD4" w:rsidRDefault="00F54FD4" w:rsidP="00F54FD4">
            <w:pPr>
              <w:widowControl/>
              <w:jc w:val="left"/>
              <w:rPr>
                <w:rFonts w:ascii="宋体" w:hAnsi="宋体"/>
                <w:kern w:val="0"/>
                <w:sz w:val="20"/>
                <w:szCs w:val="18"/>
              </w:rPr>
            </w:pPr>
          </w:p>
        </w:tc>
      </w:tr>
      <w:tr w:rsidR="00F54FD4" w14:paraId="6F3214CD" w14:textId="77777777" w:rsidTr="00F54FD4">
        <w:trPr>
          <w:trHeight w:val="351"/>
          <w:jc w:val="center"/>
        </w:trPr>
        <w:tc>
          <w:tcPr>
            <w:tcW w:w="3294" w:type="dxa"/>
            <w:tcBorders>
              <w:top w:val="single" w:sz="4" w:space="0" w:color="auto"/>
              <w:left w:val="single" w:sz="4" w:space="0" w:color="auto"/>
              <w:bottom w:val="single" w:sz="4" w:space="0" w:color="auto"/>
              <w:right w:val="single" w:sz="4" w:space="0" w:color="auto"/>
            </w:tcBorders>
            <w:vAlign w:val="center"/>
          </w:tcPr>
          <w:p w14:paraId="7F52879A"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心理健康类</w:t>
            </w:r>
          </w:p>
        </w:tc>
        <w:tc>
          <w:tcPr>
            <w:tcW w:w="1780" w:type="dxa"/>
            <w:tcBorders>
              <w:top w:val="single" w:sz="4" w:space="0" w:color="auto"/>
              <w:left w:val="nil"/>
              <w:bottom w:val="single" w:sz="4" w:space="0" w:color="auto"/>
              <w:right w:val="single" w:sz="4" w:space="0" w:color="auto"/>
            </w:tcBorders>
            <w:vAlign w:val="center"/>
          </w:tcPr>
          <w:p w14:paraId="1C2922AC"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1.0</w:t>
            </w:r>
          </w:p>
        </w:tc>
        <w:tc>
          <w:tcPr>
            <w:tcW w:w="1719" w:type="dxa"/>
            <w:vMerge/>
            <w:tcBorders>
              <w:top w:val="nil"/>
              <w:left w:val="nil"/>
              <w:bottom w:val="single" w:sz="4" w:space="0" w:color="auto"/>
              <w:right w:val="single" w:sz="4" w:space="0" w:color="auto"/>
            </w:tcBorders>
            <w:vAlign w:val="center"/>
          </w:tcPr>
          <w:p w14:paraId="7123E08C" w14:textId="77777777" w:rsidR="00F54FD4" w:rsidRDefault="00F54FD4" w:rsidP="00F54FD4">
            <w:pPr>
              <w:widowControl/>
              <w:jc w:val="left"/>
              <w:rPr>
                <w:rFonts w:ascii="宋体" w:hAnsi="宋体"/>
                <w:kern w:val="0"/>
                <w:sz w:val="20"/>
                <w:szCs w:val="18"/>
              </w:rPr>
            </w:pPr>
          </w:p>
        </w:tc>
        <w:tc>
          <w:tcPr>
            <w:tcW w:w="2346" w:type="dxa"/>
            <w:vMerge/>
            <w:tcBorders>
              <w:top w:val="nil"/>
              <w:left w:val="nil"/>
              <w:bottom w:val="single" w:sz="4" w:space="0" w:color="auto"/>
              <w:right w:val="single" w:sz="4" w:space="0" w:color="auto"/>
            </w:tcBorders>
            <w:vAlign w:val="center"/>
          </w:tcPr>
          <w:p w14:paraId="086A4051" w14:textId="77777777" w:rsidR="00F54FD4" w:rsidRDefault="00F54FD4" w:rsidP="00F54FD4">
            <w:pPr>
              <w:widowControl/>
              <w:jc w:val="left"/>
              <w:rPr>
                <w:rFonts w:ascii="宋体" w:hAnsi="宋体"/>
                <w:kern w:val="0"/>
                <w:sz w:val="20"/>
                <w:szCs w:val="18"/>
              </w:rPr>
            </w:pPr>
          </w:p>
        </w:tc>
      </w:tr>
      <w:tr w:rsidR="00F54FD4" w14:paraId="593E85ED" w14:textId="77777777" w:rsidTr="00F54FD4">
        <w:trPr>
          <w:trHeight w:val="351"/>
          <w:jc w:val="center"/>
        </w:trPr>
        <w:tc>
          <w:tcPr>
            <w:tcW w:w="3294" w:type="dxa"/>
            <w:tcBorders>
              <w:top w:val="single" w:sz="4" w:space="0" w:color="auto"/>
              <w:left w:val="single" w:sz="4" w:space="0" w:color="auto"/>
              <w:bottom w:val="single" w:sz="4" w:space="0" w:color="auto"/>
              <w:right w:val="single" w:sz="4" w:space="0" w:color="auto"/>
            </w:tcBorders>
            <w:vAlign w:val="center"/>
          </w:tcPr>
          <w:p w14:paraId="6F54F135"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 xml:space="preserve">人文素质修养类 </w:t>
            </w:r>
          </w:p>
        </w:tc>
        <w:tc>
          <w:tcPr>
            <w:tcW w:w="1780" w:type="dxa"/>
            <w:tcBorders>
              <w:top w:val="single" w:sz="4" w:space="0" w:color="auto"/>
              <w:left w:val="nil"/>
              <w:bottom w:val="single" w:sz="4" w:space="0" w:color="auto"/>
              <w:right w:val="single" w:sz="4" w:space="0" w:color="auto"/>
            </w:tcBorders>
            <w:vAlign w:val="center"/>
          </w:tcPr>
          <w:p w14:paraId="28B67E75"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1.0</w:t>
            </w:r>
          </w:p>
        </w:tc>
        <w:tc>
          <w:tcPr>
            <w:tcW w:w="1719" w:type="dxa"/>
            <w:vMerge/>
            <w:tcBorders>
              <w:top w:val="nil"/>
              <w:left w:val="nil"/>
              <w:bottom w:val="single" w:sz="4" w:space="0" w:color="auto"/>
              <w:right w:val="single" w:sz="4" w:space="0" w:color="auto"/>
            </w:tcBorders>
            <w:vAlign w:val="center"/>
          </w:tcPr>
          <w:p w14:paraId="7C1E203F" w14:textId="77777777" w:rsidR="00F54FD4" w:rsidRDefault="00F54FD4" w:rsidP="00F54FD4">
            <w:pPr>
              <w:widowControl/>
              <w:jc w:val="left"/>
              <w:rPr>
                <w:rFonts w:ascii="宋体" w:hAnsi="宋体"/>
                <w:kern w:val="0"/>
                <w:sz w:val="20"/>
                <w:szCs w:val="18"/>
              </w:rPr>
            </w:pPr>
          </w:p>
        </w:tc>
        <w:tc>
          <w:tcPr>
            <w:tcW w:w="2346" w:type="dxa"/>
            <w:vMerge/>
            <w:tcBorders>
              <w:top w:val="nil"/>
              <w:left w:val="nil"/>
              <w:bottom w:val="single" w:sz="4" w:space="0" w:color="auto"/>
              <w:right w:val="single" w:sz="4" w:space="0" w:color="auto"/>
            </w:tcBorders>
            <w:vAlign w:val="center"/>
          </w:tcPr>
          <w:p w14:paraId="2AC8179C" w14:textId="77777777" w:rsidR="00F54FD4" w:rsidRDefault="00F54FD4" w:rsidP="00F54FD4">
            <w:pPr>
              <w:widowControl/>
              <w:jc w:val="left"/>
              <w:rPr>
                <w:rFonts w:ascii="宋体" w:hAnsi="宋体"/>
                <w:kern w:val="0"/>
                <w:sz w:val="20"/>
                <w:szCs w:val="18"/>
              </w:rPr>
            </w:pPr>
          </w:p>
        </w:tc>
      </w:tr>
      <w:tr w:rsidR="00F54FD4" w14:paraId="010C36BF" w14:textId="77777777" w:rsidTr="00F54FD4">
        <w:trPr>
          <w:trHeight w:val="351"/>
          <w:jc w:val="center"/>
        </w:trPr>
        <w:tc>
          <w:tcPr>
            <w:tcW w:w="3294" w:type="dxa"/>
            <w:tcBorders>
              <w:top w:val="single" w:sz="4" w:space="0" w:color="auto"/>
              <w:left w:val="single" w:sz="4" w:space="0" w:color="auto"/>
              <w:bottom w:val="single" w:sz="4" w:space="0" w:color="auto"/>
              <w:right w:val="single" w:sz="4" w:space="0" w:color="auto"/>
            </w:tcBorders>
            <w:vAlign w:val="center"/>
          </w:tcPr>
          <w:p w14:paraId="4EA4AF29"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美育类 （理论+实践）</w:t>
            </w:r>
          </w:p>
        </w:tc>
        <w:tc>
          <w:tcPr>
            <w:tcW w:w="1780" w:type="dxa"/>
            <w:tcBorders>
              <w:top w:val="single" w:sz="4" w:space="0" w:color="auto"/>
              <w:left w:val="nil"/>
              <w:bottom w:val="single" w:sz="4" w:space="0" w:color="auto"/>
              <w:right w:val="single" w:sz="4" w:space="0" w:color="auto"/>
            </w:tcBorders>
            <w:vAlign w:val="center"/>
          </w:tcPr>
          <w:p w14:paraId="1EE09E79"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2.0（理论1+实践1）</w:t>
            </w:r>
          </w:p>
        </w:tc>
        <w:tc>
          <w:tcPr>
            <w:tcW w:w="1719" w:type="dxa"/>
            <w:vMerge/>
            <w:tcBorders>
              <w:top w:val="nil"/>
              <w:left w:val="nil"/>
              <w:bottom w:val="single" w:sz="4" w:space="0" w:color="auto"/>
              <w:right w:val="single" w:sz="4" w:space="0" w:color="auto"/>
            </w:tcBorders>
            <w:vAlign w:val="center"/>
          </w:tcPr>
          <w:p w14:paraId="2A2C54FC" w14:textId="77777777" w:rsidR="00F54FD4" w:rsidRDefault="00F54FD4" w:rsidP="00F54FD4">
            <w:pPr>
              <w:widowControl/>
              <w:jc w:val="left"/>
              <w:rPr>
                <w:rFonts w:ascii="宋体" w:hAnsi="宋体"/>
                <w:kern w:val="0"/>
                <w:sz w:val="20"/>
                <w:szCs w:val="18"/>
              </w:rPr>
            </w:pPr>
          </w:p>
        </w:tc>
        <w:tc>
          <w:tcPr>
            <w:tcW w:w="2346" w:type="dxa"/>
            <w:vMerge/>
            <w:tcBorders>
              <w:top w:val="nil"/>
              <w:left w:val="nil"/>
              <w:bottom w:val="single" w:sz="4" w:space="0" w:color="auto"/>
              <w:right w:val="single" w:sz="4" w:space="0" w:color="auto"/>
            </w:tcBorders>
            <w:vAlign w:val="center"/>
          </w:tcPr>
          <w:p w14:paraId="01C516E6" w14:textId="77777777" w:rsidR="00F54FD4" w:rsidRDefault="00F54FD4" w:rsidP="00F54FD4">
            <w:pPr>
              <w:widowControl/>
              <w:jc w:val="left"/>
              <w:rPr>
                <w:rFonts w:ascii="宋体" w:hAnsi="宋体"/>
                <w:kern w:val="0"/>
                <w:sz w:val="20"/>
                <w:szCs w:val="18"/>
              </w:rPr>
            </w:pPr>
          </w:p>
        </w:tc>
      </w:tr>
      <w:tr w:rsidR="00F54FD4" w14:paraId="7FD6918C" w14:textId="77777777" w:rsidTr="00F54FD4">
        <w:trPr>
          <w:trHeight w:val="351"/>
          <w:jc w:val="center"/>
        </w:trPr>
        <w:tc>
          <w:tcPr>
            <w:tcW w:w="3294" w:type="dxa"/>
            <w:tcBorders>
              <w:top w:val="single" w:sz="4" w:space="0" w:color="auto"/>
              <w:left w:val="single" w:sz="4" w:space="0" w:color="auto"/>
              <w:bottom w:val="single" w:sz="4" w:space="0" w:color="auto"/>
              <w:right w:val="single" w:sz="4" w:space="0" w:color="auto"/>
            </w:tcBorders>
            <w:vAlign w:val="center"/>
          </w:tcPr>
          <w:p w14:paraId="4C9CF1EA"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国学经典类</w:t>
            </w:r>
          </w:p>
        </w:tc>
        <w:tc>
          <w:tcPr>
            <w:tcW w:w="1780" w:type="dxa"/>
            <w:tcBorders>
              <w:top w:val="single" w:sz="4" w:space="0" w:color="auto"/>
              <w:left w:val="nil"/>
              <w:bottom w:val="single" w:sz="4" w:space="0" w:color="auto"/>
              <w:right w:val="single" w:sz="4" w:space="0" w:color="auto"/>
            </w:tcBorders>
            <w:vAlign w:val="center"/>
          </w:tcPr>
          <w:p w14:paraId="3BF97525"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不限</w:t>
            </w:r>
          </w:p>
        </w:tc>
        <w:tc>
          <w:tcPr>
            <w:tcW w:w="1719" w:type="dxa"/>
            <w:vMerge/>
            <w:tcBorders>
              <w:top w:val="nil"/>
              <w:left w:val="nil"/>
              <w:bottom w:val="single" w:sz="4" w:space="0" w:color="auto"/>
              <w:right w:val="single" w:sz="4" w:space="0" w:color="auto"/>
            </w:tcBorders>
            <w:vAlign w:val="center"/>
          </w:tcPr>
          <w:p w14:paraId="6C0FDCB0" w14:textId="77777777" w:rsidR="00F54FD4" w:rsidRDefault="00F54FD4" w:rsidP="00F54FD4">
            <w:pPr>
              <w:widowControl/>
              <w:jc w:val="left"/>
              <w:rPr>
                <w:rFonts w:ascii="宋体" w:hAnsi="宋体"/>
                <w:kern w:val="0"/>
                <w:sz w:val="20"/>
                <w:szCs w:val="18"/>
              </w:rPr>
            </w:pPr>
          </w:p>
        </w:tc>
        <w:tc>
          <w:tcPr>
            <w:tcW w:w="2346" w:type="dxa"/>
            <w:vMerge/>
            <w:tcBorders>
              <w:top w:val="nil"/>
              <w:left w:val="nil"/>
              <w:bottom w:val="single" w:sz="4" w:space="0" w:color="auto"/>
              <w:right w:val="single" w:sz="4" w:space="0" w:color="auto"/>
            </w:tcBorders>
            <w:vAlign w:val="center"/>
          </w:tcPr>
          <w:p w14:paraId="37923A62" w14:textId="77777777" w:rsidR="00F54FD4" w:rsidRDefault="00F54FD4" w:rsidP="00F54FD4">
            <w:pPr>
              <w:widowControl/>
              <w:jc w:val="left"/>
              <w:rPr>
                <w:rFonts w:ascii="宋体" w:hAnsi="宋体"/>
                <w:kern w:val="0"/>
                <w:sz w:val="20"/>
                <w:szCs w:val="18"/>
              </w:rPr>
            </w:pPr>
          </w:p>
        </w:tc>
      </w:tr>
      <w:tr w:rsidR="00F54FD4" w14:paraId="5AE2B91D" w14:textId="77777777" w:rsidTr="00F54FD4">
        <w:trPr>
          <w:trHeight w:val="351"/>
          <w:jc w:val="center"/>
        </w:trPr>
        <w:tc>
          <w:tcPr>
            <w:tcW w:w="3294" w:type="dxa"/>
            <w:tcBorders>
              <w:top w:val="single" w:sz="4" w:space="0" w:color="auto"/>
              <w:left w:val="single" w:sz="4" w:space="0" w:color="auto"/>
              <w:bottom w:val="single" w:sz="4" w:space="0" w:color="auto"/>
              <w:right w:val="single" w:sz="4" w:space="0" w:color="auto"/>
            </w:tcBorders>
            <w:vAlign w:val="center"/>
          </w:tcPr>
          <w:p w14:paraId="659AA0CB"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自然科技类</w:t>
            </w:r>
          </w:p>
        </w:tc>
        <w:tc>
          <w:tcPr>
            <w:tcW w:w="1780" w:type="dxa"/>
            <w:tcBorders>
              <w:top w:val="single" w:sz="4" w:space="0" w:color="auto"/>
              <w:left w:val="nil"/>
              <w:bottom w:val="single" w:sz="4" w:space="0" w:color="auto"/>
              <w:right w:val="single" w:sz="4" w:space="0" w:color="auto"/>
            </w:tcBorders>
            <w:vAlign w:val="center"/>
          </w:tcPr>
          <w:p w14:paraId="78176C2D"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不限</w:t>
            </w:r>
          </w:p>
        </w:tc>
        <w:tc>
          <w:tcPr>
            <w:tcW w:w="1719" w:type="dxa"/>
            <w:vMerge/>
            <w:tcBorders>
              <w:top w:val="nil"/>
              <w:left w:val="nil"/>
              <w:bottom w:val="single" w:sz="4" w:space="0" w:color="auto"/>
              <w:right w:val="single" w:sz="4" w:space="0" w:color="auto"/>
            </w:tcBorders>
            <w:vAlign w:val="center"/>
          </w:tcPr>
          <w:p w14:paraId="359DF1C9" w14:textId="77777777" w:rsidR="00F54FD4" w:rsidRDefault="00F54FD4" w:rsidP="00F54FD4">
            <w:pPr>
              <w:widowControl/>
              <w:jc w:val="left"/>
              <w:rPr>
                <w:rFonts w:ascii="宋体" w:hAnsi="宋体"/>
                <w:kern w:val="0"/>
                <w:sz w:val="20"/>
                <w:szCs w:val="18"/>
              </w:rPr>
            </w:pPr>
          </w:p>
        </w:tc>
        <w:tc>
          <w:tcPr>
            <w:tcW w:w="2346" w:type="dxa"/>
            <w:vMerge/>
            <w:tcBorders>
              <w:top w:val="nil"/>
              <w:left w:val="nil"/>
              <w:bottom w:val="single" w:sz="4" w:space="0" w:color="auto"/>
              <w:right w:val="single" w:sz="4" w:space="0" w:color="auto"/>
            </w:tcBorders>
            <w:vAlign w:val="center"/>
          </w:tcPr>
          <w:p w14:paraId="0751742E" w14:textId="77777777" w:rsidR="00F54FD4" w:rsidRDefault="00F54FD4" w:rsidP="00F54FD4">
            <w:pPr>
              <w:widowControl/>
              <w:jc w:val="left"/>
              <w:rPr>
                <w:rFonts w:ascii="宋体" w:hAnsi="宋体"/>
                <w:kern w:val="0"/>
                <w:sz w:val="20"/>
                <w:szCs w:val="18"/>
              </w:rPr>
            </w:pPr>
          </w:p>
        </w:tc>
      </w:tr>
      <w:tr w:rsidR="00F54FD4" w14:paraId="03B6B648" w14:textId="77777777" w:rsidTr="00F54FD4">
        <w:trPr>
          <w:trHeight w:val="351"/>
          <w:jc w:val="center"/>
        </w:trPr>
        <w:tc>
          <w:tcPr>
            <w:tcW w:w="3294" w:type="dxa"/>
            <w:tcBorders>
              <w:top w:val="single" w:sz="4" w:space="0" w:color="auto"/>
              <w:left w:val="single" w:sz="4" w:space="0" w:color="auto"/>
              <w:bottom w:val="single" w:sz="4" w:space="0" w:color="auto"/>
              <w:right w:val="single" w:sz="4" w:space="0" w:color="auto"/>
            </w:tcBorders>
            <w:vAlign w:val="center"/>
          </w:tcPr>
          <w:p w14:paraId="46E47469"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社交礼仪类</w:t>
            </w:r>
          </w:p>
        </w:tc>
        <w:tc>
          <w:tcPr>
            <w:tcW w:w="1780" w:type="dxa"/>
            <w:tcBorders>
              <w:top w:val="single" w:sz="4" w:space="0" w:color="auto"/>
              <w:left w:val="nil"/>
              <w:bottom w:val="single" w:sz="4" w:space="0" w:color="auto"/>
              <w:right w:val="single" w:sz="4" w:space="0" w:color="auto"/>
            </w:tcBorders>
            <w:vAlign w:val="center"/>
          </w:tcPr>
          <w:p w14:paraId="4552C90B"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不限</w:t>
            </w:r>
          </w:p>
        </w:tc>
        <w:tc>
          <w:tcPr>
            <w:tcW w:w="1719" w:type="dxa"/>
            <w:vMerge/>
            <w:tcBorders>
              <w:top w:val="nil"/>
              <w:left w:val="nil"/>
              <w:bottom w:val="single" w:sz="4" w:space="0" w:color="auto"/>
              <w:right w:val="single" w:sz="4" w:space="0" w:color="auto"/>
            </w:tcBorders>
            <w:vAlign w:val="center"/>
          </w:tcPr>
          <w:p w14:paraId="13F7903A" w14:textId="77777777" w:rsidR="00F54FD4" w:rsidRDefault="00F54FD4" w:rsidP="00F54FD4">
            <w:pPr>
              <w:widowControl/>
              <w:jc w:val="left"/>
              <w:rPr>
                <w:rFonts w:ascii="宋体" w:hAnsi="宋体"/>
                <w:kern w:val="0"/>
                <w:sz w:val="20"/>
                <w:szCs w:val="18"/>
              </w:rPr>
            </w:pPr>
          </w:p>
        </w:tc>
        <w:tc>
          <w:tcPr>
            <w:tcW w:w="2346" w:type="dxa"/>
            <w:vMerge/>
            <w:tcBorders>
              <w:top w:val="nil"/>
              <w:left w:val="nil"/>
              <w:bottom w:val="single" w:sz="4" w:space="0" w:color="auto"/>
              <w:right w:val="single" w:sz="4" w:space="0" w:color="auto"/>
            </w:tcBorders>
            <w:vAlign w:val="center"/>
          </w:tcPr>
          <w:p w14:paraId="1B64C3C2" w14:textId="77777777" w:rsidR="00F54FD4" w:rsidRDefault="00F54FD4" w:rsidP="00F54FD4">
            <w:pPr>
              <w:widowControl/>
              <w:jc w:val="left"/>
              <w:rPr>
                <w:rFonts w:ascii="宋体" w:hAnsi="宋体"/>
                <w:kern w:val="0"/>
                <w:sz w:val="20"/>
                <w:szCs w:val="18"/>
              </w:rPr>
            </w:pPr>
          </w:p>
        </w:tc>
      </w:tr>
      <w:tr w:rsidR="00F54FD4" w14:paraId="218AC946" w14:textId="77777777" w:rsidTr="00F54FD4">
        <w:trPr>
          <w:trHeight w:val="351"/>
          <w:jc w:val="center"/>
        </w:trPr>
        <w:tc>
          <w:tcPr>
            <w:tcW w:w="3294" w:type="dxa"/>
            <w:tcBorders>
              <w:top w:val="single" w:sz="4" w:space="0" w:color="auto"/>
              <w:left w:val="single" w:sz="4" w:space="0" w:color="auto"/>
              <w:bottom w:val="single" w:sz="4" w:space="0" w:color="auto"/>
              <w:right w:val="single" w:sz="4" w:space="0" w:color="auto"/>
            </w:tcBorders>
            <w:vAlign w:val="center"/>
          </w:tcPr>
          <w:p w14:paraId="137BA29A"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《工程伦理》</w:t>
            </w:r>
          </w:p>
        </w:tc>
        <w:tc>
          <w:tcPr>
            <w:tcW w:w="1780" w:type="dxa"/>
            <w:tcBorders>
              <w:top w:val="single" w:sz="4" w:space="0" w:color="auto"/>
              <w:left w:val="nil"/>
              <w:bottom w:val="single" w:sz="4" w:space="0" w:color="auto"/>
              <w:right w:val="single" w:sz="4" w:space="0" w:color="auto"/>
            </w:tcBorders>
            <w:vAlign w:val="center"/>
          </w:tcPr>
          <w:p w14:paraId="0919BB80"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不限</w:t>
            </w:r>
          </w:p>
        </w:tc>
        <w:tc>
          <w:tcPr>
            <w:tcW w:w="1719" w:type="dxa"/>
            <w:vMerge/>
            <w:tcBorders>
              <w:top w:val="nil"/>
              <w:left w:val="nil"/>
              <w:bottom w:val="single" w:sz="4" w:space="0" w:color="auto"/>
              <w:right w:val="single" w:sz="4" w:space="0" w:color="auto"/>
            </w:tcBorders>
            <w:vAlign w:val="center"/>
          </w:tcPr>
          <w:p w14:paraId="3B3AD0E7" w14:textId="77777777" w:rsidR="00F54FD4" w:rsidRDefault="00F54FD4" w:rsidP="00F54FD4">
            <w:pPr>
              <w:widowControl/>
              <w:jc w:val="left"/>
              <w:rPr>
                <w:rFonts w:ascii="宋体" w:hAnsi="宋体"/>
                <w:kern w:val="0"/>
                <w:sz w:val="20"/>
                <w:szCs w:val="18"/>
              </w:rPr>
            </w:pPr>
          </w:p>
        </w:tc>
        <w:tc>
          <w:tcPr>
            <w:tcW w:w="2346" w:type="dxa"/>
            <w:vMerge/>
            <w:tcBorders>
              <w:top w:val="nil"/>
              <w:left w:val="nil"/>
              <w:bottom w:val="single" w:sz="4" w:space="0" w:color="auto"/>
              <w:right w:val="single" w:sz="4" w:space="0" w:color="auto"/>
            </w:tcBorders>
            <w:vAlign w:val="center"/>
          </w:tcPr>
          <w:p w14:paraId="5A6CF89F" w14:textId="77777777" w:rsidR="00F54FD4" w:rsidRDefault="00F54FD4" w:rsidP="00F54FD4">
            <w:pPr>
              <w:widowControl/>
              <w:jc w:val="left"/>
              <w:rPr>
                <w:rFonts w:ascii="宋体" w:hAnsi="宋体"/>
                <w:kern w:val="0"/>
                <w:sz w:val="20"/>
                <w:szCs w:val="18"/>
              </w:rPr>
            </w:pPr>
          </w:p>
        </w:tc>
      </w:tr>
      <w:tr w:rsidR="00F54FD4" w14:paraId="1830CAFE" w14:textId="77777777" w:rsidTr="00F54FD4">
        <w:trPr>
          <w:trHeight w:val="351"/>
          <w:jc w:val="center"/>
        </w:trPr>
        <w:tc>
          <w:tcPr>
            <w:tcW w:w="3294" w:type="dxa"/>
            <w:tcBorders>
              <w:top w:val="single" w:sz="4" w:space="0" w:color="auto"/>
              <w:left w:val="single" w:sz="4" w:space="0" w:color="auto"/>
              <w:bottom w:val="single" w:sz="4" w:space="0" w:color="auto"/>
              <w:right w:val="single" w:sz="4" w:space="0" w:color="auto"/>
            </w:tcBorders>
            <w:vAlign w:val="center"/>
          </w:tcPr>
          <w:p w14:paraId="64585047"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w:t>
            </w:r>
            <w:proofErr w:type="gramStart"/>
            <w:r>
              <w:rPr>
                <w:rFonts w:ascii="宋体" w:hAnsi="宋体" w:hint="eastAsia"/>
                <w:kern w:val="0"/>
                <w:sz w:val="20"/>
                <w:szCs w:val="18"/>
              </w:rPr>
              <w:t>…</w:t>
            </w:r>
            <w:proofErr w:type="gramEnd"/>
            <w:r>
              <w:rPr>
                <w:rFonts w:ascii="宋体" w:hAnsi="宋体" w:hint="eastAsia"/>
                <w:kern w:val="0"/>
                <w:sz w:val="20"/>
                <w:szCs w:val="18"/>
              </w:rPr>
              <w:t>..</w:t>
            </w:r>
          </w:p>
        </w:tc>
        <w:tc>
          <w:tcPr>
            <w:tcW w:w="1780" w:type="dxa"/>
            <w:tcBorders>
              <w:top w:val="single" w:sz="4" w:space="0" w:color="auto"/>
              <w:left w:val="nil"/>
              <w:bottom w:val="single" w:sz="4" w:space="0" w:color="auto"/>
              <w:right w:val="single" w:sz="4" w:space="0" w:color="auto"/>
            </w:tcBorders>
            <w:vAlign w:val="center"/>
          </w:tcPr>
          <w:p w14:paraId="2B0CA96F" w14:textId="77777777" w:rsidR="00F54FD4" w:rsidRDefault="00F54FD4" w:rsidP="00F54FD4">
            <w:pPr>
              <w:widowControl/>
              <w:spacing w:line="320" w:lineRule="exact"/>
              <w:jc w:val="center"/>
              <w:rPr>
                <w:rFonts w:ascii="宋体" w:hAnsi="宋体"/>
                <w:kern w:val="0"/>
                <w:sz w:val="20"/>
                <w:szCs w:val="18"/>
              </w:rPr>
            </w:pPr>
            <w:r>
              <w:rPr>
                <w:rFonts w:ascii="宋体" w:hAnsi="宋体" w:hint="eastAsia"/>
                <w:kern w:val="0"/>
                <w:sz w:val="20"/>
                <w:szCs w:val="18"/>
              </w:rPr>
              <w:t>……</w:t>
            </w:r>
          </w:p>
        </w:tc>
        <w:tc>
          <w:tcPr>
            <w:tcW w:w="1719" w:type="dxa"/>
            <w:vMerge/>
            <w:tcBorders>
              <w:top w:val="nil"/>
              <w:left w:val="nil"/>
              <w:bottom w:val="single" w:sz="4" w:space="0" w:color="auto"/>
              <w:right w:val="single" w:sz="4" w:space="0" w:color="auto"/>
            </w:tcBorders>
            <w:vAlign w:val="center"/>
          </w:tcPr>
          <w:p w14:paraId="1FCCC18C" w14:textId="77777777" w:rsidR="00F54FD4" w:rsidRDefault="00F54FD4" w:rsidP="00F54FD4">
            <w:pPr>
              <w:widowControl/>
              <w:jc w:val="left"/>
              <w:rPr>
                <w:rFonts w:ascii="宋体" w:hAnsi="宋体"/>
                <w:kern w:val="0"/>
                <w:sz w:val="20"/>
                <w:szCs w:val="18"/>
              </w:rPr>
            </w:pPr>
          </w:p>
        </w:tc>
        <w:tc>
          <w:tcPr>
            <w:tcW w:w="2346" w:type="dxa"/>
            <w:vMerge/>
            <w:tcBorders>
              <w:top w:val="nil"/>
              <w:left w:val="nil"/>
              <w:bottom w:val="single" w:sz="4" w:space="0" w:color="auto"/>
              <w:right w:val="single" w:sz="4" w:space="0" w:color="auto"/>
            </w:tcBorders>
            <w:vAlign w:val="center"/>
          </w:tcPr>
          <w:p w14:paraId="0D29D082" w14:textId="77777777" w:rsidR="00F54FD4" w:rsidRDefault="00F54FD4" w:rsidP="00F54FD4">
            <w:pPr>
              <w:widowControl/>
              <w:jc w:val="left"/>
              <w:rPr>
                <w:rFonts w:ascii="宋体" w:hAnsi="宋体"/>
                <w:kern w:val="0"/>
                <w:sz w:val="20"/>
                <w:szCs w:val="18"/>
              </w:rPr>
            </w:pPr>
          </w:p>
        </w:tc>
      </w:tr>
      <w:tr w:rsidR="00F54FD4" w14:paraId="4C64642A" w14:textId="77777777" w:rsidTr="00F54FD4">
        <w:trPr>
          <w:trHeight w:val="1770"/>
          <w:jc w:val="center"/>
        </w:trPr>
        <w:tc>
          <w:tcPr>
            <w:tcW w:w="9139" w:type="dxa"/>
            <w:gridSpan w:val="4"/>
            <w:tcBorders>
              <w:top w:val="single" w:sz="4" w:space="0" w:color="auto"/>
              <w:left w:val="single" w:sz="4" w:space="0" w:color="auto"/>
              <w:bottom w:val="single" w:sz="4" w:space="0" w:color="auto"/>
              <w:right w:val="single" w:sz="4" w:space="0" w:color="auto"/>
            </w:tcBorders>
            <w:vAlign w:val="center"/>
          </w:tcPr>
          <w:p w14:paraId="22E83BDB" w14:textId="77777777" w:rsidR="00F54FD4" w:rsidRDefault="00F54FD4" w:rsidP="00F54FD4">
            <w:pPr>
              <w:adjustRightInd w:val="0"/>
              <w:snapToGrid w:val="0"/>
              <w:rPr>
                <w:rFonts w:ascii="宋体" w:hAnsi="宋体"/>
                <w:sz w:val="20"/>
                <w:szCs w:val="18"/>
              </w:rPr>
            </w:pPr>
            <w:r>
              <w:rPr>
                <w:rFonts w:ascii="宋体" w:hAnsi="宋体" w:hint="eastAsia"/>
                <w:sz w:val="20"/>
                <w:szCs w:val="18"/>
              </w:rPr>
              <w:t>注：1.学校每学期根据教学需要开设劳动教育类、创新创业类、心理健康类、人文素质修养类、工程伦理类、美育类等多类课程。</w:t>
            </w:r>
          </w:p>
          <w:p w14:paraId="424D0245" w14:textId="77777777" w:rsidR="00F54FD4" w:rsidRDefault="00F54FD4" w:rsidP="00F54FD4">
            <w:pPr>
              <w:adjustRightInd w:val="0"/>
              <w:snapToGrid w:val="0"/>
              <w:rPr>
                <w:rFonts w:ascii="宋体" w:hAnsi="宋体"/>
                <w:sz w:val="20"/>
                <w:szCs w:val="18"/>
              </w:rPr>
            </w:pPr>
            <w:r>
              <w:rPr>
                <w:rFonts w:ascii="宋体" w:hAnsi="宋体" w:hint="eastAsia"/>
                <w:sz w:val="20"/>
                <w:szCs w:val="18"/>
              </w:rPr>
              <w:t>2.每位学生应修读不少于</w:t>
            </w:r>
            <w:r>
              <w:rPr>
                <w:rFonts w:ascii="宋体" w:hAnsi="宋体"/>
                <w:sz w:val="20"/>
                <w:szCs w:val="18"/>
              </w:rPr>
              <w:t>8</w:t>
            </w:r>
            <w:r>
              <w:rPr>
                <w:rFonts w:ascii="宋体" w:hAnsi="宋体" w:hint="eastAsia"/>
                <w:sz w:val="20"/>
                <w:szCs w:val="18"/>
              </w:rPr>
              <w:t>学分,必须修读劳动教育类2学分（理论1学分、实践类1学分）、美育类2学分、创新创业类2学分、心理健康类1学分、人文素质修养类1学分。上述通识选修（必修类）课程须纳入毕业审核。</w:t>
            </w:r>
          </w:p>
          <w:p w14:paraId="1F5CF65F" w14:textId="77777777" w:rsidR="00F54FD4" w:rsidRDefault="00F54FD4" w:rsidP="00F54FD4">
            <w:pPr>
              <w:adjustRightInd w:val="0"/>
              <w:snapToGrid w:val="0"/>
              <w:rPr>
                <w:rFonts w:ascii="宋体" w:hAnsi="宋体"/>
                <w:b/>
                <w:sz w:val="20"/>
                <w:szCs w:val="18"/>
              </w:rPr>
            </w:pPr>
            <w:r>
              <w:rPr>
                <w:rFonts w:ascii="宋体" w:hAnsi="宋体" w:hint="eastAsia"/>
                <w:sz w:val="20"/>
                <w:szCs w:val="18"/>
              </w:rPr>
              <w:t>3.此表所列通识选修课种类仅供参考，以学校实际开设的通识选修课为准。</w:t>
            </w:r>
          </w:p>
        </w:tc>
      </w:tr>
    </w:tbl>
    <w:p w14:paraId="42638E4D" w14:textId="77777777" w:rsidR="00F54FD4" w:rsidRDefault="00F54FD4" w:rsidP="00F3261E">
      <w:pPr>
        <w:jc w:val="left"/>
        <w:rPr>
          <w:rFonts w:eastAsia="黑体"/>
          <w:color w:val="000000"/>
          <w:sz w:val="28"/>
        </w:rPr>
      </w:pPr>
    </w:p>
    <w:p w14:paraId="00570129" w14:textId="77777777" w:rsidR="00F54FD4" w:rsidRDefault="00F54FD4" w:rsidP="00F3261E">
      <w:pPr>
        <w:jc w:val="left"/>
        <w:rPr>
          <w:rFonts w:eastAsia="黑体"/>
          <w:color w:val="000000"/>
          <w:sz w:val="28"/>
        </w:rPr>
      </w:pPr>
    </w:p>
    <w:p w14:paraId="24D42590" w14:textId="77777777" w:rsidR="00F54FD4" w:rsidRDefault="00F54FD4" w:rsidP="00F3261E">
      <w:pPr>
        <w:jc w:val="left"/>
        <w:rPr>
          <w:rFonts w:eastAsia="黑体"/>
          <w:color w:val="000000"/>
          <w:sz w:val="28"/>
        </w:rPr>
      </w:pPr>
    </w:p>
    <w:p w14:paraId="79B1CA78" w14:textId="77777777" w:rsidR="00F54FD4" w:rsidRDefault="00F54FD4" w:rsidP="00F3261E">
      <w:pPr>
        <w:jc w:val="left"/>
        <w:rPr>
          <w:rFonts w:eastAsia="黑体"/>
          <w:color w:val="000000"/>
          <w:sz w:val="28"/>
        </w:rPr>
      </w:pPr>
    </w:p>
    <w:p w14:paraId="34B15EEC" w14:textId="77777777" w:rsidR="00F54FD4" w:rsidRDefault="00F54FD4" w:rsidP="00F3261E">
      <w:pPr>
        <w:jc w:val="left"/>
        <w:rPr>
          <w:rFonts w:eastAsia="黑体"/>
          <w:color w:val="000000"/>
          <w:sz w:val="28"/>
        </w:rPr>
      </w:pPr>
    </w:p>
    <w:p w14:paraId="13934AFF" w14:textId="77777777" w:rsidR="00F54FD4" w:rsidRDefault="00F54FD4" w:rsidP="00F3261E">
      <w:pPr>
        <w:jc w:val="left"/>
        <w:rPr>
          <w:rFonts w:eastAsia="黑体"/>
          <w:color w:val="000000"/>
          <w:sz w:val="28"/>
        </w:rPr>
      </w:pPr>
    </w:p>
    <w:p w14:paraId="14B0C226" w14:textId="77777777" w:rsidR="00CF2DB7" w:rsidRPr="00CF2DB7" w:rsidRDefault="00CF2DB7" w:rsidP="00F3261E">
      <w:pPr>
        <w:jc w:val="left"/>
        <w:rPr>
          <w:rFonts w:eastAsia="黑体"/>
          <w:color w:val="000000"/>
          <w:sz w:val="28"/>
        </w:rPr>
      </w:pPr>
    </w:p>
    <w:p w14:paraId="5C14F768" w14:textId="77777777" w:rsidR="00F3261E" w:rsidRPr="00784BFC" w:rsidRDefault="00F3261E" w:rsidP="00F3261E">
      <w:pPr>
        <w:rPr>
          <w:rFonts w:ascii="仿宋_GB2312" w:eastAsia="仿宋_GB2312" w:hAnsi="宋体" w:cs="宋体"/>
          <w:color w:val="000000"/>
          <w:kern w:val="0"/>
          <w:sz w:val="32"/>
          <w:szCs w:val="32"/>
        </w:rPr>
      </w:pPr>
    </w:p>
    <w:p w14:paraId="2B643530" w14:textId="77777777" w:rsidR="007142E4" w:rsidRPr="00F3261E" w:rsidRDefault="007142E4" w:rsidP="007846D1">
      <w:pPr>
        <w:ind w:firstLineChars="50" w:firstLine="105"/>
        <w:jc w:val="left"/>
        <w:rPr>
          <w:noProof/>
        </w:rPr>
      </w:pPr>
    </w:p>
    <w:p w14:paraId="3E593533" w14:textId="77777777" w:rsidR="007846D1" w:rsidRDefault="007846D1" w:rsidP="007846D1">
      <w:pPr>
        <w:ind w:firstLineChars="50" w:firstLine="105"/>
        <w:jc w:val="left"/>
        <w:rPr>
          <w:noProof/>
        </w:rPr>
      </w:pPr>
    </w:p>
    <w:p w14:paraId="7F5AB94B" w14:textId="77777777" w:rsidR="007846D1" w:rsidRDefault="007846D1" w:rsidP="007846D1">
      <w:pPr>
        <w:ind w:firstLineChars="50" w:firstLine="105"/>
        <w:jc w:val="left"/>
        <w:rPr>
          <w:noProof/>
        </w:rPr>
      </w:pPr>
    </w:p>
    <w:p w14:paraId="5683754B" w14:textId="77777777" w:rsidR="007846D1" w:rsidRDefault="007846D1" w:rsidP="007846D1">
      <w:pPr>
        <w:ind w:firstLineChars="50" w:firstLine="105"/>
        <w:jc w:val="left"/>
        <w:rPr>
          <w:noProof/>
        </w:rPr>
      </w:pPr>
    </w:p>
    <w:p w14:paraId="0C37B29D" w14:textId="77777777" w:rsidR="007846D1" w:rsidRDefault="007846D1" w:rsidP="007846D1">
      <w:pPr>
        <w:ind w:firstLineChars="50" w:firstLine="105"/>
        <w:jc w:val="left"/>
        <w:rPr>
          <w:noProof/>
        </w:rPr>
      </w:pPr>
    </w:p>
    <w:p w14:paraId="4FCBE7E2" w14:textId="77777777" w:rsidR="007846D1" w:rsidRDefault="007846D1" w:rsidP="00CF4445">
      <w:pPr>
        <w:jc w:val="left"/>
        <w:rPr>
          <w:noProof/>
        </w:rPr>
      </w:pPr>
    </w:p>
    <w:p w14:paraId="5C8BA171" w14:textId="77777777" w:rsidR="00CF2DB7" w:rsidRDefault="00CF2DB7" w:rsidP="00CF4445">
      <w:pPr>
        <w:jc w:val="left"/>
        <w:rPr>
          <w:noProof/>
        </w:rPr>
      </w:pPr>
    </w:p>
    <w:p w14:paraId="73BD4BCE" w14:textId="3B5A374F" w:rsidR="00A16ECF" w:rsidRDefault="0028298F">
      <w:pPr>
        <w:jc w:val="left"/>
        <w:rPr>
          <w:rFonts w:eastAsia="黑体"/>
          <w:color w:val="000000"/>
          <w:sz w:val="28"/>
        </w:rPr>
      </w:pPr>
      <w:r>
        <w:rPr>
          <w:rFonts w:eastAsia="黑体"/>
          <w:color w:val="000000"/>
          <w:sz w:val="28"/>
          <w:szCs w:val="36"/>
        </w:rPr>
        <w:t>表</w:t>
      </w:r>
      <w:r>
        <w:rPr>
          <w:rFonts w:eastAsia="黑体" w:hint="eastAsia"/>
          <w:color w:val="000000"/>
          <w:sz w:val="28"/>
          <w:szCs w:val="36"/>
        </w:rPr>
        <w:t>六</w:t>
      </w:r>
      <w:r>
        <w:rPr>
          <w:rFonts w:eastAsia="黑体"/>
          <w:color w:val="000000"/>
          <w:sz w:val="28"/>
          <w:szCs w:val="36"/>
        </w:rPr>
        <w:t>、</w:t>
      </w:r>
      <w:r>
        <w:rPr>
          <w:rFonts w:eastAsia="黑体"/>
          <w:color w:val="000000"/>
          <w:sz w:val="28"/>
        </w:rPr>
        <w:t>指导性培养计划表</w:t>
      </w:r>
      <w:r w:rsidRPr="006151F0">
        <w:rPr>
          <w:rFonts w:ascii="Times New Roman" w:eastAsia="黑体" w:cs="Times New Roman"/>
          <w:color w:val="000000"/>
          <w:sz w:val="28"/>
        </w:rPr>
        <w:t>（</w:t>
      </w:r>
      <w:r w:rsidRPr="006151F0">
        <w:rPr>
          <w:rFonts w:ascii="Times New Roman" w:eastAsia="黑体" w:hAnsi="Times New Roman" w:cs="Times New Roman"/>
          <w:color w:val="000000"/>
          <w:sz w:val="28"/>
        </w:rPr>
        <w:t>3</w:t>
      </w:r>
      <w:r w:rsidRPr="006151F0">
        <w:rPr>
          <w:rFonts w:ascii="Times New Roman" w:eastAsia="黑体" w:cs="Times New Roman"/>
          <w:color w:val="000000"/>
          <w:sz w:val="28"/>
        </w:rPr>
        <w:t>）</w:t>
      </w:r>
      <w:r>
        <w:rPr>
          <w:rFonts w:eastAsia="黑体"/>
          <w:color w:val="000000"/>
          <w:sz w:val="28"/>
        </w:rPr>
        <w:t>—</w:t>
      </w:r>
      <w:r>
        <w:rPr>
          <w:rFonts w:eastAsia="黑体" w:hint="eastAsia"/>
          <w:color w:val="000000"/>
          <w:sz w:val="28"/>
        </w:rPr>
        <w:t>学科基础</w:t>
      </w:r>
      <w:ins w:id="12" w:author="glk" w:date="2023-02-11T09:32:00Z">
        <w:r w:rsidR="00935729">
          <w:rPr>
            <w:rFonts w:eastAsia="黑体" w:hint="eastAsia"/>
            <w:color w:val="000000"/>
            <w:sz w:val="28"/>
          </w:rPr>
          <w:t>教育</w:t>
        </w:r>
      </w:ins>
      <w:r w:rsidR="000B05C9">
        <w:rPr>
          <w:rFonts w:eastAsia="黑体" w:hint="eastAsia"/>
          <w:color w:val="000000"/>
          <w:sz w:val="28"/>
        </w:rPr>
        <w:t>平台课程</w:t>
      </w:r>
      <w:r>
        <w:rPr>
          <w:rFonts w:eastAsia="黑体" w:hint="eastAsia"/>
          <w:color w:val="000000"/>
          <w:sz w:val="28"/>
        </w:rPr>
        <w:t>（选修）</w:t>
      </w:r>
      <w:r>
        <w:rPr>
          <w:rFonts w:eastAsia="黑体"/>
          <w:color w:val="000000"/>
          <w:sz w:val="28"/>
        </w:rPr>
        <w:t>计划表</w:t>
      </w:r>
    </w:p>
    <w:p w14:paraId="12D477F6" w14:textId="1667EC8F" w:rsidR="000B05C9" w:rsidRPr="000B05C9" w:rsidRDefault="000B05C9" w:rsidP="00390113">
      <w:pPr>
        <w:jc w:val="center"/>
        <w:rPr>
          <w:rFonts w:eastAsia="黑体"/>
          <w:color w:val="000000"/>
          <w:sz w:val="28"/>
        </w:rPr>
      </w:pPr>
      <w:r>
        <w:rPr>
          <w:noProof/>
        </w:rPr>
        <w:lastRenderedPageBreak/>
        <w:drawing>
          <wp:inline distT="0" distB="0" distL="0" distR="0" wp14:anchorId="2BEAE42C" wp14:editId="69369CDA">
            <wp:extent cx="5690045" cy="4921085"/>
            <wp:effectExtent l="19050" t="19050" r="6350" b="0"/>
            <wp:docPr id="5" name="图片 1">
              <a:extLst xmlns:a="http://schemas.openxmlformats.org/drawingml/2006/main">
                <a:ext uri="{FF2B5EF4-FFF2-40B4-BE49-F238E27FC236}">
                  <a16:creationId xmlns:a16="http://schemas.microsoft.com/office/drawing/2014/main" id="{D2F2C56C-790D-F316-52FA-E4710253AB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D2F2C56C-790D-F316-52FA-E4710253ABB3}"/>
                        </a:ext>
                      </a:extLst>
                    </pic:cNvPr>
                    <pic:cNvPicPr>
                      <a:picLocks noChangeAspect="1" noChangeArrowheads="1"/>
                      <a:extLst>
                        <a:ext uri="{84589F7E-364E-4C9E-8A38-B11213B215E9}">
                          <a14:cameraTool xmlns:a14="http://schemas.microsoft.com/office/drawing/2010/main" cellRange="$A$3:$L$25"/>
                        </a:ext>
                      </a:extLst>
                    </pic:cNvPicPr>
                  </pic:nvPicPr>
                  <pic:blipFill>
                    <a:blip r:embed="rId17"/>
                    <a:srcRect/>
                    <a:stretch>
                      <a:fillRect/>
                    </a:stretch>
                  </pic:blipFill>
                  <pic:spPr bwMode="auto">
                    <a:xfrm>
                      <a:off x="0" y="0"/>
                      <a:ext cx="5698618" cy="49285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14:paraId="12E06E54" w14:textId="16F0104A" w:rsidR="002F74AD" w:rsidRDefault="003655C4">
      <w:pPr>
        <w:jc w:val="left"/>
        <w:rPr>
          <w:rFonts w:eastAsia="黑体"/>
          <w:color w:val="000000"/>
          <w:sz w:val="28"/>
        </w:rPr>
      </w:pPr>
      <w:r>
        <w:rPr>
          <w:rFonts w:eastAsia="黑体"/>
          <w:color w:val="000000"/>
          <w:sz w:val="28"/>
          <w:szCs w:val="36"/>
        </w:rPr>
        <w:t>表</w:t>
      </w:r>
      <w:r>
        <w:rPr>
          <w:rFonts w:eastAsia="黑体" w:hint="eastAsia"/>
          <w:color w:val="000000"/>
          <w:sz w:val="28"/>
          <w:szCs w:val="36"/>
        </w:rPr>
        <w:t>七</w:t>
      </w:r>
      <w:r>
        <w:rPr>
          <w:rFonts w:eastAsia="黑体"/>
          <w:color w:val="000000"/>
          <w:sz w:val="28"/>
          <w:szCs w:val="36"/>
        </w:rPr>
        <w:t>、</w:t>
      </w:r>
      <w:r>
        <w:rPr>
          <w:rFonts w:eastAsia="黑体"/>
          <w:color w:val="000000"/>
          <w:sz w:val="28"/>
        </w:rPr>
        <w:t>指导性培养计划表（</w:t>
      </w:r>
      <w:r>
        <w:rPr>
          <w:rFonts w:eastAsia="黑体" w:hint="eastAsia"/>
          <w:color w:val="000000"/>
          <w:sz w:val="28"/>
        </w:rPr>
        <w:t>4</w:t>
      </w:r>
      <w:r>
        <w:rPr>
          <w:rFonts w:eastAsia="黑体"/>
          <w:color w:val="000000"/>
          <w:sz w:val="28"/>
        </w:rPr>
        <w:t>）</w:t>
      </w:r>
      <w:r>
        <w:rPr>
          <w:rFonts w:eastAsia="黑体"/>
          <w:color w:val="000000"/>
          <w:sz w:val="28"/>
        </w:rPr>
        <w:t>—</w:t>
      </w:r>
      <w:r w:rsidR="000B05C9">
        <w:rPr>
          <w:rFonts w:eastAsia="黑体" w:hint="eastAsia"/>
          <w:color w:val="000000"/>
          <w:sz w:val="28"/>
        </w:rPr>
        <w:t>学科</w:t>
      </w:r>
      <w:r>
        <w:rPr>
          <w:rFonts w:eastAsia="黑体"/>
          <w:color w:val="000000"/>
          <w:sz w:val="28"/>
        </w:rPr>
        <w:t>专业</w:t>
      </w:r>
      <w:ins w:id="13" w:author="glk" w:date="2023-02-11T09:32:00Z">
        <w:r w:rsidR="00935729">
          <w:rPr>
            <w:rFonts w:eastAsia="黑体" w:hint="eastAsia"/>
            <w:color w:val="000000"/>
            <w:sz w:val="28"/>
          </w:rPr>
          <w:t>教育</w:t>
        </w:r>
      </w:ins>
      <w:r w:rsidR="000B05C9">
        <w:rPr>
          <w:rFonts w:eastAsia="黑体" w:hint="eastAsia"/>
          <w:color w:val="000000"/>
          <w:sz w:val="28"/>
        </w:rPr>
        <w:t>平台课程（选修）</w:t>
      </w:r>
      <w:r>
        <w:rPr>
          <w:rFonts w:eastAsia="黑体"/>
          <w:color w:val="000000"/>
          <w:sz w:val="28"/>
        </w:rPr>
        <w:t>计划表</w:t>
      </w:r>
    </w:p>
    <w:p w14:paraId="46F558F1" w14:textId="0C8035D2" w:rsidR="00F54FD4" w:rsidRDefault="006B518C" w:rsidP="004F58D6">
      <w:pPr>
        <w:jc w:val="center"/>
        <w:rPr>
          <w:rFonts w:eastAsia="黑体"/>
          <w:color w:val="000000"/>
          <w:sz w:val="28"/>
        </w:rPr>
      </w:pPr>
      <w:r>
        <w:rPr>
          <w:noProof/>
        </w:rPr>
        <w:drawing>
          <wp:inline distT="0" distB="0" distL="0" distR="0" wp14:anchorId="75EE38CE" wp14:editId="24265E19">
            <wp:extent cx="5681106" cy="3173079"/>
            <wp:effectExtent l="19050" t="19050" r="0" b="8890"/>
            <wp:docPr id="2" name="图片 1">
              <a:extLst xmlns:a="http://schemas.openxmlformats.org/drawingml/2006/main">
                <a:ext uri="{FF2B5EF4-FFF2-40B4-BE49-F238E27FC236}">
                  <a16:creationId xmlns:a16="http://schemas.microsoft.com/office/drawing/2014/main" id="{77761098-EF16-95F6-D98B-A8CFF8F4B5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77761098-EF16-95F6-D98B-A8CFF8F4B510}"/>
                        </a:ext>
                      </a:extLst>
                    </pic:cNvPr>
                    <pic:cNvPicPr>
                      <a:picLocks noChangeAspect="1" noChangeArrowheads="1"/>
                      <a:extLst>
                        <a:ext uri="{84589F7E-364E-4C9E-8A38-B11213B215E9}">
                          <a14:cameraTool xmlns:a14="http://schemas.microsoft.com/office/drawing/2010/main" cellRange="$A$3:$K$20"/>
                        </a:ext>
                      </a:extLst>
                    </pic:cNvPicPr>
                  </pic:nvPicPr>
                  <pic:blipFill>
                    <a:blip r:embed="rId18"/>
                    <a:srcRect/>
                    <a:stretch>
                      <a:fillRect/>
                    </a:stretch>
                  </pic:blipFill>
                  <pic:spPr bwMode="auto">
                    <a:xfrm>
                      <a:off x="0" y="0"/>
                      <a:ext cx="5717806" cy="3193577"/>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14:paraId="4D61F9E1" w14:textId="77777777" w:rsidR="00A74D19" w:rsidRDefault="0028298F" w:rsidP="00350731">
      <w:pPr>
        <w:jc w:val="left"/>
        <w:rPr>
          <w:rFonts w:eastAsia="黑体"/>
          <w:color w:val="000000"/>
          <w:sz w:val="28"/>
        </w:rPr>
      </w:pPr>
      <w:r>
        <w:rPr>
          <w:rFonts w:eastAsia="黑体"/>
          <w:color w:val="000000"/>
          <w:sz w:val="28"/>
          <w:szCs w:val="36"/>
        </w:rPr>
        <w:t>表</w:t>
      </w:r>
      <w:r>
        <w:rPr>
          <w:rFonts w:eastAsia="黑体" w:hint="eastAsia"/>
          <w:color w:val="000000"/>
          <w:sz w:val="28"/>
          <w:szCs w:val="36"/>
        </w:rPr>
        <w:t>八</w:t>
      </w:r>
      <w:r>
        <w:rPr>
          <w:rFonts w:eastAsia="黑体"/>
          <w:color w:val="000000"/>
          <w:sz w:val="28"/>
          <w:szCs w:val="36"/>
        </w:rPr>
        <w:t>、分学期安排专业</w:t>
      </w:r>
      <w:r>
        <w:rPr>
          <w:rFonts w:eastAsia="黑体"/>
          <w:color w:val="000000"/>
          <w:sz w:val="28"/>
        </w:rPr>
        <w:t>指导性培养计划表</w:t>
      </w:r>
    </w:p>
    <w:p w14:paraId="42BC0EE5" w14:textId="213D5738" w:rsidR="00B95CB2" w:rsidRDefault="00B95CB2" w:rsidP="00350731">
      <w:pPr>
        <w:jc w:val="left"/>
        <w:rPr>
          <w:rFonts w:eastAsia="黑体"/>
          <w:color w:val="000000"/>
          <w:sz w:val="28"/>
        </w:rPr>
      </w:pPr>
      <w:r>
        <w:rPr>
          <w:rFonts w:eastAsia="黑体"/>
          <w:noProof/>
          <w:color w:val="000000"/>
          <w:sz w:val="28"/>
        </w:rPr>
        <w:lastRenderedPageBreak/>
        <w:drawing>
          <wp:inline distT="0" distB="0" distL="0" distR="0" wp14:anchorId="13C5BEA0" wp14:editId="242EB122">
            <wp:extent cx="5744845" cy="1911928"/>
            <wp:effectExtent l="19050" t="19050" r="27305" b="12122"/>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744845" cy="1911928"/>
                    </a:xfrm>
                    <a:prstGeom prst="rect">
                      <a:avLst/>
                    </a:prstGeom>
                    <a:solidFill>
                      <a:srgbClr val="FFFFFF"/>
                    </a:solidFill>
                    <a:ln w="9525">
                      <a:solidFill>
                        <a:srgbClr val="000000"/>
                      </a:solidFill>
                      <a:miter lim="800000"/>
                      <a:headEnd/>
                      <a:tailEnd/>
                    </a:ln>
                  </pic:spPr>
                </pic:pic>
              </a:graphicData>
            </a:graphic>
          </wp:inline>
        </w:drawing>
      </w:r>
    </w:p>
    <w:p w14:paraId="43943F15" w14:textId="2C4730AE" w:rsidR="001A66EA" w:rsidRDefault="00176808" w:rsidP="00350731">
      <w:pPr>
        <w:jc w:val="left"/>
        <w:rPr>
          <w:rFonts w:eastAsia="黑体"/>
          <w:color w:val="000000"/>
          <w:sz w:val="28"/>
        </w:rPr>
      </w:pPr>
      <w:r>
        <w:rPr>
          <w:noProof/>
        </w:rPr>
        <w:drawing>
          <wp:inline distT="0" distB="0" distL="0" distR="0" wp14:anchorId="50C2D763" wp14:editId="628F7BD8">
            <wp:extent cx="5760720" cy="1502410"/>
            <wp:effectExtent l="19050" t="19050" r="0" b="2540"/>
            <wp:docPr id="7" name="图片 2">
              <a:extLst xmlns:a="http://schemas.openxmlformats.org/drawingml/2006/main">
                <a:ext uri="{FF2B5EF4-FFF2-40B4-BE49-F238E27FC236}">
                  <a16:creationId xmlns:a16="http://schemas.microsoft.com/office/drawing/2014/main" id="{18BD9949-9BDE-1703-5825-4E83E0D344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18BD9949-9BDE-1703-5825-4E83E0D34487}"/>
                        </a:ext>
                      </a:extLst>
                    </pic:cNvPr>
                    <pic:cNvPicPr>
                      <a:picLocks noChangeAspect="1" noChangeArrowheads="1"/>
                      <a:extLst>
                        <a:ext uri="{84589F7E-364E-4C9E-8A38-B11213B215E9}">
                          <a14:cameraTool xmlns:a14="http://schemas.microsoft.com/office/drawing/2010/main" cellRange="$A$15:$K$25"/>
                        </a:ext>
                      </a:extLst>
                    </pic:cNvPicPr>
                  </pic:nvPicPr>
                  <pic:blipFill>
                    <a:blip r:embed="rId20"/>
                    <a:srcRect/>
                    <a:stretch>
                      <a:fillRect/>
                    </a:stretch>
                  </pic:blipFill>
                  <pic:spPr bwMode="auto">
                    <a:xfrm>
                      <a:off x="0" y="0"/>
                      <a:ext cx="5760720" cy="150241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14:paraId="2944E4F1" w14:textId="69536382" w:rsidR="001A66EA" w:rsidRDefault="00E66012" w:rsidP="00C86FB0">
      <w:pPr>
        <w:jc w:val="left"/>
        <w:rPr>
          <w:rFonts w:eastAsia="黑体"/>
          <w:color w:val="000000"/>
          <w:sz w:val="28"/>
        </w:rPr>
      </w:pPr>
      <w:r>
        <w:rPr>
          <w:noProof/>
        </w:rPr>
        <w:drawing>
          <wp:inline distT="0" distB="0" distL="0" distR="0" wp14:anchorId="1A8E4E71" wp14:editId="5C316741">
            <wp:extent cx="5760720" cy="1557020"/>
            <wp:effectExtent l="19050" t="19050" r="0" b="5080"/>
            <wp:docPr id="8" name="图片 3">
              <a:extLst xmlns:a="http://schemas.openxmlformats.org/drawingml/2006/main">
                <a:ext uri="{FF2B5EF4-FFF2-40B4-BE49-F238E27FC236}">
                  <a16:creationId xmlns:a16="http://schemas.microsoft.com/office/drawing/2014/main" id="{88B96C8A-C92A-E104-9E2B-78A20CC5BF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88B96C8A-C92A-E104-9E2B-78A20CC5BF0B}"/>
                        </a:ext>
                      </a:extLst>
                    </pic:cNvPr>
                    <pic:cNvPicPr>
                      <a:picLocks noChangeAspect="1" noChangeArrowheads="1"/>
                      <a:extLst>
                        <a:ext uri="{84589F7E-364E-4C9E-8A38-B11213B215E9}">
                          <a14:cameraTool xmlns:a14="http://schemas.microsoft.com/office/drawing/2010/main" cellRange="$A$26:$K$36"/>
                        </a:ext>
                      </a:extLst>
                    </pic:cNvPicPr>
                  </pic:nvPicPr>
                  <pic:blipFill>
                    <a:blip r:embed="rId21"/>
                    <a:srcRect/>
                    <a:stretch>
                      <a:fillRect/>
                    </a:stretch>
                  </pic:blipFill>
                  <pic:spPr bwMode="auto">
                    <a:xfrm>
                      <a:off x="0" y="0"/>
                      <a:ext cx="5760720" cy="155702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14:paraId="530FC2FF" w14:textId="22036F70" w:rsidR="00A3020C" w:rsidRPr="00C86FB0" w:rsidRDefault="0043265D" w:rsidP="00C86FB0">
      <w:pPr>
        <w:jc w:val="left"/>
        <w:rPr>
          <w:rFonts w:eastAsia="黑体"/>
          <w:color w:val="000000"/>
          <w:sz w:val="28"/>
        </w:rPr>
      </w:pPr>
      <w:r>
        <w:rPr>
          <w:noProof/>
        </w:rPr>
        <w:drawing>
          <wp:inline distT="0" distB="0" distL="0" distR="0" wp14:anchorId="0D438C83" wp14:editId="4A185FD3">
            <wp:extent cx="5760720" cy="1929130"/>
            <wp:effectExtent l="19050" t="19050" r="0" b="0"/>
            <wp:docPr id="9" name="图片 5">
              <a:extLst xmlns:a="http://schemas.openxmlformats.org/drawingml/2006/main">
                <a:ext uri="{FF2B5EF4-FFF2-40B4-BE49-F238E27FC236}">
                  <a16:creationId xmlns:a16="http://schemas.microsoft.com/office/drawing/2014/main" id="{33663A36-8A4D-0288-EEEB-6937565E36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33663A36-8A4D-0288-EEEB-6937565E36F6}"/>
                        </a:ext>
                      </a:extLst>
                    </pic:cNvPr>
                    <pic:cNvPicPr>
                      <a:picLocks noChangeAspect="1" noChangeArrowheads="1"/>
                      <a:extLst>
                        <a:ext uri="{84589F7E-364E-4C9E-8A38-B11213B215E9}">
                          <a14:cameraTool xmlns:a14="http://schemas.microsoft.com/office/drawing/2010/main" cellRange="$A$37:$K$49"/>
                        </a:ext>
                      </a:extLst>
                    </pic:cNvPicPr>
                  </pic:nvPicPr>
                  <pic:blipFill>
                    <a:blip r:embed="rId22"/>
                    <a:srcRect/>
                    <a:stretch>
                      <a:fillRect/>
                    </a:stretch>
                  </pic:blipFill>
                  <pic:spPr bwMode="auto">
                    <a:xfrm>
                      <a:off x="0" y="0"/>
                      <a:ext cx="5760720" cy="192913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14:paraId="1EB89B7D" w14:textId="77777777" w:rsidR="00EF2E21" w:rsidRDefault="00EF2E21" w:rsidP="001A66EA">
      <w:pPr>
        <w:rPr>
          <w:rFonts w:eastAsia="黑体"/>
          <w:color w:val="000000"/>
          <w:sz w:val="28"/>
        </w:rPr>
      </w:pPr>
    </w:p>
    <w:p w14:paraId="2B31BEA3" w14:textId="77777777" w:rsidR="00350731" w:rsidRDefault="00350731" w:rsidP="001A66EA">
      <w:pPr>
        <w:rPr>
          <w:rFonts w:eastAsia="黑体"/>
          <w:color w:val="000000"/>
          <w:sz w:val="28"/>
        </w:rPr>
      </w:pPr>
    </w:p>
    <w:p w14:paraId="2E6B3DD8" w14:textId="77777777" w:rsidR="002352EF" w:rsidRDefault="002352EF" w:rsidP="00350731">
      <w:pPr>
        <w:ind w:firstLineChars="50" w:firstLine="140"/>
        <w:jc w:val="left"/>
        <w:rPr>
          <w:rFonts w:eastAsia="黑体"/>
          <w:color w:val="000000"/>
          <w:sz w:val="28"/>
        </w:rPr>
      </w:pPr>
    </w:p>
    <w:p w14:paraId="63305E02" w14:textId="77777777" w:rsidR="00D51A7E" w:rsidRDefault="00D51A7E" w:rsidP="001A66EA">
      <w:pPr>
        <w:jc w:val="left"/>
        <w:rPr>
          <w:rFonts w:eastAsia="黑体"/>
          <w:color w:val="000000"/>
          <w:sz w:val="28"/>
        </w:rPr>
      </w:pPr>
    </w:p>
    <w:p w14:paraId="51936B10" w14:textId="78D6D6BA" w:rsidR="006D77A8" w:rsidRDefault="0028298F" w:rsidP="00350731">
      <w:pPr>
        <w:ind w:firstLineChars="50" w:firstLine="140"/>
        <w:jc w:val="left"/>
        <w:rPr>
          <w:rFonts w:eastAsia="黑体"/>
          <w:color w:val="000000"/>
          <w:sz w:val="28"/>
        </w:rPr>
      </w:pPr>
      <w:r>
        <w:rPr>
          <w:rFonts w:eastAsia="黑体" w:hint="eastAsia"/>
          <w:color w:val="000000"/>
          <w:sz w:val="28"/>
        </w:rPr>
        <w:t>续表八（</w:t>
      </w:r>
      <w:r>
        <w:rPr>
          <w:rFonts w:eastAsia="黑体" w:hint="eastAsia"/>
          <w:color w:val="000000"/>
          <w:sz w:val="28"/>
        </w:rPr>
        <w:t>1</w:t>
      </w:r>
      <w:r>
        <w:rPr>
          <w:rFonts w:eastAsia="黑体" w:hint="eastAsia"/>
          <w:color w:val="000000"/>
          <w:sz w:val="28"/>
        </w:rPr>
        <w:t>）</w:t>
      </w:r>
    </w:p>
    <w:p w14:paraId="1F7F13B7" w14:textId="55156B74" w:rsidR="00B95CB2" w:rsidRDefault="0043265D" w:rsidP="0043265D">
      <w:pPr>
        <w:ind w:firstLineChars="50" w:firstLine="105"/>
        <w:jc w:val="left"/>
        <w:rPr>
          <w:rFonts w:eastAsia="黑体"/>
          <w:color w:val="000000"/>
          <w:sz w:val="28"/>
        </w:rPr>
      </w:pPr>
      <w:r>
        <w:rPr>
          <w:noProof/>
        </w:rPr>
        <w:lastRenderedPageBreak/>
        <w:drawing>
          <wp:inline distT="0" distB="0" distL="0" distR="0" wp14:anchorId="69F2247B" wp14:editId="49E8D0A1">
            <wp:extent cx="5607050" cy="1197184"/>
            <wp:effectExtent l="19050" t="19050" r="0" b="3175"/>
            <wp:docPr id="10" name="图片 6">
              <a:extLst xmlns:a="http://schemas.openxmlformats.org/drawingml/2006/main">
                <a:ext uri="{FF2B5EF4-FFF2-40B4-BE49-F238E27FC236}">
                  <a16:creationId xmlns:a16="http://schemas.microsoft.com/office/drawing/2014/main" id="{7EAE96F5-F588-2729-42D2-8201BCAEB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7EAE96F5-F588-2729-42D2-8201BCAEB4F1}"/>
                        </a:ext>
                      </a:extLst>
                    </pic:cNvPr>
                    <pic:cNvPicPr>
                      <a:picLocks noChangeAspect="1" noChangeArrowheads="1"/>
                      <a:extLst>
                        <a:ext uri="{84589F7E-364E-4C9E-8A38-B11213B215E9}">
                          <a14:cameraTool xmlns:a14="http://schemas.microsoft.com/office/drawing/2010/main" cellRange="$A$50:$K$57"/>
                        </a:ext>
                      </a:extLst>
                    </pic:cNvPicPr>
                  </pic:nvPicPr>
                  <pic:blipFill>
                    <a:blip r:embed="rId23"/>
                    <a:srcRect/>
                    <a:stretch>
                      <a:fillRect/>
                    </a:stretch>
                  </pic:blipFill>
                  <pic:spPr bwMode="auto">
                    <a:xfrm>
                      <a:off x="0" y="0"/>
                      <a:ext cx="5623642" cy="1200727"/>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14:paraId="31C817AF" w14:textId="797C2060" w:rsidR="0043265D" w:rsidRDefault="0043265D" w:rsidP="0043265D">
      <w:pPr>
        <w:ind w:firstLineChars="50" w:firstLine="105"/>
        <w:jc w:val="left"/>
        <w:rPr>
          <w:rFonts w:eastAsia="黑体"/>
          <w:color w:val="000000"/>
          <w:sz w:val="28"/>
        </w:rPr>
      </w:pPr>
      <w:r>
        <w:rPr>
          <w:noProof/>
        </w:rPr>
        <w:drawing>
          <wp:inline distT="0" distB="0" distL="0" distR="0" wp14:anchorId="29F3052D" wp14:editId="6B1A6464">
            <wp:extent cx="5623009" cy="1433512"/>
            <wp:effectExtent l="19050" t="19050" r="15875" b="14605"/>
            <wp:docPr id="11" name="图片 7">
              <a:extLst xmlns:a="http://schemas.openxmlformats.org/drawingml/2006/main">
                <a:ext uri="{FF2B5EF4-FFF2-40B4-BE49-F238E27FC236}">
                  <a16:creationId xmlns:a16="http://schemas.microsoft.com/office/drawing/2014/main" id="{DAA31133-CB84-FBD5-FF0C-9EC546C361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a:extLst>
                        <a:ext uri="{FF2B5EF4-FFF2-40B4-BE49-F238E27FC236}">
                          <a16:creationId xmlns:a16="http://schemas.microsoft.com/office/drawing/2014/main" id="{DAA31133-CB84-FBD5-FF0C-9EC546C36189}"/>
                        </a:ext>
                      </a:extLst>
                    </pic:cNvPr>
                    <pic:cNvPicPr>
                      <a:picLocks noChangeAspect="1" noChangeArrowheads="1"/>
                      <a:extLst>
                        <a:ext uri="{84589F7E-364E-4C9E-8A38-B11213B215E9}">
                          <a14:cameraTool xmlns:a14="http://schemas.microsoft.com/office/drawing/2010/main" cellRange="$A$58:$J$67"/>
                        </a:ext>
                      </a:extLst>
                    </pic:cNvPicPr>
                  </pic:nvPicPr>
                  <pic:blipFill>
                    <a:blip r:embed="rId24"/>
                    <a:srcRect/>
                    <a:stretch>
                      <a:fillRect/>
                    </a:stretch>
                  </pic:blipFill>
                  <pic:spPr bwMode="auto">
                    <a:xfrm>
                      <a:off x="0" y="0"/>
                      <a:ext cx="5623009" cy="1433512"/>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14:paraId="69241138" w14:textId="12297585" w:rsidR="0086209C" w:rsidRDefault="0043265D" w:rsidP="0043265D">
      <w:pPr>
        <w:jc w:val="center"/>
        <w:rPr>
          <w:rFonts w:eastAsia="黑体"/>
          <w:color w:val="000000"/>
          <w:sz w:val="28"/>
        </w:rPr>
      </w:pPr>
      <w:r>
        <w:rPr>
          <w:noProof/>
        </w:rPr>
        <w:drawing>
          <wp:inline distT="0" distB="0" distL="0" distR="0" wp14:anchorId="5B8E3CB7" wp14:editId="6AEE0DE3">
            <wp:extent cx="5608320" cy="799952"/>
            <wp:effectExtent l="19050" t="19050" r="0" b="635"/>
            <wp:docPr id="13" name="图片 8">
              <a:extLst xmlns:a="http://schemas.openxmlformats.org/drawingml/2006/main">
                <a:ext uri="{FF2B5EF4-FFF2-40B4-BE49-F238E27FC236}">
                  <a16:creationId xmlns:a16="http://schemas.microsoft.com/office/drawing/2014/main" id="{9439C349-FABF-9239-71EB-478DEF6A6C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9439C349-FABF-9239-71EB-478DEF6A6CCC}"/>
                        </a:ext>
                      </a:extLst>
                    </pic:cNvPr>
                    <pic:cNvPicPr>
                      <a:picLocks noChangeAspect="1" noChangeArrowheads="1"/>
                      <a:extLst>
                        <a:ext uri="{84589F7E-364E-4C9E-8A38-B11213B215E9}">
                          <a14:cameraTool xmlns:a14="http://schemas.microsoft.com/office/drawing/2010/main" cellRange="$A$68:$K$73"/>
                        </a:ext>
                      </a:extLst>
                    </pic:cNvPicPr>
                  </pic:nvPicPr>
                  <pic:blipFill>
                    <a:blip r:embed="rId25"/>
                    <a:srcRect/>
                    <a:stretch>
                      <a:fillRect/>
                    </a:stretch>
                  </pic:blipFill>
                  <pic:spPr bwMode="auto">
                    <a:xfrm>
                      <a:off x="0" y="0"/>
                      <a:ext cx="5630460" cy="80311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14:paraId="79BA8F41" w14:textId="4557D989" w:rsidR="00350731" w:rsidRPr="00E526BF" w:rsidRDefault="0043265D" w:rsidP="0043265D">
      <w:pPr>
        <w:jc w:val="center"/>
        <w:rPr>
          <w:rFonts w:eastAsia="黑体"/>
          <w:color w:val="000000"/>
          <w:sz w:val="28"/>
        </w:rPr>
      </w:pPr>
      <w:r>
        <w:rPr>
          <w:noProof/>
        </w:rPr>
        <w:drawing>
          <wp:inline distT="0" distB="0" distL="0" distR="0" wp14:anchorId="0917F603" wp14:editId="7F3AFA41">
            <wp:extent cx="5621020" cy="526661"/>
            <wp:effectExtent l="19050" t="19050" r="0" b="6985"/>
            <wp:docPr id="15" name="图片 9">
              <a:extLst xmlns:a="http://schemas.openxmlformats.org/drawingml/2006/main">
                <a:ext uri="{FF2B5EF4-FFF2-40B4-BE49-F238E27FC236}">
                  <a16:creationId xmlns:a16="http://schemas.microsoft.com/office/drawing/2014/main" id="{CB7F2375-2201-0F76-689E-D5B9F9667A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CB7F2375-2201-0F76-689E-D5B9F9667AE7}"/>
                        </a:ext>
                      </a:extLst>
                    </pic:cNvPr>
                    <pic:cNvPicPr>
                      <a:picLocks noChangeAspect="1" noChangeArrowheads="1"/>
                      <a:extLst>
                        <a:ext uri="{84589F7E-364E-4C9E-8A38-B11213B215E9}">
                          <a14:cameraTool xmlns:a14="http://schemas.microsoft.com/office/drawing/2010/main" cellRange="$A$74:$K$77"/>
                        </a:ext>
                      </a:extLst>
                    </pic:cNvPicPr>
                  </pic:nvPicPr>
                  <pic:blipFill>
                    <a:blip r:embed="rId26"/>
                    <a:srcRect/>
                    <a:stretch>
                      <a:fillRect/>
                    </a:stretch>
                  </pic:blipFill>
                  <pic:spPr bwMode="auto">
                    <a:xfrm>
                      <a:off x="0" y="0"/>
                      <a:ext cx="5667693" cy="531034"/>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14:paraId="0516B22B" w14:textId="77777777" w:rsidR="007142E4" w:rsidRDefault="0028298F">
      <w:pPr>
        <w:ind w:firstLineChars="50" w:firstLine="105"/>
        <w:jc w:val="left"/>
        <w:rPr>
          <w:rFonts w:ascii="宋体" w:hAnsi="宋体"/>
          <w:color w:val="000000"/>
          <w:szCs w:val="21"/>
        </w:rPr>
      </w:pPr>
      <w:r>
        <w:rPr>
          <w:rFonts w:ascii="宋体" w:hAnsi="宋体" w:hint="eastAsia"/>
          <w:color w:val="000000"/>
          <w:szCs w:val="21"/>
        </w:rPr>
        <w:t>注：此表中周学时小计一栏为</w:t>
      </w:r>
      <w:proofErr w:type="gramStart"/>
      <w:r>
        <w:rPr>
          <w:rFonts w:ascii="宋体" w:hAnsi="宋体" w:hint="eastAsia"/>
          <w:color w:val="000000"/>
          <w:szCs w:val="21"/>
        </w:rPr>
        <w:t>最大周</w:t>
      </w:r>
      <w:proofErr w:type="gramEnd"/>
      <w:r>
        <w:rPr>
          <w:rFonts w:ascii="宋体" w:hAnsi="宋体" w:hint="eastAsia"/>
          <w:color w:val="000000"/>
          <w:szCs w:val="21"/>
        </w:rPr>
        <w:t>学时，实际执行时应保证该学期内每一个教学周内的课程教学时数保持平衡。</w:t>
      </w:r>
    </w:p>
    <w:p w14:paraId="52BDD158" w14:textId="77777777" w:rsidR="007142E4" w:rsidRDefault="0028298F">
      <w:pPr>
        <w:ind w:firstLineChars="50" w:firstLine="105"/>
        <w:jc w:val="left"/>
        <w:rPr>
          <w:rFonts w:ascii="宋体" w:hAnsi="宋体"/>
          <w:color w:val="000000"/>
          <w:szCs w:val="21"/>
        </w:rPr>
      </w:pPr>
      <w:r>
        <w:rPr>
          <w:rFonts w:ascii="宋体" w:hAnsi="宋体"/>
          <w:color w:val="000000"/>
          <w:szCs w:val="21"/>
        </w:rPr>
        <w:br w:type="page"/>
      </w:r>
    </w:p>
    <w:p w14:paraId="5714FFDF" w14:textId="77777777" w:rsidR="007142E4" w:rsidRDefault="0028298F">
      <w:pPr>
        <w:rPr>
          <w:rFonts w:eastAsia="黑体"/>
          <w:color w:val="000000"/>
          <w:sz w:val="28"/>
        </w:rPr>
      </w:pPr>
      <w:r>
        <w:rPr>
          <w:rFonts w:eastAsia="黑体"/>
          <w:color w:val="000000"/>
          <w:sz w:val="28"/>
          <w:szCs w:val="36"/>
        </w:rPr>
        <w:lastRenderedPageBreak/>
        <w:t>表</w:t>
      </w:r>
      <w:r>
        <w:rPr>
          <w:rFonts w:eastAsia="黑体" w:hint="eastAsia"/>
          <w:color w:val="000000"/>
          <w:sz w:val="28"/>
          <w:szCs w:val="36"/>
        </w:rPr>
        <w:t>九</w:t>
      </w:r>
      <w:r>
        <w:rPr>
          <w:rFonts w:eastAsia="黑体"/>
          <w:color w:val="000000"/>
          <w:sz w:val="28"/>
          <w:szCs w:val="36"/>
        </w:rPr>
        <w:t>、辅修专业</w:t>
      </w:r>
      <w:r>
        <w:rPr>
          <w:rFonts w:eastAsia="黑体"/>
          <w:color w:val="000000"/>
          <w:sz w:val="28"/>
        </w:rPr>
        <w:t>课程教学安排表</w:t>
      </w:r>
    </w:p>
    <w:tbl>
      <w:tblPr>
        <w:tblW w:w="91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9"/>
        <w:gridCol w:w="934"/>
        <w:gridCol w:w="1560"/>
        <w:gridCol w:w="426"/>
        <w:gridCol w:w="464"/>
        <w:gridCol w:w="465"/>
        <w:gridCol w:w="465"/>
        <w:gridCol w:w="465"/>
        <w:gridCol w:w="465"/>
        <w:gridCol w:w="419"/>
        <w:gridCol w:w="419"/>
        <w:gridCol w:w="419"/>
        <w:gridCol w:w="419"/>
        <w:gridCol w:w="419"/>
        <w:gridCol w:w="419"/>
        <w:gridCol w:w="419"/>
        <w:gridCol w:w="423"/>
      </w:tblGrid>
      <w:tr w:rsidR="007142E4" w14:paraId="51775411" w14:textId="77777777">
        <w:trPr>
          <w:cantSplit/>
          <w:trHeight w:hRule="exact" w:val="454"/>
          <w:jc w:val="center"/>
        </w:trPr>
        <w:tc>
          <w:tcPr>
            <w:tcW w:w="559" w:type="dxa"/>
            <w:vMerge w:val="restart"/>
            <w:vAlign w:val="center"/>
          </w:tcPr>
          <w:p w14:paraId="5BA90539" w14:textId="77777777" w:rsidR="007142E4" w:rsidRDefault="0028298F">
            <w:pPr>
              <w:jc w:val="center"/>
              <w:rPr>
                <w:color w:val="000000"/>
              </w:rPr>
            </w:pPr>
            <w:r>
              <w:rPr>
                <w:color w:val="000000"/>
              </w:rPr>
              <w:t>序</w:t>
            </w:r>
          </w:p>
          <w:p w14:paraId="7E3A352B" w14:textId="77777777" w:rsidR="007142E4" w:rsidRDefault="007142E4">
            <w:pPr>
              <w:jc w:val="center"/>
              <w:rPr>
                <w:color w:val="000000"/>
              </w:rPr>
            </w:pPr>
          </w:p>
          <w:p w14:paraId="1A16AE2E" w14:textId="77777777" w:rsidR="007142E4" w:rsidRDefault="0028298F">
            <w:pPr>
              <w:jc w:val="center"/>
              <w:rPr>
                <w:color w:val="000000"/>
              </w:rPr>
            </w:pPr>
            <w:r>
              <w:rPr>
                <w:color w:val="000000"/>
              </w:rPr>
              <w:t>号</w:t>
            </w:r>
          </w:p>
        </w:tc>
        <w:tc>
          <w:tcPr>
            <w:tcW w:w="934" w:type="dxa"/>
            <w:vMerge w:val="restart"/>
            <w:vAlign w:val="center"/>
          </w:tcPr>
          <w:p w14:paraId="7324E26A" w14:textId="77777777" w:rsidR="007142E4" w:rsidRDefault="0028298F">
            <w:pPr>
              <w:jc w:val="center"/>
              <w:rPr>
                <w:color w:val="000000"/>
              </w:rPr>
            </w:pPr>
            <w:r>
              <w:rPr>
                <w:color w:val="000000"/>
              </w:rPr>
              <w:t>课程编号</w:t>
            </w:r>
          </w:p>
        </w:tc>
        <w:tc>
          <w:tcPr>
            <w:tcW w:w="1560" w:type="dxa"/>
            <w:vMerge w:val="restart"/>
            <w:vAlign w:val="center"/>
          </w:tcPr>
          <w:p w14:paraId="690EF630" w14:textId="77777777" w:rsidR="007142E4" w:rsidRDefault="0028298F">
            <w:pPr>
              <w:jc w:val="center"/>
              <w:rPr>
                <w:color w:val="000000"/>
              </w:rPr>
            </w:pPr>
            <w:r>
              <w:rPr>
                <w:color w:val="000000"/>
              </w:rPr>
              <w:t>课程名称</w:t>
            </w:r>
          </w:p>
        </w:tc>
        <w:tc>
          <w:tcPr>
            <w:tcW w:w="426" w:type="dxa"/>
            <w:vMerge w:val="restart"/>
            <w:vAlign w:val="center"/>
          </w:tcPr>
          <w:p w14:paraId="7E078F09" w14:textId="77777777" w:rsidR="007142E4" w:rsidRDefault="0028298F">
            <w:pPr>
              <w:jc w:val="center"/>
              <w:rPr>
                <w:color w:val="000000"/>
              </w:rPr>
            </w:pPr>
            <w:r>
              <w:rPr>
                <w:color w:val="000000"/>
              </w:rPr>
              <w:t>总</w:t>
            </w:r>
          </w:p>
          <w:p w14:paraId="0307594A" w14:textId="77777777" w:rsidR="007142E4" w:rsidRDefault="0028298F">
            <w:pPr>
              <w:jc w:val="center"/>
              <w:rPr>
                <w:color w:val="000000"/>
              </w:rPr>
            </w:pPr>
            <w:r>
              <w:rPr>
                <w:color w:val="000000"/>
              </w:rPr>
              <w:t>学</w:t>
            </w:r>
          </w:p>
          <w:p w14:paraId="4BF919AA" w14:textId="77777777" w:rsidR="007142E4" w:rsidRDefault="0028298F">
            <w:pPr>
              <w:jc w:val="center"/>
              <w:rPr>
                <w:color w:val="000000"/>
              </w:rPr>
            </w:pPr>
            <w:r>
              <w:rPr>
                <w:color w:val="000000"/>
              </w:rPr>
              <w:t>时</w:t>
            </w:r>
          </w:p>
        </w:tc>
        <w:tc>
          <w:tcPr>
            <w:tcW w:w="929" w:type="dxa"/>
            <w:gridSpan w:val="2"/>
            <w:vAlign w:val="center"/>
          </w:tcPr>
          <w:p w14:paraId="2E5A67ED" w14:textId="77777777" w:rsidR="007142E4" w:rsidRDefault="0028298F">
            <w:pPr>
              <w:jc w:val="center"/>
              <w:rPr>
                <w:color w:val="000000"/>
              </w:rPr>
            </w:pPr>
            <w:r>
              <w:rPr>
                <w:rFonts w:hint="eastAsia"/>
                <w:color w:val="000000"/>
              </w:rPr>
              <w:t>课内</w:t>
            </w:r>
            <w:r>
              <w:rPr>
                <w:color w:val="000000"/>
              </w:rPr>
              <w:t>学时</w:t>
            </w:r>
          </w:p>
        </w:tc>
        <w:tc>
          <w:tcPr>
            <w:tcW w:w="465" w:type="dxa"/>
            <w:vMerge w:val="restart"/>
            <w:vAlign w:val="center"/>
          </w:tcPr>
          <w:p w14:paraId="5D51BF6B" w14:textId="77777777" w:rsidR="007142E4" w:rsidRDefault="0028298F">
            <w:pPr>
              <w:jc w:val="center"/>
              <w:rPr>
                <w:color w:val="000000"/>
              </w:rPr>
            </w:pPr>
            <w:r>
              <w:rPr>
                <w:color w:val="000000"/>
              </w:rPr>
              <w:t>课外学时</w:t>
            </w:r>
          </w:p>
        </w:tc>
        <w:tc>
          <w:tcPr>
            <w:tcW w:w="465" w:type="dxa"/>
            <w:vMerge w:val="restart"/>
            <w:vAlign w:val="center"/>
          </w:tcPr>
          <w:p w14:paraId="24296149" w14:textId="77777777" w:rsidR="007142E4" w:rsidRDefault="0028298F">
            <w:pPr>
              <w:jc w:val="center"/>
              <w:rPr>
                <w:color w:val="000000"/>
              </w:rPr>
            </w:pPr>
            <w:r>
              <w:rPr>
                <w:color w:val="000000"/>
              </w:rPr>
              <w:t>考核类型</w:t>
            </w:r>
          </w:p>
        </w:tc>
        <w:tc>
          <w:tcPr>
            <w:tcW w:w="465" w:type="dxa"/>
            <w:vMerge w:val="restart"/>
            <w:vAlign w:val="center"/>
          </w:tcPr>
          <w:p w14:paraId="6285F932" w14:textId="77777777" w:rsidR="007142E4" w:rsidRDefault="0028298F">
            <w:pPr>
              <w:jc w:val="center"/>
              <w:rPr>
                <w:color w:val="000000"/>
              </w:rPr>
            </w:pPr>
            <w:r>
              <w:rPr>
                <w:color w:val="000000"/>
              </w:rPr>
              <w:t>学</w:t>
            </w:r>
          </w:p>
          <w:p w14:paraId="48B5DE89" w14:textId="77777777" w:rsidR="007142E4" w:rsidRDefault="0028298F">
            <w:pPr>
              <w:jc w:val="center"/>
              <w:rPr>
                <w:color w:val="000000"/>
              </w:rPr>
            </w:pPr>
            <w:r>
              <w:rPr>
                <w:color w:val="000000"/>
              </w:rPr>
              <w:t>分</w:t>
            </w:r>
          </w:p>
          <w:p w14:paraId="042712C7" w14:textId="77777777" w:rsidR="007142E4" w:rsidRDefault="0028298F">
            <w:pPr>
              <w:jc w:val="center"/>
              <w:rPr>
                <w:color w:val="000000"/>
              </w:rPr>
            </w:pPr>
            <w:r>
              <w:rPr>
                <w:color w:val="000000"/>
              </w:rPr>
              <w:t>数</w:t>
            </w:r>
          </w:p>
        </w:tc>
        <w:tc>
          <w:tcPr>
            <w:tcW w:w="3356" w:type="dxa"/>
            <w:gridSpan w:val="8"/>
            <w:vAlign w:val="center"/>
          </w:tcPr>
          <w:p w14:paraId="6A080A12" w14:textId="77777777" w:rsidR="007142E4" w:rsidRDefault="0028298F">
            <w:pPr>
              <w:jc w:val="center"/>
              <w:rPr>
                <w:color w:val="000000"/>
              </w:rPr>
            </w:pPr>
            <w:r>
              <w:rPr>
                <w:color w:val="000000"/>
              </w:rPr>
              <w:t>各学期课内开课总学时分配</w:t>
            </w:r>
          </w:p>
        </w:tc>
      </w:tr>
      <w:tr w:rsidR="007142E4" w14:paraId="155B481C" w14:textId="77777777">
        <w:trPr>
          <w:cantSplit/>
          <w:trHeight w:hRule="exact" w:val="340"/>
          <w:jc w:val="center"/>
        </w:trPr>
        <w:tc>
          <w:tcPr>
            <w:tcW w:w="559" w:type="dxa"/>
            <w:vMerge/>
            <w:vAlign w:val="center"/>
          </w:tcPr>
          <w:p w14:paraId="69E0EFDB" w14:textId="77777777" w:rsidR="007142E4" w:rsidRDefault="007142E4">
            <w:pPr>
              <w:jc w:val="center"/>
              <w:rPr>
                <w:color w:val="000000"/>
              </w:rPr>
            </w:pPr>
          </w:p>
        </w:tc>
        <w:tc>
          <w:tcPr>
            <w:tcW w:w="934" w:type="dxa"/>
            <w:vMerge/>
            <w:vAlign w:val="center"/>
          </w:tcPr>
          <w:p w14:paraId="755EA309" w14:textId="77777777" w:rsidR="007142E4" w:rsidRDefault="007142E4">
            <w:pPr>
              <w:jc w:val="center"/>
              <w:rPr>
                <w:color w:val="000000"/>
              </w:rPr>
            </w:pPr>
          </w:p>
        </w:tc>
        <w:tc>
          <w:tcPr>
            <w:tcW w:w="1560" w:type="dxa"/>
            <w:vMerge/>
            <w:vAlign w:val="center"/>
          </w:tcPr>
          <w:p w14:paraId="4AA1817C" w14:textId="77777777" w:rsidR="007142E4" w:rsidRDefault="007142E4">
            <w:pPr>
              <w:jc w:val="center"/>
              <w:rPr>
                <w:color w:val="000000"/>
              </w:rPr>
            </w:pPr>
          </w:p>
        </w:tc>
        <w:tc>
          <w:tcPr>
            <w:tcW w:w="426" w:type="dxa"/>
            <w:vMerge/>
            <w:vAlign w:val="center"/>
          </w:tcPr>
          <w:p w14:paraId="30F15D92" w14:textId="77777777" w:rsidR="007142E4" w:rsidRDefault="007142E4">
            <w:pPr>
              <w:jc w:val="center"/>
              <w:rPr>
                <w:color w:val="000000"/>
              </w:rPr>
            </w:pPr>
          </w:p>
        </w:tc>
        <w:tc>
          <w:tcPr>
            <w:tcW w:w="464" w:type="dxa"/>
            <w:vMerge w:val="restart"/>
            <w:vAlign w:val="center"/>
          </w:tcPr>
          <w:p w14:paraId="369F769E" w14:textId="77777777" w:rsidR="007142E4" w:rsidRDefault="0028298F">
            <w:pPr>
              <w:jc w:val="center"/>
              <w:rPr>
                <w:color w:val="000000"/>
              </w:rPr>
            </w:pPr>
            <w:r>
              <w:rPr>
                <w:rFonts w:hint="eastAsia"/>
                <w:color w:val="000000"/>
              </w:rPr>
              <w:t>理论</w:t>
            </w:r>
          </w:p>
        </w:tc>
        <w:tc>
          <w:tcPr>
            <w:tcW w:w="465" w:type="dxa"/>
            <w:vMerge w:val="restart"/>
            <w:vAlign w:val="center"/>
          </w:tcPr>
          <w:p w14:paraId="1E96574E" w14:textId="77777777" w:rsidR="007142E4" w:rsidRDefault="0028298F">
            <w:pPr>
              <w:jc w:val="center"/>
              <w:rPr>
                <w:color w:val="000000"/>
              </w:rPr>
            </w:pPr>
            <w:r>
              <w:rPr>
                <w:color w:val="000000"/>
              </w:rPr>
              <w:t>实验</w:t>
            </w:r>
          </w:p>
        </w:tc>
        <w:tc>
          <w:tcPr>
            <w:tcW w:w="465" w:type="dxa"/>
            <w:vMerge/>
            <w:vAlign w:val="center"/>
          </w:tcPr>
          <w:p w14:paraId="089FFEE4" w14:textId="77777777" w:rsidR="007142E4" w:rsidRDefault="007142E4">
            <w:pPr>
              <w:jc w:val="center"/>
              <w:rPr>
                <w:color w:val="000000"/>
              </w:rPr>
            </w:pPr>
          </w:p>
        </w:tc>
        <w:tc>
          <w:tcPr>
            <w:tcW w:w="465" w:type="dxa"/>
            <w:vMerge/>
            <w:vAlign w:val="center"/>
          </w:tcPr>
          <w:p w14:paraId="7D02231A" w14:textId="77777777" w:rsidR="007142E4" w:rsidRDefault="007142E4">
            <w:pPr>
              <w:jc w:val="center"/>
              <w:rPr>
                <w:color w:val="000000"/>
              </w:rPr>
            </w:pPr>
          </w:p>
        </w:tc>
        <w:tc>
          <w:tcPr>
            <w:tcW w:w="465" w:type="dxa"/>
            <w:vMerge/>
            <w:vAlign w:val="center"/>
          </w:tcPr>
          <w:p w14:paraId="56099813" w14:textId="77777777" w:rsidR="007142E4" w:rsidRDefault="007142E4">
            <w:pPr>
              <w:jc w:val="center"/>
              <w:rPr>
                <w:color w:val="000000"/>
              </w:rPr>
            </w:pPr>
          </w:p>
        </w:tc>
        <w:tc>
          <w:tcPr>
            <w:tcW w:w="419" w:type="dxa"/>
            <w:vAlign w:val="center"/>
          </w:tcPr>
          <w:p w14:paraId="491C0604" w14:textId="77777777" w:rsidR="007142E4" w:rsidRDefault="0028298F">
            <w:pPr>
              <w:jc w:val="center"/>
              <w:rPr>
                <w:color w:val="000000"/>
              </w:rPr>
            </w:pPr>
            <w:proofErr w:type="gramStart"/>
            <w:r>
              <w:rPr>
                <w:color w:val="000000"/>
              </w:rPr>
              <w:t>一</w:t>
            </w:r>
            <w:proofErr w:type="gramEnd"/>
          </w:p>
        </w:tc>
        <w:tc>
          <w:tcPr>
            <w:tcW w:w="419" w:type="dxa"/>
            <w:vAlign w:val="center"/>
          </w:tcPr>
          <w:p w14:paraId="531F9D9F" w14:textId="77777777" w:rsidR="007142E4" w:rsidRDefault="0028298F">
            <w:pPr>
              <w:jc w:val="center"/>
              <w:rPr>
                <w:color w:val="000000"/>
              </w:rPr>
            </w:pPr>
            <w:r>
              <w:rPr>
                <w:color w:val="000000"/>
              </w:rPr>
              <w:t>二</w:t>
            </w:r>
          </w:p>
        </w:tc>
        <w:tc>
          <w:tcPr>
            <w:tcW w:w="419" w:type="dxa"/>
            <w:vAlign w:val="center"/>
          </w:tcPr>
          <w:p w14:paraId="7EEEB240" w14:textId="77777777" w:rsidR="007142E4" w:rsidRDefault="0028298F">
            <w:pPr>
              <w:jc w:val="center"/>
              <w:rPr>
                <w:color w:val="000000"/>
              </w:rPr>
            </w:pPr>
            <w:r>
              <w:rPr>
                <w:color w:val="000000"/>
              </w:rPr>
              <w:t>三</w:t>
            </w:r>
          </w:p>
        </w:tc>
        <w:tc>
          <w:tcPr>
            <w:tcW w:w="419" w:type="dxa"/>
            <w:vAlign w:val="center"/>
          </w:tcPr>
          <w:p w14:paraId="26394B1F" w14:textId="77777777" w:rsidR="007142E4" w:rsidRDefault="0028298F">
            <w:pPr>
              <w:jc w:val="center"/>
              <w:rPr>
                <w:color w:val="000000"/>
              </w:rPr>
            </w:pPr>
            <w:r>
              <w:rPr>
                <w:color w:val="000000"/>
              </w:rPr>
              <w:t>四</w:t>
            </w:r>
          </w:p>
        </w:tc>
        <w:tc>
          <w:tcPr>
            <w:tcW w:w="419" w:type="dxa"/>
            <w:vAlign w:val="center"/>
          </w:tcPr>
          <w:p w14:paraId="7F03A020" w14:textId="77777777" w:rsidR="007142E4" w:rsidRDefault="0028298F">
            <w:pPr>
              <w:jc w:val="center"/>
              <w:rPr>
                <w:color w:val="000000"/>
              </w:rPr>
            </w:pPr>
            <w:r>
              <w:rPr>
                <w:color w:val="000000"/>
              </w:rPr>
              <w:t>五</w:t>
            </w:r>
          </w:p>
        </w:tc>
        <w:tc>
          <w:tcPr>
            <w:tcW w:w="419" w:type="dxa"/>
            <w:vAlign w:val="center"/>
          </w:tcPr>
          <w:p w14:paraId="4922F0D9" w14:textId="77777777" w:rsidR="007142E4" w:rsidRDefault="0028298F">
            <w:pPr>
              <w:jc w:val="center"/>
              <w:rPr>
                <w:color w:val="000000"/>
              </w:rPr>
            </w:pPr>
            <w:r>
              <w:rPr>
                <w:color w:val="000000"/>
              </w:rPr>
              <w:t>六</w:t>
            </w:r>
          </w:p>
        </w:tc>
        <w:tc>
          <w:tcPr>
            <w:tcW w:w="419" w:type="dxa"/>
            <w:vAlign w:val="center"/>
          </w:tcPr>
          <w:p w14:paraId="5C7E8D2C" w14:textId="77777777" w:rsidR="007142E4" w:rsidRDefault="0028298F">
            <w:pPr>
              <w:jc w:val="center"/>
              <w:rPr>
                <w:color w:val="000000"/>
              </w:rPr>
            </w:pPr>
            <w:r>
              <w:rPr>
                <w:color w:val="000000"/>
              </w:rPr>
              <w:t>七</w:t>
            </w:r>
          </w:p>
        </w:tc>
        <w:tc>
          <w:tcPr>
            <w:tcW w:w="423" w:type="dxa"/>
            <w:vAlign w:val="center"/>
          </w:tcPr>
          <w:p w14:paraId="7DFAB0BD" w14:textId="77777777" w:rsidR="007142E4" w:rsidRDefault="0028298F">
            <w:pPr>
              <w:jc w:val="center"/>
              <w:rPr>
                <w:color w:val="000000"/>
              </w:rPr>
            </w:pPr>
            <w:r>
              <w:rPr>
                <w:color w:val="000000"/>
              </w:rPr>
              <w:t>八</w:t>
            </w:r>
          </w:p>
        </w:tc>
      </w:tr>
      <w:tr w:rsidR="007142E4" w14:paraId="5808B3B0" w14:textId="77777777">
        <w:trPr>
          <w:cantSplit/>
          <w:trHeight w:hRule="exact" w:val="340"/>
          <w:jc w:val="center"/>
        </w:trPr>
        <w:tc>
          <w:tcPr>
            <w:tcW w:w="559" w:type="dxa"/>
            <w:vMerge/>
            <w:vAlign w:val="center"/>
          </w:tcPr>
          <w:p w14:paraId="69EA20FA" w14:textId="77777777" w:rsidR="007142E4" w:rsidRDefault="007142E4">
            <w:pPr>
              <w:jc w:val="center"/>
              <w:rPr>
                <w:color w:val="000000"/>
              </w:rPr>
            </w:pPr>
          </w:p>
        </w:tc>
        <w:tc>
          <w:tcPr>
            <w:tcW w:w="934" w:type="dxa"/>
            <w:vMerge/>
            <w:vAlign w:val="center"/>
          </w:tcPr>
          <w:p w14:paraId="5600099C" w14:textId="77777777" w:rsidR="007142E4" w:rsidRDefault="007142E4">
            <w:pPr>
              <w:jc w:val="center"/>
              <w:rPr>
                <w:color w:val="000000"/>
              </w:rPr>
            </w:pPr>
          </w:p>
        </w:tc>
        <w:tc>
          <w:tcPr>
            <w:tcW w:w="1560" w:type="dxa"/>
            <w:vMerge/>
            <w:vAlign w:val="center"/>
          </w:tcPr>
          <w:p w14:paraId="5A7D8A00" w14:textId="77777777" w:rsidR="007142E4" w:rsidRDefault="007142E4">
            <w:pPr>
              <w:jc w:val="center"/>
              <w:rPr>
                <w:color w:val="000000"/>
              </w:rPr>
            </w:pPr>
          </w:p>
        </w:tc>
        <w:tc>
          <w:tcPr>
            <w:tcW w:w="426" w:type="dxa"/>
            <w:vMerge/>
            <w:vAlign w:val="center"/>
          </w:tcPr>
          <w:p w14:paraId="1D240429" w14:textId="77777777" w:rsidR="007142E4" w:rsidRDefault="007142E4">
            <w:pPr>
              <w:jc w:val="center"/>
              <w:rPr>
                <w:color w:val="000000"/>
              </w:rPr>
            </w:pPr>
          </w:p>
        </w:tc>
        <w:tc>
          <w:tcPr>
            <w:tcW w:w="464" w:type="dxa"/>
            <w:vMerge/>
            <w:vAlign w:val="center"/>
          </w:tcPr>
          <w:p w14:paraId="09C04A6D" w14:textId="77777777" w:rsidR="007142E4" w:rsidRDefault="007142E4">
            <w:pPr>
              <w:jc w:val="center"/>
              <w:rPr>
                <w:color w:val="000000"/>
              </w:rPr>
            </w:pPr>
          </w:p>
        </w:tc>
        <w:tc>
          <w:tcPr>
            <w:tcW w:w="465" w:type="dxa"/>
            <w:vMerge/>
          </w:tcPr>
          <w:p w14:paraId="30F3ED8C" w14:textId="77777777" w:rsidR="007142E4" w:rsidRDefault="007142E4">
            <w:pPr>
              <w:jc w:val="center"/>
              <w:rPr>
                <w:color w:val="000000"/>
              </w:rPr>
            </w:pPr>
          </w:p>
        </w:tc>
        <w:tc>
          <w:tcPr>
            <w:tcW w:w="465" w:type="dxa"/>
            <w:vMerge/>
            <w:vAlign w:val="center"/>
          </w:tcPr>
          <w:p w14:paraId="18ECE54F" w14:textId="77777777" w:rsidR="007142E4" w:rsidRDefault="007142E4">
            <w:pPr>
              <w:jc w:val="center"/>
              <w:rPr>
                <w:color w:val="000000"/>
              </w:rPr>
            </w:pPr>
          </w:p>
        </w:tc>
        <w:tc>
          <w:tcPr>
            <w:tcW w:w="465" w:type="dxa"/>
            <w:vMerge/>
            <w:vAlign w:val="center"/>
          </w:tcPr>
          <w:p w14:paraId="5325CC2F" w14:textId="77777777" w:rsidR="007142E4" w:rsidRDefault="007142E4">
            <w:pPr>
              <w:jc w:val="center"/>
              <w:rPr>
                <w:color w:val="000000"/>
              </w:rPr>
            </w:pPr>
          </w:p>
        </w:tc>
        <w:tc>
          <w:tcPr>
            <w:tcW w:w="465" w:type="dxa"/>
            <w:vMerge/>
            <w:vAlign w:val="center"/>
          </w:tcPr>
          <w:p w14:paraId="6C1701A9" w14:textId="77777777" w:rsidR="007142E4" w:rsidRDefault="007142E4">
            <w:pPr>
              <w:jc w:val="center"/>
              <w:rPr>
                <w:color w:val="000000"/>
              </w:rPr>
            </w:pPr>
          </w:p>
        </w:tc>
        <w:tc>
          <w:tcPr>
            <w:tcW w:w="419" w:type="dxa"/>
            <w:vAlign w:val="center"/>
          </w:tcPr>
          <w:p w14:paraId="49A7A163" w14:textId="77777777" w:rsidR="007142E4" w:rsidRDefault="007142E4">
            <w:pPr>
              <w:jc w:val="center"/>
              <w:rPr>
                <w:color w:val="000000"/>
                <w:sz w:val="18"/>
              </w:rPr>
            </w:pPr>
          </w:p>
        </w:tc>
        <w:tc>
          <w:tcPr>
            <w:tcW w:w="419" w:type="dxa"/>
            <w:vAlign w:val="center"/>
          </w:tcPr>
          <w:p w14:paraId="3EE72982" w14:textId="77777777" w:rsidR="007142E4" w:rsidRDefault="007142E4">
            <w:pPr>
              <w:jc w:val="center"/>
              <w:rPr>
                <w:color w:val="000000"/>
                <w:sz w:val="18"/>
              </w:rPr>
            </w:pPr>
          </w:p>
        </w:tc>
        <w:tc>
          <w:tcPr>
            <w:tcW w:w="419" w:type="dxa"/>
            <w:vAlign w:val="center"/>
          </w:tcPr>
          <w:p w14:paraId="45303233" w14:textId="77777777" w:rsidR="007142E4" w:rsidRDefault="007142E4">
            <w:pPr>
              <w:jc w:val="center"/>
              <w:rPr>
                <w:color w:val="000000"/>
                <w:sz w:val="18"/>
              </w:rPr>
            </w:pPr>
          </w:p>
        </w:tc>
        <w:tc>
          <w:tcPr>
            <w:tcW w:w="419" w:type="dxa"/>
            <w:vAlign w:val="center"/>
          </w:tcPr>
          <w:p w14:paraId="65029D6D" w14:textId="77777777" w:rsidR="007142E4" w:rsidRDefault="007142E4">
            <w:pPr>
              <w:jc w:val="center"/>
              <w:rPr>
                <w:color w:val="000000"/>
                <w:sz w:val="18"/>
              </w:rPr>
            </w:pPr>
          </w:p>
        </w:tc>
        <w:tc>
          <w:tcPr>
            <w:tcW w:w="419" w:type="dxa"/>
            <w:vAlign w:val="center"/>
          </w:tcPr>
          <w:p w14:paraId="305E42B4" w14:textId="77777777" w:rsidR="007142E4" w:rsidRDefault="007142E4">
            <w:pPr>
              <w:jc w:val="center"/>
              <w:rPr>
                <w:color w:val="000000"/>
                <w:sz w:val="18"/>
              </w:rPr>
            </w:pPr>
          </w:p>
        </w:tc>
        <w:tc>
          <w:tcPr>
            <w:tcW w:w="419" w:type="dxa"/>
            <w:vAlign w:val="center"/>
          </w:tcPr>
          <w:p w14:paraId="2B31C0A5" w14:textId="77777777" w:rsidR="007142E4" w:rsidRDefault="007142E4">
            <w:pPr>
              <w:jc w:val="center"/>
              <w:rPr>
                <w:color w:val="000000"/>
                <w:sz w:val="18"/>
              </w:rPr>
            </w:pPr>
          </w:p>
        </w:tc>
        <w:tc>
          <w:tcPr>
            <w:tcW w:w="419" w:type="dxa"/>
            <w:vAlign w:val="center"/>
          </w:tcPr>
          <w:p w14:paraId="2EB837D5" w14:textId="77777777" w:rsidR="007142E4" w:rsidRDefault="007142E4">
            <w:pPr>
              <w:jc w:val="center"/>
              <w:rPr>
                <w:color w:val="000000"/>
                <w:sz w:val="18"/>
              </w:rPr>
            </w:pPr>
          </w:p>
        </w:tc>
        <w:tc>
          <w:tcPr>
            <w:tcW w:w="423" w:type="dxa"/>
            <w:vAlign w:val="center"/>
          </w:tcPr>
          <w:p w14:paraId="6C42C190" w14:textId="77777777" w:rsidR="007142E4" w:rsidRDefault="007142E4">
            <w:pPr>
              <w:jc w:val="center"/>
              <w:rPr>
                <w:color w:val="000000"/>
                <w:sz w:val="18"/>
              </w:rPr>
            </w:pPr>
          </w:p>
        </w:tc>
      </w:tr>
      <w:tr w:rsidR="007142E4" w14:paraId="41875D22" w14:textId="77777777">
        <w:trPr>
          <w:cantSplit/>
          <w:trHeight w:hRule="exact" w:val="295"/>
          <w:jc w:val="center"/>
        </w:trPr>
        <w:tc>
          <w:tcPr>
            <w:tcW w:w="559" w:type="dxa"/>
            <w:vAlign w:val="center"/>
          </w:tcPr>
          <w:p w14:paraId="60E242DF" w14:textId="77777777" w:rsidR="007142E4" w:rsidRDefault="0028298F">
            <w:pPr>
              <w:jc w:val="center"/>
              <w:rPr>
                <w:rFonts w:ascii="Times New Roman" w:hAnsi="Times New Roman" w:cs="Times New Roman"/>
                <w:color w:val="000000"/>
              </w:rPr>
            </w:pPr>
            <w:r>
              <w:rPr>
                <w:rFonts w:ascii="Times New Roman" w:hAnsi="Times New Roman" w:cs="Times New Roman"/>
                <w:color w:val="000000"/>
              </w:rPr>
              <w:t>1</w:t>
            </w:r>
          </w:p>
        </w:tc>
        <w:tc>
          <w:tcPr>
            <w:tcW w:w="934" w:type="dxa"/>
            <w:vAlign w:val="center"/>
          </w:tcPr>
          <w:p w14:paraId="632C6058"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05322010</w:t>
            </w:r>
          </w:p>
        </w:tc>
        <w:tc>
          <w:tcPr>
            <w:tcW w:w="1560" w:type="dxa"/>
            <w:vAlign w:val="center"/>
          </w:tcPr>
          <w:p w14:paraId="3878E90F" w14:textId="77777777" w:rsidR="007142E4" w:rsidRDefault="0028298F">
            <w:pPr>
              <w:rPr>
                <w:rFonts w:ascii="Times New Roman" w:hAnsi="Times New Roman" w:cs="Times New Roman"/>
                <w:sz w:val="18"/>
                <w:szCs w:val="18"/>
              </w:rPr>
            </w:pPr>
            <w:r>
              <w:rPr>
                <w:rFonts w:ascii="Times New Roman" w:hAnsi="Times New Roman" w:cs="Times New Roman"/>
                <w:sz w:val="18"/>
                <w:szCs w:val="18"/>
              </w:rPr>
              <w:t>管理学</w:t>
            </w:r>
            <w:r>
              <w:rPr>
                <w:rFonts w:ascii="Times New Roman" w:hAnsi="Times New Roman" w:cs="Times New Roman"/>
                <w:sz w:val="18"/>
                <w:szCs w:val="18"/>
              </w:rPr>
              <w:t>I</w:t>
            </w:r>
          </w:p>
        </w:tc>
        <w:tc>
          <w:tcPr>
            <w:tcW w:w="426" w:type="dxa"/>
            <w:vAlign w:val="center"/>
          </w:tcPr>
          <w:p w14:paraId="1191BD2B"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48</w:t>
            </w:r>
          </w:p>
        </w:tc>
        <w:tc>
          <w:tcPr>
            <w:tcW w:w="464" w:type="dxa"/>
            <w:vAlign w:val="center"/>
          </w:tcPr>
          <w:p w14:paraId="1F12D07F"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48</w:t>
            </w:r>
          </w:p>
        </w:tc>
        <w:tc>
          <w:tcPr>
            <w:tcW w:w="465" w:type="dxa"/>
            <w:vAlign w:val="center"/>
          </w:tcPr>
          <w:p w14:paraId="2FD5629E" w14:textId="77777777" w:rsidR="007142E4" w:rsidRDefault="007142E4">
            <w:pPr>
              <w:jc w:val="center"/>
              <w:rPr>
                <w:rFonts w:ascii="Times New Roman" w:hAnsi="Times New Roman" w:cs="Times New Roman"/>
                <w:sz w:val="18"/>
                <w:szCs w:val="18"/>
              </w:rPr>
            </w:pPr>
          </w:p>
        </w:tc>
        <w:tc>
          <w:tcPr>
            <w:tcW w:w="465" w:type="dxa"/>
            <w:vAlign w:val="center"/>
          </w:tcPr>
          <w:p w14:paraId="28351001" w14:textId="77777777" w:rsidR="007142E4" w:rsidRDefault="007142E4">
            <w:pPr>
              <w:jc w:val="center"/>
              <w:rPr>
                <w:rFonts w:ascii="Times New Roman" w:hAnsi="Times New Roman" w:cs="Times New Roman"/>
                <w:sz w:val="18"/>
                <w:szCs w:val="18"/>
              </w:rPr>
            </w:pPr>
          </w:p>
        </w:tc>
        <w:tc>
          <w:tcPr>
            <w:tcW w:w="465" w:type="dxa"/>
            <w:vAlign w:val="center"/>
          </w:tcPr>
          <w:p w14:paraId="16B3D094" w14:textId="77777777" w:rsidR="007142E4" w:rsidRDefault="007142E4">
            <w:pPr>
              <w:jc w:val="center"/>
              <w:rPr>
                <w:rFonts w:ascii="Times New Roman" w:hAnsi="Times New Roman" w:cs="Times New Roman"/>
                <w:sz w:val="18"/>
                <w:szCs w:val="18"/>
              </w:rPr>
            </w:pPr>
          </w:p>
        </w:tc>
        <w:tc>
          <w:tcPr>
            <w:tcW w:w="465" w:type="dxa"/>
            <w:vAlign w:val="center"/>
          </w:tcPr>
          <w:p w14:paraId="0B558BEB"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3</w:t>
            </w:r>
          </w:p>
        </w:tc>
        <w:tc>
          <w:tcPr>
            <w:tcW w:w="419" w:type="dxa"/>
            <w:vAlign w:val="center"/>
          </w:tcPr>
          <w:p w14:paraId="6BE57B27" w14:textId="77777777" w:rsidR="007142E4" w:rsidRDefault="007142E4">
            <w:pPr>
              <w:jc w:val="center"/>
              <w:rPr>
                <w:rFonts w:ascii="Times New Roman" w:hAnsi="Times New Roman" w:cs="Times New Roman"/>
                <w:sz w:val="18"/>
                <w:szCs w:val="18"/>
              </w:rPr>
            </w:pPr>
          </w:p>
        </w:tc>
        <w:tc>
          <w:tcPr>
            <w:tcW w:w="419" w:type="dxa"/>
            <w:vAlign w:val="center"/>
          </w:tcPr>
          <w:p w14:paraId="5DB27DA1" w14:textId="77777777" w:rsidR="007142E4" w:rsidRDefault="007142E4">
            <w:pPr>
              <w:jc w:val="center"/>
              <w:rPr>
                <w:rFonts w:ascii="Times New Roman" w:hAnsi="Times New Roman" w:cs="Times New Roman"/>
                <w:sz w:val="18"/>
                <w:szCs w:val="18"/>
              </w:rPr>
            </w:pPr>
          </w:p>
        </w:tc>
        <w:tc>
          <w:tcPr>
            <w:tcW w:w="419" w:type="dxa"/>
            <w:vAlign w:val="center"/>
          </w:tcPr>
          <w:p w14:paraId="238A6A13"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48</w:t>
            </w:r>
          </w:p>
        </w:tc>
        <w:tc>
          <w:tcPr>
            <w:tcW w:w="419" w:type="dxa"/>
            <w:vAlign w:val="center"/>
          </w:tcPr>
          <w:p w14:paraId="1014138D" w14:textId="77777777" w:rsidR="007142E4" w:rsidRDefault="007142E4">
            <w:pPr>
              <w:jc w:val="center"/>
              <w:rPr>
                <w:rFonts w:ascii="Times New Roman" w:hAnsi="Times New Roman" w:cs="Times New Roman"/>
                <w:sz w:val="18"/>
                <w:szCs w:val="18"/>
              </w:rPr>
            </w:pPr>
          </w:p>
        </w:tc>
        <w:tc>
          <w:tcPr>
            <w:tcW w:w="419" w:type="dxa"/>
            <w:vAlign w:val="center"/>
          </w:tcPr>
          <w:p w14:paraId="6D3EC7FC" w14:textId="77777777" w:rsidR="007142E4" w:rsidRDefault="007142E4">
            <w:pPr>
              <w:jc w:val="center"/>
              <w:rPr>
                <w:rFonts w:ascii="Times New Roman" w:hAnsi="Times New Roman" w:cs="Times New Roman"/>
                <w:sz w:val="18"/>
                <w:szCs w:val="18"/>
              </w:rPr>
            </w:pPr>
          </w:p>
        </w:tc>
        <w:tc>
          <w:tcPr>
            <w:tcW w:w="419" w:type="dxa"/>
            <w:vAlign w:val="center"/>
          </w:tcPr>
          <w:p w14:paraId="1C8AFE7E" w14:textId="77777777" w:rsidR="007142E4" w:rsidRDefault="007142E4">
            <w:pPr>
              <w:jc w:val="center"/>
              <w:rPr>
                <w:rFonts w:ascii="Times New Roman" w:hAnsi="Times New Roman" w:cs="Times New Roman"/>
                <w:sz w:val="18"/>
                <w:szCs w:val="18"/>
              </w:rPr>
            </w:pPr>
          </w:p>
        </w:tc>
        <w:tc>
          <w:tcPr>
            <w:tcW w:w="419" w:type="dxa"/>
            <w:vAlign w:val="center"/>
          </w:tcPr>
          <w:p w14:paraId="1B51E9A3" w14:textId="77777777" w:rsidR="007142E4" w:rsidRDefault="007142E4">
            <w:pPr>
              <w:spacing w:line="220" w:lineRule="exact"/>
              <w:jc w:val="center"/>
              <w:rPr>
                <w:rFonts w:ascii="Times New Roman" w:hAnsi="Times New Roman" w:cs="Times New Roman"/>
                <w:sz w:val="18"/>
                <w:szCs w:val="18"/>
              </w:rPr>
            </w:pPr>
          </w:p>
        </w:tc>
        <w:tc>
          <w:tcPr>
            <w:tcW w:w="423" w:type="dxa"/>
            <w:vAlign w:val="center"/>
          </w:tcPr>
          <w:p w14:paraId="307CDF18" w14:textId="77777777" w:rsidR="007142E4" w:rsidRDefault="007142E4">
            <w:pPr>
              <w:spacing w:line="220" w:lineRule="exact"/>
              <w:jc w:val="center"/>
              <w:rPr>
                <w:rFonts w:ascii="Times New Roman" w:hAnsi="Times New Roman" w:cs="Times New Roman"/>
                <w:color w:val="000000"/>
                <w:sz w:val="18"/>
                <w:szCs w:val="18"/>
              </w:rPr>
            </w:pPr>
          </w:p>
        </w:tc>
      </w:tr>
      <w:tr w:rsidR="007142E4" w14:paraId="5FAAA49B" w14:textId="77777777">
        <w:trPr>
          <w:cantSplit/>
          <w:trHeight w:hRule="exact" w:val="295"/>
          <w:jc w:val="center"/>
        </w:trPr>
        <w:tc>
          <w:tcPr>
            <w:tcW w:w="559" w:type="dxa"/>
            <w:vAlign w:val="center"/>
          </w:tcPr>
          <w:p w14:paraId="010CAAC9" w14:textId="77777777" w:rsidR="007142E4" w:rsidRDefault="0028298F">
            <w:pPr>
              <w:jc w:val="center"/>
              <w:rPr>
                <w:rFonts w:ascii="Times New Roman" w:hAnsi="Times New Roman" w:cs="Times New Roman"/>
                <w:color w:val="000000"/>
              </w:rPr>
            </w:pPr>
            <w:r>
              <w:rPr>
                <w:rFonts w:ascii="Times New Roman" w:hAnsi="Times New Roman" w:cs="Times New Roman"/>
                <w:color w:val="000000"/>
              </w:rPr>
              <w:t>2</w:t>
            </w:r>
          </w:p>
        </w:tc>
        <w:tc>
          <w:tcPr>
            <w:tcW w:w="934" w:type="dxa"/>
            <w:vAlign w:val="center"/>
          </w:tcPr>
          <w:p w14:paraId="5E0094CB"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05325010</w:t>
            </w:r>
          </w:p>
        </w:tc>
        <w:tc>
          <w:tcPr>
            <w:tcW w:w="1560" w:type="dxa"/>
            <w:vAlign w:val="center"/>
          </w:tcPr>
          <w:p w14:paraId="57591D4B" w14:textId="77777777" w:rsidR="007142E4" w:rsidRDefault="0028298F">
            <w:pPr>
              <w:rPr>
                <w:rFonts w:ascii="Times New Roman" w:hAnsi="Times New Roman" w:cs="Times New Roman"/>
                <w:sz w:val="18"/>
                <w:szCs w:val="18"/>
              </w:rPr>
            </w:pPr>
            <w:r>
              <w:rPr>
                <w:rFonts w:ascii="Times New Roman" w:hAnsi="Times New Roman" w:cs="Times New Roman"/>
                <w:sz w:val="18"/>
                <w:szCs w:val="18"/>
              </w:rPr>
              <w:t>市场营销学</w:t>
            </w:r>
            <w:r>
              <w:rPr>
                <w:rFonts w:ascii="Times New Roman" w:hAnsi="Times New Roman" w:cs="Times New Roman"/>
                <w:sz w:val="18"/>
                <w:szCs w:val="18"/>
              </w:rPr>
              <w:t>I</w:t>
            </w:r>
          </w:p>
        </w:tc>
        <w:tc>
          <w:tcPr>
            <w:tcW w:w="426" w:type="dxa"/>
            <w:vAlign w:val="center"/>
          </w:tcPr>
          <w:p w14:paraId="10C59A9E"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48</w:t>
            </w:r>
          </w:p>
        </w:tc>
        <w:tc>
          <w:tcPr>
            <w:tcW w:w="464" w:type="dxa"/>
            <w:vAlign w:val="center"/>
          </w:tcPr>
          <w:p w14:paraId="07C9671C"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48</w:t>
            </w:r>
          </w:p>
        </w:tc>
        <w:tc>
          <w:tcPr>
            <w:tcW w:w="465" w:type="dxa"/>
            <w:vAlign w:val="center"/>
          </w:tcPr>
          <w:p w14:paraId="54854A21" w14:textId="77777777" w:rsidR="007142E4" w:rsidRDefault="007142E4">
            <w:pPr>
              <w:jc w:val="center"/>
              <w:rPr>
                <w:rFonts w:ascii="Times New Roman" w:hAnsi="Times New Roman" w:cs="Times New Roman"/>
                <w:sz w:val="18"/>
                <w:szCs w:val="18"/>
              </w:rPr>
            </w:pPr>
          </w:p>
        </w:tc>
        <w:tc>
          <w:tcPr>
            <w:tcW w:w="465" w:type="dxa"/>
            <w:vAlign w:val="center"/>
          </w:tcPr>
          <w:p w14:paraId="1879AD3B" w14:textId="77777777" w:rsidR="007142E4" w:rsidRDefault="007142E4">
            <w:pPr>
              <w:jc w:val="center"/>
              <w:rPr>
                <w:rFonts w:ascii="Times New Roman" w:hAnsi="Times New Roman" w:cs="Times New Roman"/>
                <w:sz w:val="18"/>
                <w:szCs w:val="18"/>
              </w:rPr>
            </w:pPr>
          </w:p>
        </w:tc>
        <w:tc>
          <w:tcPr>
            <w:tcW w:w="465" w:type="dxa"/>
            <w:vAlign w:val="center"/>
          </w:tcPr>
          <w:p w14:paraId="0EF770BA" w14:textId="77777777" w:rsidR="007142E4" w:rsidRDefault="007142E4">
            <w:pPr>
              <w:jc w:val="center"/>
              <w:rPr>
                <w:rFonts w:ascii="Times New Roman" w:hAnsi="Times New Roman" w:cs="Times New Roman"/>
                <w:sz w:val="18"/>
                <w:szCs w:val="18"/>
              </w:rPr>
            </w:pPr>
          </w:p>
        </w:tc>
        <w:tc>
          <w:tcPr>
            <w:tcW w:w="465" w:type="dxa"/>
            <w:vAlign w:val="center"/>
          </w:tcPr>
          <w:p w14:paraId="45AC3D34"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3</w:t>
            </w:r>
          </w:p>
        </w:tc>
        <w:tc>
          <w:tcPr>
            <w:tcW w:w="419" w:type="dxa"/>
            <w:vAlign w:val="center"/>
          </w:tcPr>
          <w:p w14:paraId="7BB4BF1E" w14:textId="77777777" w:rsidR="007142E4" w:rsidRDefault="007142E4">
            <w:pPr>
              <w:jc w:val="center"/>
              <w:rPr>
                <w:rFonts w:ascii="Times New Roman" w:hAnsi="Times New Roman" w:cs="Times New Roman"/>
                <w:sz w:val="18"/>
                <w:szCs w:val="18"/>
              </w:rPr>
            </w:pPr>
          </w:p>
        </w:tc>
        <w:tc>
          <w:tcPr>
            <w:tcW w:w="419" w:type="dxa"/>
            <w:vAlign w:val="center"/>
          </w:tcPr>
          <w:p w14:paraId="6014C9D3" w14:textId="77777777" w:rsidR="007142E4" w:rsidRDefault="007142E4">
            <w:pPr>
              <w:jc w:val="center"/>
              <w:rPr>
                <w:rFonts w:ascii="Times New Roman" w:hAnsi="Times New Roman" w:cs="Times New Roman"/>
                <w:sz w:val="18"/>
                <w:szCs w:val="18"/>
              </w:rPr>
            </w:pPr>
          </w:p>
        </w:tc>
        <w:tc>
          <w:tcPr>
            <w:tcW w:w="419" w:type="dxa"/>
            <w:vAlign w:val="center"/>
          </w:tcPr>
          <w:p w14:paraId="188F7B19"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48</w:t>
            </w:r>
          </w:p>
        </w:tc>
        <w:tc>
          <w:tcPr>
            <w:tcW w:w="419" w:type="dxa"/>
            <w:vAlign w:val="center"/>
          </w:tcPr>
          <w:p w14:paraId="53722095" w14:textId="77777777" w:rsidR="007142E4" w:rsidRDefault="007142E4">
            <w:pPr>
              <w:jc w:val="center"/>
              <w:rPr>
                <w:rFonts w:ascii="Times New Roman" w:hAnsi="Times New Roman" w:cs="Times New Roman"/>
                <w:sz w:val="18"/>
                <w:szCs w:val="18"/>
              </w:rPr>
            </w:pPr>
          </w:p>
        </w:tc>
        <w:tc>
          <w:tcPr>
            <w:tcW w:w="419" w:type="dxa"/>
            <w:vAlign w:val="center"/>
          </w:tcPr>
          <w:p w14:paraId="5C58DE4D" w14:textId="77777777" w:rsidR="007142E4" w:rsidRDefault="007142E4">
            <w:pPr>
              <w:jc w:val="center"/>
              <w:rPr>
                <w:rFonts w:ascii="Times New Roman" w:hAnsi="Times New Roman" w:cs="Times New Roman"/>
                <w:sz w:val="18"/>
                <w:szCs w:val="18"/>
              </w:rPr>
            </w:pPr>
          </w:p>
        </w:tc>
        <w:tc>
          <w:tcPr>
            <w:tcW w:w="419" w:type="dxa"/>
            <w:vAlign w:val="center"/>
          </w:tcPr>
          <w:p w14:paraId="58551892" w14:textId="77777777" w:rsidR="007142E4" w:rsidRDefault="007142E4">
            <w:pPr>
              <w:jc w:val="center"/>
              <w:rPr>
                <w:rFonts w:ascii="Times New Roman" w:hAnsi="Times New Roman" w:cs="Times New Roman"/>
                <w:sz w:val="18"/>
                <w:szCs w:val="18"/>
              </w:rPr>
            </w:pPr>
          </w:p>
        </w:tc>
        <w:tc>
          <w:tcPr>
            <w:tcW w:w="419" w:type="dxa"/>
            <w:vAlign w:val="center"/>
          </w:tcPr>
          <w:p w14:paraId="539C88C2" w14:textId="77777777" w:rsidR="007142E4" w:rsidRDefault="007142E4">
            <w:pPr>
              <w:spacing w:line="220" w:lineRule="exact"/>
              <w:jc w:val="center"/>
              <w:rPr>
                <w:rFonts w:ascii="Times New Roman" w:hAnsi="Times New Roman" w:cs="Times New Roman"/>
                <w:sz w:val="18"/>
                <w:szCs w:val="18"/>
              </w:rPr>
            </w:pPr>
          </w:p>
        </w:tc>
        <w:tc>
          <w:tcPr>
            <w:tcW w:w="423" w:type="dxa"/>
            <w:vAlign w:val="center"/>
          </w:tcPr>
          <w:p w14:paraId="37374DA6" w14:textId="77777777" w:rsidR="007142E4" w:rsidRDefault="007142E4">
            <w:pPr>
              <w:spacing w:line="220" w:lineRule="exact"/>
              <w:jc w:val="center"/>
              <w:rPr>
                <w:rFonts w:ascii="Times New Roman" w:hAnsi="Times New Roman" w:cs="Times New Roman"/>
                <w:color w:val="000000"/>
                <w:sz w:val="18"/>
                <w:szCs w:val="18"/>
              </w:rPr>
            </w:pPr>
          </w:p>
        </w:tc>
      </w:tr>
      <w:tr w:rsidR="007142E4" w14:paraId="17360D89" w14:textId="77777777">
        <w:trPr>
          <w:cantSplit/>
          <w:trHeight w:hRule="exact" w:val="295"/>
          <w:jc w:val="center"/>
        </w:trPr>
        <w:tc>
          <w:tcPr>
            <w:tcW w:w="559" w:type="dxa"/>
            <w:vAlign w:val="center"/>
          </w:tcPr>
          <w:p w14:paraId="3079BD34" w14:textId="77777777" w:rsidR="007142E4" w:rsidRDefault="0028298F">
            <w:pPr>
              <w:jc w:val="center"/>
              <w:rPr>
                <w:rFonts w:ascii="Times New Roman" w:hAnsi="Times New Roman" w:cs="Times New Roman"/>
                <w:color w:val="000000"/>
              </w:rPr>
            </w:pPr>
            <w:r>
              <w:rPr>
                <w:rFonts w:ascii="Times New Roman" w:hAnsi="Times New Roman" w:cs="Times New Roman"/>
                <w:color w:val="000000"/>
              </w:rPr>
              <w:t>3</w:t>
            </w:r>
          </w:p>
        </w:tc>
        <w:tc>
          <w:tcPr>
            <w:tcW w:w="934" w:type="dxa"/>
            <w:vAlign w:val="center"/>
          </w:tcPr>
          <w:p w14:paraId="495C4723"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05324020</w:t>
            </w:r>
          </w:p>
        </w:tc>
        <w:tc>
          <w:tcPr>
            <w:tcW w:w="1560" w:type="dxa"/>
            <w:vAlign w:val="center"/>
          </w:tcPr>
          <w:p w14:paraId="7421DBFC" w14:textId="77777777" w:rsidR="007142E4" w:rsidRDefault="0028298F">
            <w:pPr>
              <w:rPr>
                <w:rFonts w:ascii="Times New Roman" w:hAnsi="Times New Roman" w:cs="Times New Roman"/>
                <w:sz w:val="18"/>
                <w:szCs w:val="18"/>
              </w:rPr>
            </w:pPr>
            <w:r>
              <w:rPr>
                <w:rFonts w:ascii="Times New Roman" w:hAnsi="Times New Roman" w:cs="Times New Roman"/>
                <w:sz w:val="18"/>
                <w:szCs w:val="18"/>
              </w:rPr>
              <w:t>西方经济学</w:t>
            </w:r>
          </w:p>
        </w:tc>
        <w:tc>
          <w:tcPr>
            <w:tcW w:w="426" w:type="dxa"/>
            <w:vAlign w:val="center"/>
          </w:tcPr>
          <w:p w14:paraId="52013D52"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56</w:t>
            </w:r>
          </w:p>
        </w:tc>
        <w:tc>
          <w:tcPr>
            <w:tcW w:w="464" w:type="dxa"/>
            <w:vAlign w:val="center"/>
          </w:tcPr>
          <w:p w14:paraId="149A467D"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56</w:t>
            </w:r>
          </w:p>
        </w:tc>
        <w:tc>
          <w:tcPr>
            <w:tcW w:w="465" w:type="dxa"/>
            <w:vAlign w:val="center"/>
          </w:tcPr>
          <w:p w14:paraId="7D8ED8C3" w14:textId="77777777" w:rsidR="007142E4" w:rsidRDefault="007142E4">
            <w:pPr>
              <w:jc w:val="center"/>
              <w:rPr>
                <w:rFonts w:ascii="Times New Roman" w:hAnsi="Times New Roman" w:cs="Times New Roman"/>
                <w:sz w:val="18"/>
                <w:szCs w:val="18"/>
              </w:rPr>
            </w:pPr>
          </w:p>
        </w:tc>
        <w:tc>
          <w:tcPr>
            <w:tcW w:w="465" w:type="dxa"/>
            <w:vAlign w:val="center"/>
          </w:tcPr>
          <w:p w14:paraId="6C1EA93F" w14:textId="77777777" w:rsidR="007142E4" w:rsidRDefault="007142E4">
            <w:pPr>
              <w:jc w:val="center"/>
              <w:rPr>
                <w:rFonts w:ascii="Times New Roman" w:hAnsi="Times New Roman" w:cs="Times New Roman"/>
                <w:sz w:val="18"/>
                <w:szCs w:val="18"/>
              </w:rPr>
            </w:pPr>
          </w:p>
        </w:tc>
        <w:tc>
          <w:tcPr>
            <w:tcW w:w="465" w:type="dxa"/>
            <w:vAlign w:val="center"/>
          </w:tcPr>
          <w:p w14:paraId="6F4FD231" w14:textId="77777777" w:rsidR="007142E4" w:rsidRDefault="007142E4">
            <w:pPr>
              <w:jc w:val="center"/>
              <w:rPr>
                <w:rFonts w:ascii="Times New Roman" w:hAnsi="Times New Roman" w:cs="Times New Roman"/>
                <w:sz w:val="18"/>
                <w:szCs w:val="18"/>
              </w:rPr>
            </w:pPr>
          </w:p>
        </w:tc>
        <w:tc>
          <w:tcPr>
            <w:tcW w:w="465" w:type="dxa"/>
            <w:vAlign w:val="center"/>
          </w:tcPr>
          <w:p w14:paraId="643F88D3"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3.5</w:t>
            </w:r>
          </w:p>
        </w:tc>
        <w:tc>
          <w:tcPr>
            <w:tcW w:w="419" w:type="dxa"/>
            <w:vAlign w:val="center"/>
          </w:tcPr>
          <w:p w14:paraId="7470FD90" w14:textId="77777777" w:rsidR="007142E4" w:rsidRDefault="007142E4">
            <w:pPr>
              <w:jc w:val="center"/>
              <w:rPr>
                <w:rFonts w:ascii="Times New Roman" w:hAnsi="Times New Roman" w:cs="Times New Roman"/>
                <w:sz w:val="18"/>
                <w:szCs w:val="18"/>
              </w:rPr>
            </w:pPr>
          </w:p>
        </w:tc>
        <w:tc>
          <w:tcPr>
            <w:tcW w:w="419" w:type="dxa"/>
            <w:vAlign w:val="center"/>
          </w:tcPr>
          <w:p w14:paraId="2DBC6145" w14:textId="77777777" w:rsidR="007142E4" w:rsidRDefault="007142E4">
            <w:pPr>
              <w:jc w:val="center"/>
              <w:rPr>
                <w:rFonts w:ascii="Times New Roman" w:hAnsi="Times New Roman" w:cs="Times New Roman"/>
                <w:sz w:val="18"/>
                <w:szCs w:val="18"/>
              </w:rPr>
            </w:pPr>
          </w:p>
        </w:tc>
        <w:tc>
          <w:tcPr>
            <w:tcW w:w="419" w:type="dxa"/>
            <w:vAlign w:val="center"/>
          </w:tcPr>
          <w:p w14:paraId="2EEC5388"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56</w:t>
            </w:r>
          </w:p>
        </w:tc>
        <w:tc>
          <w:tcPr>
            <w:tcW w:w="419" w:type="dxa"/>
            <w:vAlign w:val="center"/>
          </w:tcPr>
          <w:p w14:paraId="3B4D5C7A" w14:textId="77777777" w:rsidR="007142E4" w:rsidRDefault="007142E4">
            <w:pPr>
              <w:jc w:val="center"/>
              <w:rPr>
                <w:rFonts w:ascii="Times New Roman" w:hAnsi="Times New Roman" w:cs="Times New Roman"/>
                <w:sz w:val="18"/>
                <w:szCs w:val="18"/>
              </w:rPr>
            </w:pPr>
          </w:p>
        </w:tc>
        <w:tc>
          <w:tcPr>
            <w:tcW w:w="419" w:type="dxa"/>
            <w:vAlign w:val="center"/>
          </w:tcPr>
          <w:p w14:paraId="21E18685" w14:textId="77777777" w:rsidR="007142E4" w:rsidRDefault="007142E4">
            <w:pPr>
              <w:jc w:val="center"/>
              <w:rPr>
                <w:rFonts w:ascii="Times New Roman" w:hAnsi="Times New Roman" w:cs="Times New Roman"/>
                <w:sz w:val="18"/>
                <w:szCs w:val="18"/>
              </w:rPr>
            </w:pPr>
          </w:p>
        </w:tc>
        <w:tc>
          <w:tcPr>
            <w:tcW w:w="419" w:type="dxa"/>
            <w:vAlign w:val="center"/>
          </w:tcPr>
          <w:p w14:paraId="63F259C1" w14:textId="77777777" w:rsidR="007142E4" w:rsidRDefault="007142E4">
            <w:pPr>
              <w:jc w:val="center"/>
              <w:rPr>
                <w:rFonts w:ascii="Times New Roman" w:hAnsi="Times New Roman" w:cs="Times New Roman"/>
                <w:sz w:val="18"/>
                <w:szCs w:val="18"/>
              </w:rPr>
            </w:pPr>
          </w:p>
        </w:tc>
        <w:tc>
          <w:tcPr>
            <w:tcW w:w="419" w:type="dxa"/>
            <w:vAlign w:val="center"/>
          </w:tcPr>
          <w:p w14:paraId="636A3F37" w14:textId="77777777" w:rsidR="007142E4" w:rsidRDefault="007142E4">
            <w:pPr>
              <w:spacing w:line="220" w:lineRule="exact"/>
              <w:jc w:val="center"/>
              <w:rPr>
                <w:rFonts w:ascii="Times New Roman" w:hAnsi="Times New Roman" w:cs="Times New Roman"/>
                <w:sz w:val="18"/>
                <w:szCs w:val="18"/>
              </w:rPr>
            </w:pPr>
          </w:p>
        </w:tc>
        <w:tc>
          <w:tcPr>
            <w:tcW w:w="423" w:type="dxa"/>
            <w:vAlign w:val="center"/>
          </w:tcPr>
          <w:p w14:paraId="7E0815B7" w14:textId="77777777" w:rsidR="007142E4" w:rsidRDefault="007142E4">
            <w:pPr>
              <w:spacing w:line="220" w:lineRule="exact"/>
              <w:jc w:val="center"/>
              <w:rPr>
                <w:rFonts w:ascii="Times New Roman" w:hAnsi="Times New Roman" w:cs="Times New Roman"/>
                <w:color w:val="000000"/>
                <w:sz w:val="18"/>
                <w:szCs w:val="18"/>
              </w:rPr>
            </w:pPr>
          </w:p>
        </w:tc>
      </w:tr>
      <w:tr w:rsidR="007142E4" w14:paraId="23B0D801" w14:textId="77777777">
        <w:trPr>
          <w:cantSplit/>
          <w:trHeight w:hRule="exact" w:val="295"/>
          <w:jc w:val="center"/>
        </w:trPr>
        <w:tc>
          <w:tcPr>
            <w:tcW w:w="559" w:type="dxa"/>
            <w:vAlign w:val="center"/>
          </w:tcPr>
          <w:p w14:paraId="0FB20495" w14:textId="77777777" w:rsidR="007142E4" w:rsidRDefault="0028298F">
            <w:pPr>
              <w:jc w:val="center"/>
              <w:rPr>
                <w:rFonts w:ascii="Times New Roman" w:hAnsi="Times New Roman" w:cs="Times New Roman"/>
                <w:color w:val="000000"/>
              </w:rPr>
            </w:pPr>
            <w:r>
              <w:rPr>
                <w:rFonts w:ascii="Times New Roman" w:hAnsi="Times New Roman" w:cs="Times New Roman"/>
                <w:color w:val="000000"/>
              </w:rPr>
              <w:t>4</w:t>
            </w:r>
          </w:p>
        </w:tc>
        <w:tc>
          <w:tcPr>
            <w:tcW w:w="934" w:type="dxa"/>
            <w:vAlign w:val="center"/>
          </w:tcPr>
          <w:p w14:paraId="3B668A5E"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05325080</w:t>
            </w:r>
          </w:p>
        </w:tc>
        <w:tc>
          <w:tcPr>
            <w:tcW w:w="1560" w:type="dxa"/>
            <w:vAlign w:val="center"/>
          </w:tcPr>
          <w:p w14:paraId="67D70180" w14:textId="77777777" w:rsidR="007142E4" w:rsidRDefault="0028298F">
            <w:pPr>
              <w:rPr>
                <w:rFonts w:ascii="Times New Roman" w:hAnsi="Times New Roman" w:cs="Times New Roman"/>
                <w:sz w:val="18"/>
                <w:szCs w:val="18"/>
              </w:rPr>
            </w:pPr>
            <w:r>
              <w:rPr>
                <w:rFonts w:ascii="Times New Roman" w:hAnsi="Times New Roman" w:cs="Times New Roman"/>
                <w:sz w:val="18"/>
                <w:szCs w:val="18"/>
              </w:rPr>
              <w:t>消费者心理与行为</w:t>
            </w:r>
          </w:p>
        </w:tc>
        <w:tc>
          <w:tcPr>
            <w:tcW w:w="426" w:type="dxa"/>
            <w:vAlign w:val="center"/>
          </w:tcPr>
          <w:p w14:paraId="3E618509" w14:textId="77777777" w:rsidR="007142E4" w:rsidRDefault="00E33C68">
            <w:pPr>
              <w:jc w:val="center"/>
              <w:rPr>
                <w:rFonts w:ascii="Times New Roman" w:hAnsi="Times New Roman" w:cs="Times New Roman"/>
                <w:sz w:val="18"/>
                <w:szCs w:val="18"/>
              </w:rPr>
            </w:pPr>
            <w:r>
              <w:rPr>
                <w:rFonts w:ascii="Times New Roman" w:hAnsi="Times New Roman" w:cs="Times New Roman" w:hint="eastAsia"/>
                <w:sz w:val="18"/>
                <w:szCs w:val="18"/>
              </w:rPr>
              <w:t>40</w:t>
            </w:r>
          </w:p>
        </w:tc>
        <w:tc>
          <w:tcPr>
            <w:tcW w:w="464" w:type="dxa"/>
            <w:vAlign w:val="center"/>
          </w:tcPr>
          <w:p w14:paraId="3E397593" w14:textId="77777777" w:rsidR="007142E4" w:rsidRDefault="00E33C68">
            <w:pPr>
              <w:jc w:val="center"/>
              <w:rPr>
                <w:rFonts w:ascii="Times New Roman" w:hAnsi="Times New Roman" w:cs="Times New Roman"/>
                <w:sz w:val="18"/>
                <w:szCs w:val="18"/>
              </w:rPr>
            </w:pPr>
            <w:r>
              <w:rPr>
                <w:rFonts w:ascii="Times New Roman" w:hAnsi="Times New Roman" w:cs="Times New Roman" w:hint="eastAsia"/>
                <w:sz w:val="18"/>
                <w:szCs w:val="18"/>
              </w:rPr>
              <w:t>40</w:t>
            </w:r>
          </w:p>
        </w:tc>
        <w:tc>
          <w:tcPr>
            <w:tcW w:w="465" w:type="dxa"/>
            <w:vAlign w:val="center"/>
          </w:tcPr>
          <w:p w14:paraId="3D6050EF" w14:textId="77777777" w:rsidR="007142E4" w:rsidRDefault="007142E4">
            <w:pPr>
              <w:jc w:val="center"/>
              <w:rPr>
                <w:rFonts w:ascii="Times New Roman" w:hAnsi="Times New Roman" w:cs="Times New Roman"/>
                <w:sz w:val="18"/>
                <w:szCs w:val="18"/>
              </w:rPr>
            </w:pPr>
          </w:p>
        </w:tc>
        <w:tc>
          <w:tcPr>
            <w:tcW w:w="465" w:type="dxa"/>
            <w:vAlign w:val="center"/>
          </w:tcPr>
          <w:p w14:paraId="330DB412" w14:textId="77777777" w:rsidR="007142E4" w:rsidRDefault="007142E4">
            <w:pPr>
              <w:jc w:val="center"/>
              <w:rPr>
                <w:rFonts w:ascii="Times New Roman" w:hAnsi="Times New Roman" w:cs="Times New Roman"/>
                <w:sz w:val="18"/>
                <w:szCs w:val="18"/>
              </w:rPr>
            </w:pPr>
          </w:p>
        </w:tc>
        <w:tc>
          <w:tcPr>
            <w:tcW w:w="465" w:type="dxa"/>
            <w:vAlign w:val="center"/>
          </w:tcPr>
          <w:p w14:paraId="2FC1E8D0" w14:textId="77777777" w:rsidR="007142E4" w:rsidRDefault="007142E4">
            <w:pPr>
              <w:jc w:val="center"/>
              <w:rPr>
                <w:rFonts w:ascii="Times New Roman" w:hAnsi="Times New Roman" w:cs="Times New Roman"/>
                <w:sz w:val="18"/>
                <w:szCs w:val="18"/>
              </w:rPr>
            </w:pPr>
          </w:p>
        </w:tc>
        <w:tc>
          <w:tcPr>
            <w:tcW w:w="465" w:type="dxa"/>
            <w:vAlign w:val="center"/>
          </w:tcPr>
          <w:p w14:paraId="3D0D37F9" w14:textId="77777777" w:rsidR="007142E4" w:rsidRDefault="00E33C68">
            <w:pPr>
              <w:jc w:val="center"/>
              <w:rPr>
                <w:rFonts w:ascii="Times New Roman" w:hAnsi="Times New Roman" w:cs="Times New Roman"/>
                <w:sz w:val="18"/>
                <w:szCs w:val="18"/>
              </w:rPr>
            </w:pPr>
            <w:r>
              <w:rPr>
                <w:rFonts w:ascii="Times New Roman" w:hAnsi="Times New Roman" w:cs="Times New Roman" w:hint="eastAsia"/>
                <w:sz w:val="18"/>
                <w:szCs w:val="18"/>
              </w:rPr>
              <w:t>2.5</w:t>
            </w:r>
          </w:p>
        </w:tc>
        <w:tc>
          <w:tcPr>
            <w:tcW w:w="419" w:type="dxa"/>
            <w:vAlign w:val="center"/>
          </w:tcPr>
          <w:p w14:paraId="3F291F14" w14:textId="77777777" w:rsidR="007142E4" w:rsidRDefault="007142E4">
            <w:pPr>
              <w:jc w:val="center"/>
              <w:rPr>
                <w:rFonts w:ascii="Times New Roman" w:hAnsi="Times New Roman" w:cs="Times New Roman"/>
                <w:sz w:val="18"/>
                <w:szCs w:val="18"/>
              </w:rPr>
            </w:pPr>
          </w:p>
        </w:tc>
        <w:tc>
          <w:tcPr>
            <w:tcW w:w="419" w:type="dxa"/>
            <w:vAlign w:val="center"/>
          </w:tcPr>
          <w:p w14:paraId="279A1104" w14:textId="77777777" w:rsidR="007142E4" w:rsidRDefault="007142E4">
            <w:pPr>
              <w:jc w:val="center"/>
              <w:rPr>
                <w:rFonts w:ascii="Times New Roman" w:hAnsi="Times New Roman" w:cs="Times New Roman"/>
                <w:sz w:val="18"/>
                <w:szCs w:val="18"/>
              </w:rPr>
            </w:pPr>
          </w:p>
        </w:tc>
        <w:tc>
          <w:tcPr>
            <w:tcW w:w="419" w:type="dxa"/>
            <w:vAlign w:val="center"/>
          </w:tcPr>
          <w:p w14:paraId="5C8B9C9F" w14:textId="77777777" w:rsidR="007142E4" w:rsidRDefault="007142E4">
            <w:pPr>
              <w:jc w:val="center"/>
              <w:rPr>
                <w:rFonts w:ascii="Times New Roman" w:hAnsi="Times New Roman" w:cs="Times New Roman"/>
                <w:sz w:val="18"/>
                <w:szCs w:val="18"/>
              </w:rPr>
            </w:pPr>
          </w:p>
        </w:tc>
        <w:tc>
          <w:tcPr>
            <w:tcW w:w="419" w:type="dxa"/>
            <w:vAlign w:val="center"/>
          </w:tcPr>
          <w:p w14:paraId="73045541" w14:textId="77777777" w:rsidR="007142E4" w:rsidRDefault="00E33C68">
            <w:pPr>
              <w:jc w:val="center"/>
              <w:rPr>
                <w:rFonts w:ascii="Times New Roman" w:hAnsi="Times New Roman" w:cs="Times New Roman"/>
                <w:sz w:val="18"/>
                <w:szCs w:val="18"/>
              </w:rPr>
            </w:pPr>
            <w:r>
              <w:rPr>
                <w:rFonts w:ascii="Times New Roman" w:hAnsi="Times New Roman" w:cs="Times New Roman" w:hint="eastAsia"/>
                <w:sz w:val="18"/>
                <w:szCs w:val="18"/>
              </w:rPr>
              <w:t>40</w:t>
            </w:r>
          </w:p>
        </w:tc>
        <w:tc>
          <w:tcPr>
            <w:tcW w:w="419" w:type="dxa"/>
            <w:vAlign w:val="center"/>
          </w:tcPr>
          <w:p w14:paraId="0847821F" w14:textId="77777777" w:rsidR="007142E4" w:rsidRDefault="007142E4">
            <w:pPr>
              <w:jc w:val="center"/>
              <w:rPr>
                <w:rFonts w:ascii="Times New Roman" w:hAnsi="Times New Roman" w:cs="Times New Roman"/>
                <w:sz w:val="18"/>
                <w:szCs w:val="18"/>
              </w:rPr>
            </w:pPr>
          </w:p>
        </w:tc>
        <w:tc>
          <w:tcPr>
            <w:tcW w:w="419" w:type="dxa"/>
            <w:vAlign w:val="center"/>
          </w:tcPr>
          <w:p w14:paraId="3A579B21" w14:textId="77777777" w:rsidR="007142E4" w:rsidRDefault="007142E4">
            <w:pPr>
              <w:jc w:val="center"/>
              <w:rPr>
                <w:rFonts w:ascii="Times New Roman" w:hAnsi="Times New Roman" w:cs="Times New Roman"/>
                <w:sz w:val="18"/>
                <w:szCs w:val="18"/>
              </w:rPr>
            </w:pPr>
          </w:p>
        </w:tc>
        <w:tc>
          <w:tcPr>
            <w:tcW w:w="419" w:type="dxa"/>
            <w:vAlign w:val="center"/>
          </w:tcPr>
          <w:p w14:paraId="4DE71FD9" w14:textId="77777777" w:rsidR="007142E4" w:rsidRDefault="007142E4">
            <w:pPr>
              <w:jc w:val="center"/>
              <w:rPr>
                <w:rFonts w:ascii="Times New Roman" w:hAnsi="Times New Roman" w:cs="Times New Roman"/>
                <w:sz w:val="18"/>
                <w:szCs w:val="18"/>
              </w:rPr>
            </w:pPr>
          </w:p>
        </w:tc>
        <w:tc>
          <w:tcPr>
            <w:tcW w:w="423" w:type="dxa"/>
            <w:vAlign w:val="center"/>
          </w:tcPr>
          <w:p w14:paraId="36BDA006" w14:textId="77777777" w:rsidR="007142E4" w:rsidRDefault="007142E4">
            <w:pPr>
              <w:spacing w:line="220" w:lineRule="exact"/>
              <w:jc w:val="center"/>
              <w:rPr>
                <w:rFonts w:ascii="Times New Roman" w:hAnsi="Times New Roman" w:cs="Times New Roman"/>
                <w:color w:val="000000"/>
                <w:sz w:val="18"/>
                <w:szCs w:val="18"/>
              </w:rPr>
            </w:pPr>
          </w:p>
        </w:tc>
      </w:tr>
      <w:tr w:rsidR="007142E4" w14:paraId="7E5F912C" w14:textId="77777777">
        <w:trPr>
          <w:cantSplit/>
          <w:trHeight w:hRule="exact" w:val="295"/>
          <w:jc w:val="center"/>
        </w:trPr>
        <w:tc>
          <w:tcPr>
            <w:tcW w:w="559" w:type="dxa"/>
            <w:vAlign w:val="center"/>
          </w:tcPr>
          <w:p w14:paraId="525B5F53" w14:textId="77777777" w:rsidR="007142E4" w:rsidRDefault="0028298F">
            <w:pPr>
              <w:jc w:val="center"/>
              <w:rPr>
                <w:rFonts w:ascii="Times New Roman" w:hAnsi="Times New Roman" w:cs="Times New Roman"/>
                <w:color w:val="000000"/>
              </w:rPr>
            </w:pPr>
            <w:r>
              <w:rPr>
                <w:rFonts w:ascii="Times New Roman" w:hAnsi="Times New Roman" w:cs="Times New Roman"/>
                <w:color w:val="000000"/>
              </w:rPr>
              <w:t>5</w:t>
            </w:r>
          </w:p>
        </w:tc>
        <w:tc>
          <w:tcPr>
            <w:tcW w:w="934" w:type="dxa"/>
            <w:vAlign w:val="center"/>
          </w:tcPr>
          <w:p w14:paraId="1664DF80"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05322050</w:t>
            </w:r>
          </w:p>
        </w:tc>
        <w:tc>
          <w:tcPr>
            <w:tcW w:w="1560" w:type="dxa"/>
            <w:vAlign w:val="center"/>
          </w:tcPr>
          <w:p w14:paraId="36DEFE01" w14:textId="77777777" w:rsidR="007142E4" w:rsidRDefault="0028298F">
            <w:pPr>
              <w:rPr>
                <w:rFonts w:ascii="Times New Roman" w:hAnsi="Times New Roman" w:cs="Times New Roman"/>
                <w:sz w:val="18"/>
                <w:szCs w:val="18"/>
              </w:rPr>
            </w:pPr>
            <w:r>
              <w:rPr>
                <w:rFonts w:ascii="Times New Roman" w:hAnsi="Times New Roman" w:cs="Times New Roman"/>
                <w:sz w:val="18"/>
                <w:szCs w:val="18"/>
              </w:rPr>
              <w:t>市场调查与预测</w:t>
            </w:r>
          </w:p>
        </w:tc>
        <w:tc>
          <w:tcPr>
            <w:tcW w:w="426" w:type="dxa"/>
            <w:vAlign w:val="center"/>
          </w:tcPr>
          <w:p w14:paraId="23C3314D"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40</w:t>
            </w:r>
          </w:p>
        </w:tc>
        <w:tc>
          <w:tcPr>
            <w:tcW w:w="464" w:type="dxa"/>
            <w:vAlign w:val="center"/>
          </w:tcPr>
          <w:p w14:paraId="12470EA6"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32</w:t>
            </w:r>
          </w:p>
        </w:tc>
        <w:tc>
          <w:tcPr>
            <w:tcW w:w="465" w:type="dxa"/>
            <w:vAlign w:val="center"/>
          </w:tcPr>
          <w:p w14:paraId="4B09A835"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8</w:t>
            </w:r>
          </w:p>
        </w:tc>
        <w:tc>
          <w:tcPr>
            <w:tcW w:w="465" w:type="dxa"/>
            <w:vAlign w:val="center"/>
          </w:tcPr>
          <w:p w14:paraId="4C86D20B" w14:textId="77777777" w:rsidR="007142E4" w:rsidRDefault="007142E4">
            <w:pPr>
              <w:jc w:val="center"/>
              <w:rPr>
                <w:rFonts w:ascii="Times New Roman" w:hAnsi="Times New Roman" w:cs="Times New Roman"/>
                <w:sz w:val="18"/>
                <w:szCs w:val="18"/>
              </w:rPr>
            </w:pPr>
          </w:p>
        </w:tc>
        <w:tc>
          <w:tcPr>
            <w:tcW w:w="465" w:type="dxa"/>
            <w:vAlign w:val="center"/>
          </w:tcPr>
          <w:p w14:paraId="6B34D333" w14:textId="77777777" w:rsidR="007142E4" w:rsidRDefault="007142E4">
            <w:pPr>
              <w:jc w:val="center"/>
              <w:rPr>
                <w:rFonts w:ascii="Times New Roman" w:hAnsi="Times New Roman" w:cs="Times New Roman"/>
                <w:sz w:val="18"/>
                <w:szCs w:val="18"/>
              </w:rPr>
            </w:pPr>
          </w:p>
        </w:tc>
        <w:tc>
          <w:tcPr>
            <w:tcW w:w="465" w:type="dxa"/>
            <w:vAlign w:val="center"/>
          </w:tcPr>
          <w:p w14:paraId="6497383F"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2.5</w:t>
            </w:r>
          </w:p>
        </w:tc>
        <w:tc>
          <w:tcPr>
            <w:tcW w:w="419" w:type="dxa"/>
            <w:vAlign w:val="center"/>
          </w:tcPr>
          <w:p w14:paraId="1855B84F" w14:textId="77777777" w:rsidR="007142E4" w:rsidRDefault="007142E4">
            <w:pPr>
              <w:jc w:val="center"/>
              <w:rPr>
                <w:rFonts w:ascii="Times New Roman" w:hAnsi="Times New Roman" w:cs="Times New Roman"/>
                <w:sz w:val="18"/>
                <w:szCs w:val="18"/>
              </w:rPr>
            </w:pPr>
          </w:p>
        </w:tc>
        <w:tc>
          <w:tcPr>
            <w:tcW w:w="419" w:type="dxa"/>
            <w:vAlign w:val="center"/>
          </w:tcPr>
          <w:p w14:paraId="2B8C65FF" w14:textId="77777777" w:rsidR="007142E4" w:rsidRDefault="007142E4">
            <w:pPr>
              <w:jc w:val="center"/>
              <w:rPr>
                <w:rFonts w:ascii="Times New Roman" w:hAnsi="Times New Roman" w:cs="Times New Roman"/>
                <w:sz w:val="18"/>
                <w:szCs w:val="18"/>
              </w:rPr>
            </w:pPr>
          </w:p>
        </w:tc>
        <w:tc>
          <w:tcPr>
            <w:tcW w:w="419" w:type="dxa"/>
            <w:vAlign w:val="center"/>
          </w:tcPr>
          <w:p w14:paraId="4431C36D" w14:textId="77777777" w:rsidR="007142E4" w:rsidRDefault="007142E4">
            <w:pPr>
              <w:jc w:val="center"/>
              <w:rPr>
                <w:rFonts w:ascii="Times New Roman" w:hAnsi="Times New Roman" w:cs="Times New Roman"/>
                <w:sz w:val="18"/>
                <w:szCs w:val="18"/>
              </w:rPr>
            </w:pPr>
          </w:p>
        </w:tc>
        <w:tc>
          <w:tcPr>
            <w:tcW w:w="419" w:type="dxa"/>
            <w:vAlign w:val="center"/>
          </w:tcPr>
          <w:p w14:paraId="4422F3A1"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40</w:t>
            </w:r>
          </w:p>
        </w:tc>
        <w:tc>
          <w:tcPr>
            <w:tcW w:w="419" w:type="dxa"/>
            <w:vAlign w:val="center"/>
          </w:tcPr>
          <w:p w14:paraId="0BE948D3" w14:textId="77777777" w:rsidR="007142E4" w:rsidRDefault="007142E4">
            <w:pPr>
              <w:jc w:val="center"/>
              <w:rPr>
                <w:rFonts w:ascii="Times New Roman" w:hAnsi="Times New Roman" w:cs="Times New Roman"/>
                <w:sz w:val="18"/>
                <w:szCs w:val="18"/>
              </w:rPr>
            </w:pPr>
          </w:p>
        </w:tc>
        <w:tc>
          <w:tcPr>
            <w:tcW w:w="419" w:type="dxa"/>
            <w:vAlign w:val="center"/>
          </w:tcPr>
          <w:p w14:paraId="0F9B7842" w14:textId="77777777" w:rsidR="007142E4" w:rsidRDefault="007142E4">
            <w:pPr>
              <w:jc w:val="center"/>
              <w:rPr>
                <w:rFonts w:ascii="Times New Roman" w:hAnsi="Times New Roman" w:cs="Times New Roman"/>
                <w:sz w:val="18"/>
                <w:szCs w:val="18"/>
              </w:rPr>
            </w:pPr>
          </w:p>
        </w:tc>
        <w:tc>
          <w:tcPr>
            <w:tcW w:w="419" w:type="dxa"/>
            <w:vAlign w:val="center"/>
          </w:tcPr>
          <w:p w14:paraId="5A6138E4" w14:textId="77777777" w:rsidR="007142E4" w:rsidRDefault="007142E4">
            <w:pPr>
              <w:spacing w:line="220" w:lineRule="exact"/>
              <w:jc w:val="center"/>
              <w:rPr>
                <w:rFonts w:ascii="Times New Roman" w:hAnsi="Times New Roman" w:cs="Times New Roman"/>
                <w:sz w:val="18"/>
                <w:szCs w:val="18"/>
              </w:rPr>
            </w:pPr>
          </w:p>
        </w:tc>
        <w:tc>
          <w:tcPr>
            <w:tcW w:w="423" w:type="dxa"/>
            <w:vAlign w:val="center"/>
          </w:tcPr>
          <w:p w14:paraId="5ED07684" w14:textId="77777777" w:rsidR="007142E4" w:rsidRDefault="007142E4">
            <w:pPr>
              <w:spacing w:line="220" w:lineRule="exact"/>
              <w:jc w:val="center"/>
              <w:rPr>
                <w:rFonts w:ascii="Times New Roman" w:hAnsi="Times New Roman" w:cs="Times New Roman"/>
                <w:color w:val="000000"/>
                <w:sz w:val="18"/>
                <w:szCs w:val="18"/>
              </w:rPr>
            </w:pPr>
          </w:p>
        </w:tc>
      </w:tr>
      <w:tr w:rsidR="007142E4" w14:paraId="4AE355FE" w14:textId="77777777">
        <w:trPr>
          <w:cantSplit/>
          <w:trHeight w:hRule="exact" w:val="295"/>
          <w:jc w:val="center"/>
        </w:trPr>
        <w:tc>
          <w:tcPr>
            <w:tcW w:w="559" w:type="dxa"/>
            <w:vAlign w:val="center"/>
          </w:tcPr>
          <w:p w14:paraId="3351426A" w14:textId="77777777" w:rsidR="007142E4" w:rsidRDefault="0028298F">
            <w:pPr>
              <w:jc w:val="center"/>
              <w:rPr>
                <w:rFonts w:ascii="Times New Roman" w:hAnsi="Times New Roman" w:cs="Times New Roman"/>
                <w:color w:val="000000"/>
              </w:rPr>
            </w:pPr>
            <w:r>
              <w:rPr>
                <w:rFonts w:ascii="Times New Roman" w:hAnsi="Times New Roman" w:cs="Times New Roman"/>
                <w:color w:val="000000"/>
              </w:rPr>
              <w:t>6</w:t>
            </w:r>
          </w:p>
        </w:tc>
        <w:tc>
          <w:tcPr>
            <w:tcW w:w="934" w:type="dxa"/>
            <w:vAlign w:val="center"/>
          </w:tcPr>
          <w:p w14:paraId="4F6DB90B"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05335030</w:t>
            </w:r>
          </w:p>
        </w:tc>
        <w:tc>
          <w:tcPr>
            <w:tcW w:w="1560" w:type="dxa"/>
            <w:vAlign w:val="center"/>
          </w:tcPr>
          <w:p w14:paraId="3F60C159" w14:textId="77777777" w:rsidR="007142E4" w:rsidRDefault="0028298F">
            <w:pPr>
              <w:rPr>
                <w:rFonts w:ascii="Times New Roman" w:hAnsi="Times New Roman" w:cs="Times New Roman"/>
                <w:sz w:val="18"/>
                <w:szCs w:val="18"/>
              </w:rPr>
            </w:pPr>
            <w:r>
              <w:rPr>
                <w:rFonts w:ascii="Times New Roman" w:hAnsi="Times New Roman" w:cs="Times New Roman"/>
                <w:sz w:val="18"/>
                <w:szCs w:val="18"/>
              </w:rPr>
              <w:t>推销学</w:t>
            </w:r>
          </w:p>
        </w:tc>
        <w:tc>
          <w:tcPr>
            <w:tcW w:w="426" w:type="dxa"/>
            <w:vAlign w:val="center"/>
          </w:tcPr>
          <w:p w14:paraId="7DE651D0"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40</w:t>
            </w:r>
          </w:p>
        </w:tc>
        <w:tc>
          <w:tcPr>
            <w:tcW w:w="464" w:type="dxa"/>
            <w:vAlign w:val="center"/>
          </w:tcPr>
          <w:p w14:paraId="07DD9AA4"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32</w:t>
            </w:r>
          </w:p>
        </w:tc>
        <w:tc>
          <w:tcPr>
            <w:tcW w:w="465" w:type="dxa"/>
            <w:vAlign w:val="center"/>
          </w:tcPr>
          <w:p w14:paraId="5B8245A4"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8</w:t>
            </w:r>
          </w:p>
        </w:tc>
        <w:tc>
          <w:tcPr>
            <w:tcW w:w="465" w:type="dxa"/>
            <w:vAlign w:val="center"/>
          </w:tcPr>
          <w:p w14:paraId="2FB68A08" w14:textId="77777777" w:rsidR="007142E4" w:rsidRDefault="007142E4">
            <w:pPr>
              <w:jc w:val="center"/>
              <w:rPr>
                <w:rFonts w:ascii="Times New Roman" w:hAnsi="Times New Roman" w:cs="Times New Roman"/>
                <w:sz w:val="18"/>
                <w:szCs w:val="18"/>
              </w:rPr>
            </w:pPr>
          </w:p>
        </w:tc>
        <w:tc>
          <w:tcPr>
            <w:tcW w:w="465" w:type="dxa"/>
            <w:vAlign w:val="center"/>
          </w:tcPr>
          <w:p w14:paraId="08DA2C80" w14:textId="77777777" w:rsidR="007142E4" w:rsidRDefault="007142E4">
            <w:pPr>
              <w:jc w:val="center"/>
              <w:rPr>
                <w:rFonts w:ascii="Times New Roman" w:hAnsi="Times New Roman" w:cs="Times New Roman"/>
                <w:sz w:val="18"/>
                <w:szCs w:val="18"/>
              </w:rPr>
            </w:pPr>
          </w:p>
        </w:tc>
        <w:tc>
          <w:tcPr>
            <w:tcW w:w="465" w:type="dxa"/>
            <w:vAlign w:val="center"/>
          </w:tcPr>
          <w:p w14:paraId="34E9EAF0"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2.5</w:t>
            </w:r>
          </w:p>
        </w:tc>
        <w:tc>
          <w:tcPr>
            <w:tcW w:w="419" w:type="dxa"/>
            <w:vAlign w:val="center"/>
          </w:tcPr>
          <w:p w14:paraId="0CE6DB1F" w14:textId="77777777" w:rsidR="007142E4" w:rsidRDefault="007142E4">
            <w:pPr>
              <w:jc w:val="center"/>
              <w:rPr>
                <w:rFonts w:ascii="Times New Roman" w:hAnsi="Times New Roman" w:cs="Times New Roman"/>
                <w:sz w:val="18"/>
                <w:szCs w:val="18"/>
              </w:rPr>
            </w:pPr>
          </w:p>
        </w:tc>
        <w:tc>
          <w:tcPr>
            <w:tcW w:w="419" w:type="dxa"/>
            <w:vAlign w:val="center"/>
          </w:tcPr>
          <w:p w14:paraId="0F70F740" w14:textId="77777777" w:rsidR="007142E4" w:rsidRDefault="007142E4">
            <w:pPr>
              <w:jc w:val="center"/>
              <w:rPr>
                <w:rFonts w:ascii="Times New Roman" w:hAnsi="Times New Roman" w:cs="Times New Roman"/>
                <w:sz w:val="18"/>
                <w:szCs w:val="18"/>
              </w:rPr>
            </w:pPr>
          </w:p>
        </w:tc>
        <w:tc>
          <w:tcPr>
            <w:tcW w:w="419" w:type="dxa"/>
            <w:vAlign w:val="center"/>
          </w:tcPr>
          <w:p w14:paraId="7BCA148F" w14:textId="77777777" w:rsidR="007142E4" w:rsidRDefault="007142E4">
            <w:pPr>
              <w:jc w:val="center"/>
              <w:rPr>
                <w:rFonts w:ascii="Times New Roman" w:hAnsi="Times New Roman" w:cs="Times New Roman"/>
                <w:sz w:val="18"/>
                <w:szCs w:val="18"/>
              </w:rPr>
            </w:pPr>
          </w:p>
        </w:tc>
        <w:tc>
          <w:tcPr>
            <w:tcW w:w="419" w:type="dxa"/>
            <w:vAlign w:val="center"/>
          </w:tcPr>
          <w:p w14:paraId="1283A8A4"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40</w:t>
            </w:r>
          </w:p>
        </w:tc>
        <w:tc>
          <w:tcPr>
            <w:tcW w:w="419" w:type="dxa"/>
            <w:vAlign w:val="center"/>
          </w:tcPr>
          <w:p w14:paraId="5FE94443" w14:textId="77777777" w:rsidR="007142E4" w:rsidRDefault="007142E4">
            <w:pPr>
              <w:jc w:val="center"/>
              <w:rPr>
                <w:rFonts w:ascii="Times New Roman" w:hAnsi="Times New Roman" w:cs="Times New Roman"/>
                <w:sz w:val="18"/>
                <w:szCs w:val="18"/>
              </w:rPr>
            </w:pPr>
          </w:p>
        </w:tc>
        <w:tc>
          <w:tcPr>
            <w:tcW w:w="419" w:type="dxa"/>
            <w:vAlign w:val="center"/>
          </w:tcPr>
          <w:p w14:paraId="12ECB062" w14:textId="77777777" w:rsidR="007142E4" w:rsidRDefault="007142E4">
            <w:pPr>
              <w:jc w:val="center"/>
              <w:rPr>
                <w:rFonts w:ascii="Times New Roman" w:hAnsi="Times New Roman" w:cs="Times New Roman"/>
                <w:sz w:val="18"/>
                <w:szCs w:val="18"/>
              </w:rPr>
            </w:pPr>
          </w:p>
        </w:tc>
        <w:tc>
          <w:tcPr>
            <w:tcW w:w="419" w:type="dxa"/>
            <w:vAlign w:val="center"/>
          </w:tcPr>
          <w:p w14:paraId="1D37649D" w14:textId="77777777" w:rsidR="007142E4" w:rsidRDefault="007142E4">
            <w:pPr>
              <w:spacing w:line="220" w:lineRule="exact"/>
              <w:jc w:val="center"/>
              <w:rPr>
                <w:rFonts w:ascii="Times New Roman" w:hAnsi="Times New Roman" w:cs="Times New Roman"/>
                <w:sz w:val="18"/>
                <w:szCs w:val="18"/>
              </w:rPr>
            </w:pPr>
          </w:p>
        </w:tc>
        <w:tc>
          <w:tcPr>
            <w:tcW w:w="423" w:type="dxa"/>
            <w:vAlign w:val="center"/>
          </w:tcPr>
          <w:p w14:paraId="711B99AC" w14:textId="77777777" w:rsidR="007142E4" w:rsidRDefault="007142E4">
            <w:pPr>
              <w:spacing w:line="220" w:lineRule="exact"/>
              <w:jc w:val="center"/>
              <w:rPr>
                <w:rFonts w:ascii="Times New Roman" w:hAnsi="Times New Roman" w:cs="Times New Roman"/>
                <w:color w:val="000000"/>
                <w:sz w:val="18"/>
                <w:szCs w:val="18"/>
              </w:rPr>
            </w:pPr>
          </w:p>
        </w:tc>
      </w:tr>
      <w:tr w:rsidR="007142E4" w14:paraId="679F4DA9" w14:textId="77777777">
        <w:trPr>
          <w:cantSplit/>
          <w:trHeight w:hRule="exact" w:val="295"/>
          <w:jc w:val="center"/>
        </w:trPr>
        <w:tc>
          <w:tcPr>
            <w:tcW w:w="559" w:type="dxa"/>
            <w:vAlign w:val="center"/>
          </w:tcPr>
          <w:p w14:paraId="0E66CA84" w14:textId="77777777" w:rsidR="007142E4" w:rsidRDefault="0028298F">
            <w:pPr>
              <w:jc w:val="center"/>
              <w:rPr>
                <w:rFonts w:ascii="Times New Roman" w:hAnsi="Times New Roman" w:cs="Times New Roman"/>
                <w:color w:val="000000"/>
              </w:rPr>
            </w:pPr>
            <w:r>
              <w:rPr>
                <w:rFonts w:ascii="Times New Roman" w:hAnsi="Times New Roman" w:cs="Times New Roman"/>
                <w:color w:val="000000"/>
              </w:rPr>
              <w:t>7</w:t>
            </w:r>
          </w:p>
        </w:tc>
        <w:tc>
          <w:tcPr>
            <w:tcW w:w="934" w:type="dxa"/>
            <w:vAlign w:val="center"/>
          </w:tcPr>
          <w:p w14:paraId="1873EA3F"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05325020</w:t>
            </w:r>
          </w:p>
        </w:tc>
        <w:tc>
          <w:tcPr>
            <w:tcW w:w="1560" w:type="dxa"/>
            <w:vAlign w:val="center"/>
          </w:tcPr>
          <w:p w14:paraId="31EE2085" w14:textId="77777777" w:rsidR="007142E4" w:rsidRDefault="0028298F">
            <w:pPr>
              <w:rPr>
                <w:rFonts w:ascii="Times New Roman" w:hAnsi="Times New Roman" w:cs="Times New Roman"/>
                <w:sz w:val="18"/>
                <w:szCs w:val="18"/>
              </w:rPr>
            </w:pPr>
            <w:r>
              <w:rPr>
                <w:rFonts w:ascii="Times New Roman" w:hAnsi="Times New Roman" w:cs="Times New Roman"/>
                <w:sz w:val="18"/>
                <w:szCs w:val="18"/>
              </w:rPr>
              <w:t>广告理论与策划</w:t>
            </w:r>
          </w:p>
        </w:tc>
        <w:tc>
          <w:tcPr>
            <w:tcW w:w="426" w:type="dxa"/>
            <w:vAlign w:val="center"/>
          </w:tcPr>
          <w:p w14:paraId="1762598C"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40</w:t>
            </w:r>
          </w:p>
        </w:tc>
        <w:tc>
          <w:tcPr>
            <w:tcW w:w="464" w:type="dxa"/>
            <w:vAlign w:val="center"/>
          </w:tcPr>
          <w:p w14:paraId="3312116C"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32</w:t>
            </w:r>
          </w:p>
        </w:tc>
        <w:tc>
          <w:tcPr>
            <w:tcW w:w="465" w:type="dxa"/>
            <w:vAlign w:val="center"/>
          </w:tcPr>
          <w:p w14:paraId="5733339A"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8</w:t>
            </w:r>
          </w:p>
        </w:tc>
        <w:tc>
          <w:tcPr>
            <w:tcW w:w="465" w:type="dxa"/>
            <w:vAlign w:val="center"/>
          </w:tcPr>
          <w:p w14:paraId="624F6CD7" w14:textId="77777777" w:rsidR="007142E4" w:rsidRDefault="007142E4">
            <w:pPr>
              <w:jc w:val="center"/>
              <w:rPr>
                <w:rFonts w:ascii="Times New Roman" w:hAnsi="Times New Roman" w:cs="Times New Roman"/>
                <w:sz w:val="18"/>
                <w:szCs w:val="18"/>
              </w:rPr>
            </w:pPr>
          </w:p>
        </w:tc>
        <w:tc>
          <w:tcPr>
            <w:tcW w:w="465" w:type="dxa"/>
            <w:vAlign w:val="center"/>
          </w:tcPr>
          <w:p w14:paraId="1C0F6267" w14:textId="77777777" w:rsidR="007142E4" w:rsidRDefault="007142E4">
            <w:pPr>
              <w:jc w:val="center"/>
              <w:rPr>
                <w:rFonts w:ascii="Times New Roman" w:hAnsi="Times New Roman" w:cs="Times New Roman"/>
                <w:sz w:val="18"/>
                <w:szCs w:val="18"/>
              </w:rPr>
            </w:pPr>
          </w:p>
        </w:tc>
        <w:tc>
          <w:tcPr>
            <w:tcW w:w="465" w:type="dxa"/>
            <w:vAlign w:val="center"/>
          </w:tcPr>
          <w:p w14:paraId="153ECB48"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2.5</w:t>
            </w:r>
          </w:p>
        </w:tc>
        <w:tc>
          <w:tcPr>
            <w:tcW w:w="419" w:type="dxa"/>
            <w:vAlign w:val="center"/>
          </w:tcPr>
          <w:p w14:paraId="25095609" w14:textId="77777777" w:rsidR="007142E4" w:rsidRDefault="007142E4">
            <w:pPr>
              <w:jc w:val="center"/>
              <w:rPr>
                <w:rFonts w:ascii="Times New Roman" w:hAnsi="Times New Roman" w:cs="Times New Roman"/>
                <w:sz w:val="18"/>
                <w:szCs w:val="18"/>
              </w:rPr>
            </w:pPr>
          </w:p>
        </w:tc>
        <w:tc>
          <w:tcPr>
            <w:tcW w:w="419" w:type="dxa"/>
            <w:vAlign w:val="center"/>
          </w:tcPr>
          <w:p w14:paraId="723658AE" w14:textId="77777777" w:rsidR="007142E4" w:rsidRDefault="007142E4">
            <w:pPr>
              <w:jc w:val="center"/>
              <w:rPr>
                <w:rFonts w:ascii="Times New Roman" w:hAnsi="Times New Roman" w:cs="Times New Roman"/>
                <w:sz w:val="18"/>
                <w:szCs w:val="18"/>
              </w:rPr>
            </w:pPr>
          </w:p>
        </w:tc>
        <w:tc>
          <w:tcPr>
            <w:tcW w:w="419" w:type="dxa"/>
            <w:vAlign w:val="center"/>
          </w:tcPr>
          <w:p w14:paraId="29F4FB01" w14:textId="77777777" w:rsidR="007142E4" w:rsidRDefault="007142E4">
            <w:pPr>
              <w:jc w:val="center"/>
              <w:rPr>
                <w:rFonts w:ascii="Times New Roman" w:hAnsi="Times New Roman" w:cs="Times New Roman"/>
                <w:sz w:val="18"/>
                <w:szCs w:val="18"/>
              </w:rPr>
            </w:pPr>
          </w:p>
        </w:tc>
        <w:tc>
          <w:tcPr>
            <w:tcW w:w="419" w:type="dxa"/>
            <w:vAlign w:val="center"/>
          </w:tcPr>
          <w:p w14:paraId="364E2F81" w14:textId="77777777" w:rsidR="007142E4" w:rsidRDefault="007142E4">
            <w:pPr>
              <w:jc w:val="center"/>
              <w:rPr>
                <w:rFonts w:ascii="Times New Roman" w:hAnsi="Times New Roman" w:cs="Times New Roman"/>
                <w:sz w:val="18"/>
                <w:szCs w:val="18"/>
              </w:rPr>
            </w:pPr>
          </w:p>
        </w:tc>
        <w:tc>
          <w:tcPr>
            <w:tcW w:w="419" w:type="dxa"/>
            <w:vAlign w:val="center"/>
          </w:tcPr>
          <w:p w14:paraId="70812F0B"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40</w:t>
            </w:r>
          </w:p>
        </w:tc>
        <w:tc>
          <w:tcPr>
            <w:tcW w:w="419" w:type="dxa"/>
            <w:vAlign w:val="center"/>
          </w:tcPr>
          <w:p w14:paraId="26F6A844" w14:textId="77777777" w:rsidR="007142E4" w:rsidRDefault="007142E4">
            <w:pPr>
              <w:jc w:val="center"/>
              <w:rPr>
                <w:rFonts w:ascii="Times New Roman" w:hAnsi="Times New Roman" w:cs="Times New Roman"/>
                <w:sz w:val="18"/>
                <w:szCs w:val="18"/>
              </w:rPr>
            </w:pPr>
          </w:p>
        </w:tc>
        <w:tc>
          <w:tcPr>
            <w:tcW w:w="419" w:type="dxa"/>
            <w:vAlign w:val="center"/>
          </w:tcPr>
          <w:p w14:paraId="5FA20880" w14:textId="77777777" w:rsidR="007142E4" w:rsidRDefault="007142E4">
            <w:pPr>
              <w:spacing w:line="220" w:lineRule="exact"/>
              <w:jc w:val="center"/>
              <w:rPr>
                <w:rFonts w:ascii="Times New Roman" w:hAnsi="Times New Roman" w:cs="Times New Roman"/>
                <w:sz w:val="18"/>
                <w:szCs w:val="18"/>
              </w:rPr>
            </w:pPr>
          </w:p>
        </w:tc>
        <w:tc>
          <w:tcPr>
            <w:tcW w:w="423" w:type="dxa"/>
            <w:vAlign w:val="center"/>
          </w:tcPr>
          <w:p w14:paraId="662D017F" w14:textId="77777777" w:rsidR="007142E4" w:rsidRDefault="007142E4">
            <w:pPr>
              <w:spacing w:line="220" w:lineRule="exact"/>
              <w:jc w:val="center"/>
              <w:rPr>
                <w:rFonts w:ascii="Times New Roman" w:hAnsi="Times New Roman" w:cs="Times New Roman"/>
                <w:color w:val="000000"/>
                <w:sz w:val="18"/>
                <w:szCs w:val="18"/>
              </w:rPr>
            </w:pPr>
          </w:p>
        </w:tc>
      </w:tr>
      <w:tr w:rsidR="007142E4" w14:paraId="0D112E82" w14:textId="77777777">
        <w:trPr>
          <w:cantSplit/>
          <w:trHeight w:hRule="exact" w:val="295"/>
          <w:jc w:val="center"/>
        </w:trPr>
        <w:tc>
          <w:tcPr>
            <w:tcW w:w="559" w:type="dxa"/>
            <w:vAlign w:val="center"/>
          </w:tcPr>
          <w:p w14:paraId="65733524" w14:textId="77777777" w:rsidR="007142E4" w:rsidRDefault="0028298F">
            <w:pPr>
              <w:jc w:val="center"/>
              <w:rPr>
                <w:rFonts w:ascii="Times New Roman" w:hAnsi="Times New Roman" w:cs="Times New Roman"/>
                <w:color w:val="000000"/>
              </w:rPr>
            </w:pPr>
            <w:r>
              <w:rPr>
                <w:rFonts w:ascii="Times New Roman" w:hAnsi="Times New Roman" w:cs="Times New Roman"/>
                <w:color w:val="000000"/>
              </w:rPr>
              <w:t>8</w:t>
            </w:r>
          </w:p>
        </w:tc>
        <w:tc>
          <w:tcPr>
            <w:tcW w:w="934" w:type="dxa"/>
            <w:vAlign w:val="center"/>
          </w:tcPr>
          <w:p w14:paraId="0FCAA3BC"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05325040</w:t>
            </w:r>
          </w:p>
        </w:tc>
        <w:tc>
          <w:tcPr>
            <w:tcW w:w="1560" w:type="dxa"/>
            <w:vAlign w:val="center"/>
          </w:tcPr>
          <w:p w14:paraId="6BF82E39" w14:textId="77777777" w:rsidR="007142E4" w:rsidRDefault="0028298F">
            <w:pPr>
              <w:rPr>
                <w:rFonts w:ascii="Times New Roman" w:hAnsi="Times New Roman" w:cs="Times New Roman"/>
                <w:sz w:val="18"/>
                <w:szCs w:val="18"/>
              </w:rPr>
            </w:pPr>
            <w:r>
              <w:rPr>
                <w:rFonts w:ascii="Times New Roman" w:hAnsi="Times New Roman" w:cs="Times New Roman"/>
                <w:sz w:val="18"/>
                <w:szCs w:val="18"/>
              </w:rPr>
              <w:t>商务谈判</w:t>
            </w:r>
          </w:p>
        </w:tc>
        <w:tc>
          <w:tcPr>
            <w:tcW w:w="426" w:type="dxa"/>
            <w:vAlign w:val="center"/>
          </w:tcPr>
          <w:p w14:paraId="2B123320"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40</w:t>
            </w:r>
          </w:p>
        </w:tc>
        <w:tc>
          <w:tcPr>
            <w:tcW w:w="464" w:type="dxa"/>
            <w:vAlign w:val="center"/>
          </w:tcPr>
          <w:p w14:paraId="7440142F"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32</w:t>
            </w:r>
          </w:p>
        </w:tc>
        <w:tc>
          <w:tcPr>
            <w:tcW w:w="465" w:type="dxa"/>
            <w:vAlign w:val="center"/>
          </w:tcPr>
          <w:p w14:paraId="59534CCD"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8</w:t>
            </w:r>
          </w:p>
        </w:tc>
        <w:tc>
          <w:tcPr>
            <w:tcW w:w="465" w:type="dxa"/>
            <w:vAlign w:val="center"/>
          </w:tcPr>
          <w:p w14:paraId="6BB64CE1" w14:textId="77777777" w:rsidR="007142E4" w:rsidRDefault="007142E4">
            <w:pPr>
              <w:jc w:val="center"/>
              <w:rPr>
                <w:rFonts w:ascii="Times New Roman" w:hAnsi="Times New Roman" w:cs="Times New Roman"/>
                <w:sz w:val="18"/>
                <w:szCs w:val="18"/>
              </w:rPr>
            </w:pPr>
          </w:p>
        </w:tc>
        <w:tc>
          <w:tcPr>
            <w:tcW w:w="465" w:type="dxa"/>
            <w:vAlign w:val="center"/>
          </w:tcPr>
          <w:p w14:paraId="4BB04FF8" w14:textId="77777777" w:rsidR="007142E4" w:rsidRDefault="007142E4">
            <w:pPr>
              <w:jc w:val="center"/>
              <w:rPr>
                <w:rFonts w:ascii="Times New Roman" w:hAnsi="Times New Roman" w:cs="Times New Roman"/>
                <w:sz w:val="18"/>
                <w:szCs w:val="18"/>
              </w:rPr>
            </w:pPr>
          </w:p>
        </w:tc>
        <w:tc>
          <w:tcPr>
            <w:tcW w:w="465" w:type="dxa"/>
            <w:vAlign w:val="center"/>
          </w:tcPr>
          <w:p w14:paraId="45F8BD3A"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2.5</w:t>
            </w:r>
          </w:p>
        </w:tc>
        <w:tc>
          <w:tcPr>
            <w:tcW w:w="419" w:type="dxa"/>
            <w:vAlign w:val="center"/>
          </w:tcPr>
          <w:p w14:paraId="728035A1" w14:textId="77777777" w:rsidR="007142E4" w:rsidRDefault="007142E4">
            <w:pPr>
              <w:jc w:val="center"/>
              <w:rPr>
                <w:rFonts w:ascii="Times New Roman" w:hAnsi="Times New Roman" w:cs="Times New Roman"/>
                <w:sz w:val="18"/>
                <w:szCs w:val="18"/>
              </w:rPr>
            </w:pPr>
          </w:p>
        </w:tc>
        <w:tc>
          <w:tcPr>
            <w:tcW w:w="419" w:type="dxa"/>
            <w:vAlign w:val="center"/>
          </w:tcPr>
          <w:p w14:paraId="3B966058" w14:textId="77777777" w:rsidR="007142E4" w:rsidRDefault="007142E4">
            <w:pPr>
              <w:jc w:val="center"/>
              <w:rPr>
                <w:rFonts w:ascii="Times New Roman" w:hAnsi="Times New Roman" w:cs="Times New Roman"/>
                <w:sz w:val="18"/>
                <w:szCs w:val="18"/>
              </w:rPr>
            </w:pPr>
          </w:p>
        </w:tc>
        <w:tc>
          <w:tcPr>
            <w:tcW w:w="419" w:type="dxa"/>
            <w:vAlign w:val="center"/>
          </w:tcPr>
          <w:p w14:paraId="12FAD761" w14:textId="77777777" w:rsidR="007142E4" w:rsidRDefault="007142E4">
            <w:pPr>
              <w:jc w:val="center"/>
              <w:rPr>
                <w:rFonts w:ascii="Times New Roman" w:hAnsi="Times New Roman" w:cs="Times New Roman"/>
                <w:sz w:val="18"/>
                <w:szCs w:val="18"/>
              </w:rPr>
            </w:pPr>
          </w:p>
        </w:tc>
        <w:tc>
          <w:tcPr>
            <w:tcW w:w="419" w:type="dxa"/>
            <w:vAlign w:val="center"/>
          </w:tcPr>
          <w:p w14:paraId="3C255BB0"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40</w:t>
            </w:r>
          </w:p>
        </w:tc>
        <w:tc>
          <w:tcPr>
            <w:tcW w:w="419" w:type="dxa"/>
            <w:vAlign w:val="center"/>
          </w:tcPr>
          <w:p w14:paraId="003B324D" w14:textId="77777777" w:rsidR="007142E4" w:rsidRDefault="007142E4">
            <w:pPr>
              <w:jc w:val="center"/>
              <w:rPr>
                <w:rFonts w:ascii="Times New Roman" w:hAnsi="Times New Roman" w:cs="Times New Roman"/>
                <w:sz w:val="18"/>
                <w:szCs w:val="18"/>
              </w:rPr>
            </w:pPr>
          </w:p>
        </w:tc>
        <w:tc>
          <w:tcPr>
            <w:tcW w:w="419" w:type="dxa"/>
            <w:vAlign w:val="center"/>
          </w:tcPr>
          <w:p w14:paraId="7A0572C2" w14:textId="77777777" w:rsidR="007142E4" w:rsidRDefault="007142E4">
            <w:pPr>
              <w:jc w:val="center"/>
              <w:rPr>
                <w:rFonts w:ascii="Times New Roman" w:hAnsi="Times New Roman" w:cs="Times New Roman"/>
                <w:sz w:val="18"/>
                <w:szCs w:val="18"/>
              </w:rPr>
            </w:pPr>
          </w:p>
        </w:tc>
        <w:tc>
          <w:tcPr>
            <w:tcW w:w="419" w:type="dxa"/>
            <w:vAlign w:val="center"/>
          </w:tcPr>
          <w:p w14:paraId="3E1084EC" w14:textId="77777777" w:rsidR="007142E4" w:rsidRDefault="007142E4">
            <w:pPr>
              <w:spacing w:line="220" w:lineRule="exact"/>
              <w:jc w:val="center"/>
              <w:rPr>
                <w:rFonts w:ascii="Times New Roman" w:hAnsi="Times New Roman" w:cs="Times New Roman"/>
                <w:sz w:val="18"/>
                <w:szCs w:val="18"/>
              </w:rPr>
            </w:pPr>
          </w:p>
        </w:tc>
        <w:tc>
          <w:tcPr>
            <w:tcW w:w="423" w:type="dxa"/>
            <w:vAlign w:val="center"/>
          </w:tcPr>
          <w:p w14:paraId="1AC8311F" w14:textId="77777777" w:rsidR="007142E4" w:rsidRDefault="007142E4">
            <w:pPr>
              <w:spacing w:line="220" w:lineRule="exact"/>
              <w:jc w:val="center"/>
              <w:rPr>
                <w:rFonts w:ascii="Times New Roman" w:hAnsi="Times New Roman" w:cs="Times New Roman"/>
                <w:color w:val="000000"/>
                <w:sz w:val="18"/>
                <w:szCs w:val="18"/>
              </w:rPr>
            </w:pPr>
          </w:p>
        </w:tc>
      </w:tr>
      <w:tr w:rsidR="007142E4" w14:paraId="274049BD" w14:textId="77777777">
        <w:trPr>
          <w:cantSplit/>
          <w:trHeight w:hRule="exact" w:val="295"/>
          <w:jc w:val="center"/>
        </w:trPr>
        <w:tc>
          <w:tcPr>
            <w:tcW w:w="559" w:type="dxa"/>
            <w:vAlign w:val="center"/>
          </w:tcPr>
          <w:p w14:paraId="6731E633" w14:textId="77777777" w:rsidR="007142E4" w:rsidRDefault="0028298F">
            <w:pPr>
              <w:jc w:val="center"/>
              <w:rPr>
                <w:rFonts w:ascii="Times New Roman" w:hAnsi="Times New Roman" w:cs="Times New Roman"/>
                <w:color w:val="000000"/>
              </w:rPr>
            </w:pPr>
            <w:r>
              <w:rPr>
                <w:rFonts w:ascii="Times New Roman" w:hAnsi="Times New Roman" w:cs="Times New Roman"/>
                <w:color w:val="000000"/>
              </w:rPr>
              <w:t>9</w:t>
            </w:r>
          </w:p>
        </w:tc>
        <w:tc>
          <w:tcPr>
            <w:tcW w:w="934" w:type="dxa"/>
            <w:vAlign w:val="center"/>
          </w:tcPr>
          <w:p w14:paraId="00591C7B"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05325050</w:t>
            </w:r>
          </w:p>
        </w:tc>
        <w:tc>
          <w:tcPr>
            <w:tcW w:w="1560" w:type="dxa"/>
            <w:vAlign w:val="center"/>
          </w:tcPr>
          <w:p w14:paraId="75A64803" w14:textId="77777777" w:rsidR="007142E4" w:rsidRDefault="0028298F">
            <w:pPr>
              <w:rPr>
                <w:rFonts w:ascii="Times New Roman" w:hAnsi="Times New Roman" w:cs="Times New Roman"/>
                <w:sz w:val="18"/>
                <w:szCs w:val="18"/>
              </w:rPr>
            </w:pPr>
            <w:r>
              <w:rPr>
                <w:rFonts w:ascii="Times New Roman" w:hAnsi="Times New Roman" w:cs="Times New Roman"/>
                <w:sz w:val="18"/>
                <w:szCs w:val="18"/>
              </w:rPr>
              <w:t>电子商务</w:t>
            </w:r>
          </w:p>
        </w:tc>
        <w:tc>
          <w:tcPr>
            <w:tcW w:w="426" w:type="dxa"/>
            <w:vAlign w:val="center"/>
          </w:tcPr>
          <w:p w14:paraId="0725972D"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40</w:t>
            </w:r>
          </w:p>
        </w:tc>
        <w:tc>
          <w:tcPr>
            <w:tcW w:w="464" w:type="dxa"/>
            <w:vAlign w:val="center"/>
          </w:tcPr>
          <w:p w14:paraId="4825536B"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24</w:t>
            </w:r>
          </w:p>
        </w:tc>
        <w:tc>
          <w:tcPr>
            <w:tcW w:w="465" w:type="dxa"/>
            <w:vAlign w:val="center"/>
          </w:tcPr>
          <w:p w14:paraId="5AFE00F1"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16</w:t>
            </w:r>
          </w:p>
        </w:tc>
        <w:tc>
          <w:tcPr>
            <w:tcW w:w="465" w:type="dxa"/>
            <w:vAlign w:val="center"/>
          </w:tcPr>
          <w:p w14:paraId="5D770BEB" w14:textId="77777777" w:rsidR="007142E4" w:rsidRDefault="007142E4">
            <w:pPr>
              <w:jc w:val="center"/>
              <w:rPr>
                <w:rFonts w:ascii="Times New Roman" w:hAnsi="Times New Roman" w:cs="Times New Roman"/>
                <w:sz w:val="18"/>
                <w:szCs w:val="18"/>
              </w:rPr>
            </w:pPr>
          </w:p>
        </w:tc>
        <w:tc>
          <w:tcPr>
            <w:tcW w:w="465" w:type="dxa"/>
            <w:vAlign w:val="center"/>
          </w:tcPr>
          <w:p w14:paraId="3B112591" w14:textId="77777777" w:rsidR="007142E4" w:rsidRDefault="007142E4">
            <w:pPr>
              <w:jc w:val="center"/>
              <w:rPr>
                <w:rFonts w:ascii="Times New Roman" w:hAnsi="Times New Roman" w:cs="Times New Roman"/>
                <w:sz w:val="18"/>
                <w:szCs w:val="18"/>
              </w:rPr>
            </w:pPr>
          </w:p>
        </w:tc>
        <w:tc>
          <w:tcPr>
            <w:tcW w:w="465" w:type="dxa"/>
            <w:vAlign w:val="center"/>
          </w:tcPr>
          <w:p w14:paraId="1BDAF46F"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2.5</w:t>
            </w:r>
          </w:p>
        </w:tc>
        <w:tc>
          <w:tcPr>
            <w:tcW w:w="419" w:type="dxa"/>
            <w:vAlign w:val="center"/>
          </w:tcPr>
          <w:p w14:paraId="39E0081D" w14:textId="77777777" w:rsidR="007142E4" w:rsidRDefault="007142E4">
            <w:pPr>
              <w:jc w:val="center"/>
              <w:rPr>
                <w:rFonts w:ascii="Times New Roman" w:hAnsi="Times New Roman" w:cs="Times New Roman"/>
                <w:sz w:val="18"/>
                <w:szCs w:val="18"/>
              </w:rPr>
            </w:pPr>
          </w:p>
        </w:tc>
        <w:tc>
          <w:tcPr>
            <w:tcW w:w="419" w:type="dxa"/>
            <w:vAlign w:val="center"/>
          </w:tcPr>
          <w:p w14:paraId="62A40671" w14:textId="77777777" w:rsidR="007142E4" w:rsidRDefault="007142E4">
            <w:pPr>
              <w:jc w:val="center"/>
              <w:rPr>
                <w:rFonts w:ascii="Times New Roman" w:hAnsi="Times New Roman" w:cs="Times New Roman"/>
                <w:sz w:val="18"/>
                <w:szCs w:val="18"/>
              </w:rPr>
            </w:pPr>
          </w:p>
        </w:tc>
        <w:tc>
          <w:tcPr>
            <w:tcW w:w="419" w:type="dxa"/>
            <w:vAlign w:val="center"/>
          </w:tcPr>
          <w:p w14:paraId="499808F2" w14:textId="77777777" w:rsidR="007142E4" w:rsidRDefault="007142E4">
            <w:pPr>
              <w:jc w:val="center"/>
              <w:rPr>
                <w:rFonts w:ascii="Times New Roman" w:hAnsi="Times New Roman" w:cs="Times New Roman"/>
                <w:sz w:val="18"/>
                <w:szCs w:val="18"/>
              </w:rPr>
            </w:pPr>
          </w:p>
        </w:tc>
        <w:tc>
          <w:tcPr>
            <w:tcW w:w="419" w:type="dxa"/>
            <w:vAlign w:val="center"/>
          </w:tcPr>
          <w:p w14:paraId="689C1B55" w14:textId="77777777" w:rsidR="007142E4" w:rsidRDefault="007142E4">
            <w:pPr>
              <w:jc w:val="center"/>
              <w:rPr>
                <w:rFonts w:ascii="Times New Roman" w:hAnsi="Times New Roman" w:cs="Times New Roman"/>
                <w:sz w:val="18"/>
                <w:szCs w:val="18"/>
              </w:rPr>
            </w:pPr>
          </w:p>
        </w:tc>
        <w:tc>
          <w:tcPr>
            <w:tcW w:w="419" w:type="dxa"/>
            <w:vAlign w:val="center"/>
          </w:tcPr>
          <w:p w14:paraId="47D1698A"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40</w:t>
            </w:r>
          </w:p>
        </w:tc>
        <w:tc>
          <w:tcPr>
            <w:tcW w:w="419" w:type="dxa"/>
            <w:vAlign w:val="center"/>
          </w:tcPr>
          <w:p w14:paraId="47CAAEEB" w14:textId="77777777" w:rsidR="007142E4" w:rsidRDefault="007142E4">
            <w:pPr>
              <w:jc w:val="center"/>
              <w:rPr>
                <w:rFonts w:ascii="Times New Roman" w:hAnsi="Times New Roman" w:cs="Times New Roman"/>
                <w:sz w:val="18"/>
                <w:szCs w:val="18"/>
              </w:rPr>
            </w:pPr>
          </w:p>
        </w:tc>
        <w:tc>
          <w:tcPr>
            <w:tcW w:w="419" w:type="dxa"/>
            <w:vAlign w:val="center"/>
          </w:tcPr>
          <w:p w14:paraId="45A55AC4" w14:textId="77777777" w:rsidR="007142E4" w:rsidRDefault="007142E4">
            <w:pPr>
              <w:spacing w:line="220" w:lineRule="exact"/>
              <w:jc w:val="center"/>
              <w:rPr>
                <w:rFonts w:ascii="Times New Roman" w:hAnsi="Times New Roman" w:cs="Times New Roman"/>
                <w:sz w:val="18"/>
                <w:szCs w:val="18"/>
              </w:rPr>
            </w:pPr>
          </w:p>
        </w:tc>
        <w:tc>
          <w:tcPr>
            <w:tcW w:w="423" w:type="dxa"/>
            <w:vAlign w:val="center"/>
          </w:tcPr>
          <w:p w14:paraId="7397F288" w14:textId="77777777" w:rsidR="007142E4" w:rsidRDefault="007142E4">
            <w:pPr>
              <w:spacing w:line="220" w:lineRule="exact"/>
              <w:jc w:val="center"/>
              <w:rPr>
                <w:rFonts w:ascii="Times New Roman" w:hAnsi="Times New Roman" w:cs="Times New Roman"/>
                <w:color w:val="000000"/>
                <w:sz w:val="18"/>
                <w:szCs w:val="18"/>
              </w:rPr>
            </w:pPr>
          </w:p>
        </w:tc>
      </w:tr>
      <w:tr w:rsidR="007142E4" w14:paraId="165A71FF" w14:textId="77777777">
        <w:trPr>
          <w:cantSplit/>
          <w:trHeight w:hRule="exact" w:val="295"/>
          <w:jc w:val="center"/>
        </w:trPr>
        <w:tc>
          <w:tcPr>
            <w:tcW w:w="559" w:type="dxa"/>
            <w:vAlign w:val="center"/>
          </w:tcPr>
          <w:p w14:paraId="685994B9" w14:textId="77777777" w:rsidR="007142E4" w:rsidRDefault="0028298F">
            <w:pPr>
              <w:jc w:val="center"/>
              <w:rPr>
                <w:rFonts w:ascii="Times New Roman" w:hAnsi="Times New Roman" w:cs="Times New Roman"/>
                <w:color w:val="000000"/>
              </w:rPr>
            </w:pPr>
            <w:r>
              <w:rPr>
                <w:rFonts w:ascii="Times New Roman" w:hAnsi="Times New Roman" w:cs="Times New Roman"/>
                <w:color w:val="000000"/>
              </w:rPr>
              <w:t>10</w:t>
            </w:r>
          </w:p>
        </w:tc>
        <w:tc>
          <w:tcPr>
            <w:tcW w:w="934" w:type="dxa"/>
            <w:vAlign w:val="center"/>
          </w:tcPr>
          <w:p w14:paraId="4FAB7ED5"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05335020</w:t>
            </w:r>
          </w:p>
        </w:tc>
        <w:tc>
          <w:tcPr>
            <w:tcW w:w="1560" w:type="dxa"/>
            <w:vAlign w:val="center"/>
          </w:tcPr>
          <w:p w14:paraId="012D945D" w14:textId="77777777" w:rsidR="007142E4" w:rsidRDefault="0028298F" w:rsidP="00E33C68">
            <w:pPr>
              <w:rPr>
                <w:rFonts w:ascii="Times New Roman" w:hAnsi="Times New Roman" w:cs="Times New Roman"/>
                <w:sz w:val="18"/>
                <w:szCs w:val="18"/>
              </w:rPr>
            </w:pPr>
            <w:r>
              <w:rPr>
                <w:rFonts w:ascii="Times New Roman" w:hAnsi="Times New Roman" w:cs="Times New Roman"/>
                <w:sz w:val="18"/>
                <w:szCs w:val="18"/>
              </w:rPr>
              <w:t>品牌</w:t>
            </w:r>
            <w:r w:rsidR="00E33C68">
              <w:rPr>
                <w:rFonts w:ascii="Times New Roman" w:hAnsi="Times New Roman" w:cs="Times New Roman" w:hint="eastAsia"/>
                <w:sz w:val="18"/>
                <w:szCs w:val="18"/>
              </w:rPr>
              <w:t>管理</w:t>
            </w:r>
          </w:p>
        </w:tc>
        <w:tc>
          <w:tcPr>
            <w:tcW w:w="426" w:type="dxa"/>
            <w:vAlign w:val="center"/>
          </w:tcPr>
          <w:p w14:paraId="4CA1653D"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40</w:t>
            </w:r>
          </w:p>
        </w:tc>
        <w:tc>
          <w:tcPr>
            <w:tcW w:w="464" w:type="dxa"/>
            <w:vAlign w:val="center"/>
          </w:tcPr>
          <w:p w14:paraId="66B5AA81"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40</w:t>
            </w:r>
          </w:p>
        </w:tc>
        <w:tc>
          <w:tcPr>
            <w:tcW w:w="465" w:type="dxa"/>
            <w:vAlign w:val="center"/>
          </w:tcPr>
          <w:p w14:paraId="625AF7E5" w14:textId="77777777" w:rsidR="007142E4" w:rsidRDefault="007142E4">
            <w:pPr>
              <w:jc w:val="center"/>
              <w:rPr>
                <w:rFonts w:ascii="Times New Roman" w:hAnsi="Times New Roman" w:cs="Times New Roman"/>
                <w:sz w:val="18"/>
                <w:szCs w:val="18"/>
              </w:rPr>
            </w:pPr>
          </w:p>
        </w:tc>
        <w:tc>
          <w:tcPr>
            <w:tcW w:w="465" w:type="dxa"/>
            <w:vAlign w:val="center"/>
          </w:tcPr>
          <w:p w14:paraId="56E4EEA5" w14:textId="77777777" w:rsidR="007142E4" w:rsidRDefault="007142E4">
            <w:pPr>
              <w:jc w:val="center"/>
              <w:rPr>
                <w:rFonts w:ascii="Times New Roman" w:hAnsi="Times New Roman" w:cs="Times New Roman"/>
                <w:sz w:val="18"/>
                <w:szCs w:val="18"/>
              </w:rPr>
            </w:pPr>
          </w:p>
        </w:tc>
        <w:tc>
          <w:tcPr>
            <w:tcW w:w="465" w:type="dxa"/>
            <w:vAlign w:val="center"/>
          </w:tcPr>
          <w:p w14:paraId="27A423B5" w14:textId="77777777" w:rsidR="007142E4" w:rsidRDefault="007142E4">
            <w:pPr>
              <w:jc w:val="center"/>
              <w:rPr>
                <w:rFonts w:ascii="Times New Roman" w:hAnsi="Times New Roman" w:cs="Times New Roman"/>
                <w:sz w:val="18"/>
                <w:szCs w:val="18"/>
              </w:rPr>
            </w:pPr>
          </w:p>
        </w:tc>
        <w:tc>
          <w:tcPr>
            <w:tcW w:w="465" w:type="dxa"/>
            <w:vAlign w:val="center"/>
          </w:tcPr>
          <w:p w14:paraId="5EFAA294"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2.5</w:t>
            </w:r>
          </w:p>
        </w:tc>
        <w:tc>
          <w:tcPr>
            <w:tcW w:w="419" w:type="dxa"/>
            <w:vAlign w:val="center"/>
          </w:tcPr>
          <w:p w14:paraId="503C0113" w14:textId="77777777" w:rsidR="007142E4" w:rsidRDefault="007142E4">
            <w:pPr>
              <w:jc w:val="center"/>
              <w:rPr>
                <w:rFonts w:ascii="Times New Roman" w:hAnsi="Times New Roman" w:cs="Times New Roman"/>
                <w:sz w:val="18"/>
                <w:szCs w:val="18"/>
              </w:rPr>
            </w:pPr>
          </w:p>
        </w:tc>
        <w:tc>
          <w:tcPr>
            <w:tcW w:w="419" w:type="dxa"/>
            <w:vAlign w:val="center"/>
          </w:tcPr>
          <w:p w14:paraId="290212AA" w14:textId="77777777" w:rsidR="007142E4" w:rsidRDefault="007142E4">
            <w:pPr>
              <w:jc w:val="center"/>
              <w:rPr>
                <w:rFonts w:ascii="Times New Roman" w:hAnsi="Times New Roman" w:cs="Times New Roman"/>
                <w:sz w:val="18"/>
                <w:szCs w:val="18"/>
              </w:rPr>
            </w:pPr>
          </w:p>
        </w:tc>
        <w:tc>
          <w:tcPr>
            <w:tcW w:w="419" w:type="dxa"/>
            <w:vAlign w:val="center"/>
          </w:tcPr>
          <w:p w14:paraId="4F92D8A7" w14:textId="77777777" w:rsidR="007142E4" w:rsidRDefault="007142E4">
            <w:pPr>
              <w:jc w:val="center"/>
              <w:rPr>
                <w:rFonts w:ascii="Times New Roman" w:hAnsi="Times New Roman" w:cs="Times New Roman"/>
                <w:sz w:val="18"/>
                <w:szCs w:val="18"/>
              </w:rPr>
            </w:pPr>
          </w:p>
        </w:tc>
        <w:tc>
          <w:tcPr>
            <w:tcW w:w="419" w:type="dxa"/>
            <w:vAlign w:val="center"/>
          </w:tcPr>
          <w:p w14:paraId="4F8E50CA" w14:textId="77777777" w:rsidR="007142E4" w:rsidRDefault="007142E4">
            <w:pPr>
              <w:jc w:val="center"/>
              <w:rPr>
                <w:rFonts w:ascii="Times New Roman" w:hAnsi="Times New Roman" w:cs="Times New Roman"/>
                <w:sz w:val="18"/>
                <w:szCs w:val="18"/>
              </w:rPr>
            </w:pPr>
          </w:p>
        </w:tc>
        <w:tc>
          <w:tcPr>
            <w:tcW w:w="419" w:type="dxa"/>
            <w:vAlign w:val="center"/>
          </w:tcPr>
          <w:p w14:paraId="21BE3239"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40</w:t>
            </w:r>
          </w:p>
        </w:tc>
        <w:tc>
          <w:tcPr>
            <w:tcW w:w="419" w:type="dxa"/>
            <w:vAlign w:val="center"/>
          </w:tcPr>
          <w:p w14:paraId="18996A35" w14:textId="77777777" w:rsidR="007142E4" w:rsidRDefault="007142E4">
            <w:pPr>
              <w:jc w:val="center"/>
              <w:rPr>
                <w:rFonts w:ascii="Times New Roman" w:hAnsi="Times New Roman" w:cs="Times New Roman"/>
                <w:sz w:val="18"/>
                <w:szCs w:val="18"/>
              </w:rPr>
            </w:pPr>
          </w:p>
        </w:tc>
        <w:tc>
          <w:tcPr>
            <w:tcW w:w="419" w:type="dxa"/>
            <w:vAlign w:val="center"/>
          </w:tcPr>
          <w:p w14:paraId="508C4141" w14:textId="77777777" w:rsidR="007142E4" w:rsidRDefault="007142E4">
            <w:pPr>
              <w:jc w:val="center"/>
              <w:rPr>
                <w:rFonts w:ascii="Times New Roman" w:hAnsi="Times New Roman" w:cs="Times New Roman"/>
                <w:sz w:val="18"/>
                <w:szCs w:val="18"/>
              </w:rPr>
            </w:pPr>
          </w:p>
        </w:tc>
        <w:tc>
          <w:tcPr>
            <w:tcW w:w="423" w:type="dxa"/>
            <w:vAlign w:val="center"/>
          </w:tcPr>
          <w:p w14:paraId="2FB037D3" w14:textId="77777777" w:rsidR="007142E4" w:rsidRDefault="007142E4">
            <w:pPr>
              <w:spacing w:line="220" w:lineRule="exact"/>
              <w:jc w:val="center"/>
              <w:rPr>
                <w:rFonts w:ascii="Times New Roman" w:hAnsi="Times New Roman" w:cs="Times New Roman"/>
                <w:color w:val="000000"/>
                <w:sz w:val="18"/>
                <w:szCs w:val="18"/>
              </w:rPr>
            </w:pPr>
          </w:p>
        </w:tc>
      </w:tr>
      <w:tr w:rsidR="007142E4" w14:paraId="382E8C2D" w14:textId="77777777">
        <w:trPr>
          <w:cantSplit/>
          <w:trHeight w:hRule="exact" w:val="295"/>
          <w:jc w:val="center"/>
        </w:trPr>
        <w:tc>
          <w:tcPr>
            <w:tcW w:w="559" w:type="dxa"/>
            <w:vAlign w:val="center"/>
          </w:tcPr>
          <w:p w14:paraId="26D3FD09" w14:textId="77777777" w:rsidR="007142E4" w:rsidRDefault="0028298F">
            <w:pPr>
              <w:jc w:val="center"/>
              <w:rPr>
                <w:rFonts w:ascii="Times New Roman" w:hAnsi="Times New Roman" w:cs="Times New Roman"/>
                <w:color w:val="000000"/>
              </w:rPr>
            </w:pPr>
            <w:r>
              <w:rPr>
                <w:rFonts w:ascii="Times New Roman" w:hAnsi="Times New Roman" w:cs="Times New Roman"/>
                <w:color w:val="000000"/>
              </w:rPr>
              <w:t>11</w:t>
            </w:r>
          </w:p>
        </w:tc>
        <w:tc>
          <w:tcPr>
            <w:tcW w:w="934" w:type="dxa"/>
            <w:vAlign w:val="center"/>
          </w:tcPr>
          <w:p w14:paraId="2D9EFAFE"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05335040</w:t>
            </w:r>
          </w:p>
        </w:tc>
        <w:tc>
          <w:tcPr>
            <w:tcW w:w="1560" w:type="dxa"/>
            <w:vAlign w:val="center"/>
          </w:tcPr>
          <w:p w14:paraId="470FA901" w14:textId="77777777" w:rsidR="007142E4" w:rsidRDefault="0028298F">
            <w:pPr>
              <w:rPr>
                <w:rFonts w:ascii="Times New Roman" w:hAnsi="Times New Roman" w:cs="Times New Roman"/>
                <w:sz w:val="18"/>
                <w:szCs w:val="18"/>
              </w:rPr>
            </w:pPr>
            <w:r>
              <w:rPr>
                <w:rFonts w:ascii="Times New Roman" w:hAnsi="Times New Roman" w:cs="Times New Roman"/>
                <w:sz w:val="18"/>
                <w:szCs w:val="18"/>
              </w:rPr>
              <w:t>营销策划</w:t>
            </w:r>
          </w:p>
        </w:tc>
        <w:tc>
          <w:tcPr>
            <w:tcW w:w="426" w:type="dxa"/>
            <w:vAlign w:val="center"/>
          </w:tcPr>
          <w:p w14:paraId="3ED3772F"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40</w:t>
            </w:r>
          </w:p>
        </w:tc>
        <w:tc>
          <w:tcPr>
            <w:tcW w:w="464" w:type="dxa"/>
            <w:vAlign w:val="center"/>
          </w:tcPr>
          <w:p w14:paraId="51902E86"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32</w:t>
            </w:r>
          </w:p>
        </w:tc>
        <w:tc>
          <w:tcPr>
            <w:tcW w:w="465" w:type="dxa"/>
            <w:vAlign w:val="center"/>
          </w:tcPr>
          <w:p w14:paraId="2355AC77"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8</w:t>
            </w:r>
          </w:p>
        </w:tc>
        <w:tc>
          <w:tcPr>
            <w:tcW w:w="465" w:type="dxa"/>
            <w:vAlign w:val="center"/>
          </w:tcPr>
          <w:p w14:paraId="28C60648" w14:textId="77777777" w:rsidR="007142E4" w:rsidRDefault="007142E4">
            <w:pPr>
              <w:jc w:val="center"/>
              <w:rPr>
                <w:rFonts w:ascii="Times New Roman" w:hAnsi="Times New Roman" w:cs="Times New Roman"/>
                <w:sz w:val="18"/>
                <w:szCs w:val="18"/>
              </w:rPr>
            </w:pPr>
          </w:p>
        </w:tc>
        <w:tc>
          <w:tcPr>
            <w:tcW w:w="465" w:type="dxa"/>
            <w:vAlign w:val="center"/>
          </w:tcPr>
          <w:p w14:paraId="4FEBC2B6" w14:textId="77777777" w:rsidR="007142E4" w:rsidRDefault="007142E4">
            <w:pPr>
              <w:jc w:val="center"/>
              <w:rPr>
                <w:rFonts w:ascii="Times New Roman" w:hAnsi="Times New Roman" w:cs="Times New Roman"/>
                <w:sz w:val="18"/>
                <w:szCs w:val="18"/>
              </w:rPr>
            </w:pPr>
          </w:p>
        </w:tc>
        <w:tc>
          <w:tcPr>
            <w:tcW w:w="465" w:type="dxa"/>
            <w:vAlign w:val="center"/>
          </w:tcPr>
          <w:p w14:paraId="22998FB1"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2.5</w:t>
            </w:r>
          </w:p>
        </w:tc>
        <w:tc>
          <w:tcPr>
            <w:tcW w:w="419" w:type="dxa"/>
            <w:vAlign w:val="center"/>
          </w:tcPr>
          <w:p w14:paraId="782A4F64" w14:textId="77777777" w:rsidR="007142E4" w:rsidRDefault="007142E4">
            <w:pPr>
              <w:jc w:val="center"/>
              <w:rPr>
                <w:rFonts w:ascii="Times New Roman" w:hAnsi="Times New Roman" w:cs="Times New Roman"/>
                <w:sz w:val="18"/>
                <w:szCs w:val="18"/>
              </w:rPr>
            </w:pPr>
          </w:p>
        </w:tc>
        <w:tc>
          <w:tcPr>
            <w:tcW w:w="419" w:type="dxa"/>
            <w:vAlign w:val="center"/>
          </w:tcPr>
          <w:p w14:paraId="0A34A438" w14:textId="77777777" w:rsidR="007142E4" w:rsidRDefault="007142E4">
            <w:pPr>
              <w:jc w:val="center"/>
              <w:rPr>
                <w:rFonts w:ascii="Times New Roman" w:hAnsi="Times New Roman" w:cs="Times New Roman"/>
                <w:sz w:val="18"/>
                <w:szCs w:val="18"/>
              </w:rPr>
            </w:pPr>
          </w:p>
        </w:tc>
        <w:tc>
          <w:tcPr>
            <w:tcW w:w="419" w:type="dxa"/>
            <w:vAlign w:val="center"/>
          </w:tcPr>
          <w:p w14:paraId="208CB99C" w14:textId="77777777" w:rsidR="007142E4" w:rsidRDefault="007142E4">
            <w:pPr>
              <w:jc w:val="center"/>
              <w:rPr>
                <w:rFonts w:ascii="Times New Roman" w:hAnsi="Times New Roman" w:cs="Times New Roman"/>
                <w:sz w:val="18"/>
                <w:szCs w:val="18"/>
              </w:rPr>
            </w:pPr>
          </w:p>
        </w:tc>
        <w:tc>
          <w:tcPr>
            <w:tcW w:w="419" w:type="dxa"/>
            <w:vAlign w:val="center"/>
          </w:tcPr>
          <w:p w14:paraId="51B9512A" w14:textId="77777777" w:rsidR="007142E4" w:rsidRDefault="007142E4">
            <w:pPr>
              <w:jc w:val="center"/>
              <w:rPr>
                <w:rFonts w:ascii="Times New Roman" w:hAnsi="Times New Roman" w:cs="Times New Roman"/>
                <w:sz w:val="18"/>
                <w:szCs w:val="18"/>
              </w:rPr>
            </w:pPr>
          </w:p>
        </w:tc>
        <w:tc>
          <w:tcPr>
            <w:tcW w:w="419" w:type="dxa"/>
            <w:vAlign w:val="center"/>
          </w:tcPr>
          <w:p w14:paraId="4D6B9AA3" w14:textId="77777777" w:rsidR="007142E4" w:rsidRDefault="0028298F">
            <w:pPr>
              <w:jc w:val="center"/>
              <w:rPr>
                <w:rFonts w:ascii="Times New Roman" w:hAnsi="Times New Roman" w:cs="Times New Roman"/>
                <w:sz w:val="18"/>
                <w:szCs w:val="18"/>
              </w:rPr>
            </w:pPr>
            <w:r>
              <w:rPr>
                <w:rFonts w:ascii="Times New Roman" w:hAnsi="Times New Roman" w:cs="Times New Roman"/>
                <w:sz w:val="18"/>
                <w:szCs w:val="18"/>
              </w:rPr>
              <w:t>40</w:t>
            </w:r>
          </w:p>
        </w:tc>
        <w:tc>
          <w:tcPr>
            <w:tcW w:w="419" w:type="dxa"/>
            <w:vAlign w:val="center"/>
          </w:tcPr>
          <w:p w14:paraId="34184C03" w14:textId="77777777" w:rsidR="007142E4" w:rsidRDefault="007142E4">
            <w:pPr>
              <w:jc w:val="center"/>
              <w:rPr>
                <w:rFonts w:ascii="Times New Roman" w:hAnsi="Times New Roman" w:cs="Times New Roman"/>
                <w:sz w:val="18"/>
                <w:szCs w:val="18"/>
              </w:rPr>
            </w:pPr>
          </w:p>
        </w:tc>
        <w:tc>
          <w:tcPr>
            <w:tcW w:w="419" w:type="dxa"/>
            <w:vAlign w:val="center"/>
          </w:tcPr>
          <w:p w14:paraId="2328DF0A" w14:textId="77777777" w:rsidR="007142E4" w:rsidRDefault="007142E4">
            <w:pPr>
              <w:spacing w:line="220" w:lineRule="exact"/>
              <w:jc w:val="center"/>
              <w:rPr>
                <w:rFonts w:ascii="Times New Roman" w:hAnsi="Times New Roman" w:cs="Times New Roman"/>
                <w:sz w:val="18"/>
                <w:szCs w:val="18"/>
              </w:rPr>
            </w:pPr>
          </w:p>
        </w:tc>
        <w:tc>
          <w:tcPr>
            <w:tcW w:w="423" w:type="dxa"/>
            <w:vAlign w:val="center"/>
          </w:tcPr>
          <w:p w14:paraId="72015533" w14:textId="77777777" w:rsidR="007142E4" w:rsidRDefault="007142E4">
            <w:pPr>
              <w:spacing w:line="220" w:lineRule="exact"/>
              <w:jc w:val="center"/>
              <w:rPr>
                <w:rFonts w:ascii="Times New Roman" w:hAnsi="Times New Roman" w:cs="Times New Roman"/>
                <w:color w:val="000000"/>
                <w:sz w:val="18"/>
                <w:szCs w:val="18"/>
              </w:rPr>
            </w:pPr>
          </w:p>
        </w:tc>
      </w:tr>
      <w:tr w:rsidR="007142E4" w14:paraId="0D99B691" w14:textId="77777777">
        <w:trPr>
          <w:cantSplit/>
          <w:trHeight w:hRule="exact" w:val="295"/>
          <w:jc w:val="center"/>
        </w:trPr>
        <w:tc>
          <w:tcPr>
            <w:tcW w:w="559" w:type="dxa"/>
            <w:vAlign w:val="center"/>
          </w:tcPr>
          <w:p w14:paraId="6CC45D8E" w14:textId="77777777" w:rsidR="007142E4" w:rsidRDefault="0028298F">
            <w:pPr>
              <w:jc w:val="center"/>
              <w:rPr>
                <w:rFonts w:ascii="Times New Roman" w:hAnsi="Times New Roman" w:cs="Times New Roman"/>
                <w:color w:val="000000"/>
              </w:rPr>
            </w:pPr>
            <w:r>
              <w:rPr>
                <w:rFonts w:ascii="Times New Roman" w:hAnsi="Times New Roman" w:cs="Times New Roman"/>
                <w:color w:val="000000"/>
              </w:rPr>
              <w:t>12</w:t>
            </w:r>
          </w:p>
        </w:tc>
        <w:tc>
          <w:tcPr>
            <w:tcW w:w="934" w:type="dxa"/>
            <w:vAlign w:val="center"/>
          </w:tcPr>
          <w:p w14:paraId="44460E2A"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05351090</w:t>
            </w:r>
          </w:p>
        </w:tc>
        <w:tc>
          <w:tcPr>
            <w:tcW w:w="1560" w:type="dxa"/>
          </w:tcPr>
          <w:p w14:paraId="4E9A4B95" w14:textId="77777777" w:rsidR="007142E4" w:rsidRDefault="0028298F">
            <w:pPr>
              <w:rPr>
                <w:rFonts w:ascii="Times New Roman" w:hAnsi="Times New Roman" w:cs="Times New Roman"/>
                <w:sz w:val="18"/>
                <w:szCs w:val="18"/>
              </w:rPr>
            </w:pPr>
            <w:r>
              <w:rPr>
                <w:rFonts w:ascii="Times New Roman" w:hAnsi="Times New Roman" w:cs="Times New Roman"/>
                <w:sz w:val="18"/>
                <w:szCs w:val="18"/>
              </w:rPr>
              <w:t>市场调查实践</w:t>
            </w:r>
          </w:p>
        </w:tc>
        <w:tc>
          <w:tcPr>
            <w:tcW w:w="426" w:type="dxa"/>
            <w:vAlign w:val="center"/>
          </w:tcPr>
          <w:p w14:paraId="1052634E"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r>
              <w:rPr>
                <w:rFonts w:ascii="Times New Roman" w:hAnsi="Times New Roman" w:cs="Times New Roman"/>
                <w:color w:val="000000"/>
                <w:sz w:val="18"/>
                <w:szCs w:val="18"/>
              </w:rPr>
              <w:t>周</w:t>
            </w:r>
          </w:p>
        </w:tc>
        <w:tc>
          <w:tcPr>
            <w:tcW w:w="464" w:type="dxa"/>
            <w:vAlign w:val="center"/>
          </w:tcPr>
          <w:p w14:paraId="43B86873" w14:textId="77777777" w:rsidR="007142E4" w:rsidRDefault="007142E4">
            <w:pPr>
              <w:spacing w:line="220" w:lineRule="exact"/>
              <w:jc w:val="center"/>
              <w:rPr>
                <w:rFonts w:ascii="Times New Roman" w:hAnsi="Times New Roman" w:cs="Times New Roman"/>
                <w:color w:val="000000"/>
                <w:sz w:val="18"/>
                <w:szCs w:val="18"/>
              </w:rPr>
            </w:pPr>
          </w:p>
        </w:tc>
        <w:tc>
          <w:tcPr>
            <w:tcW w:w="465" w:type="dxa"/>
            <w:vAlign w:val="center"/>
          </w:tcPr>
          <w:p w14:paraId="148BD7B3" w14:textId="77777777" w:rsidR="007142E4" w:rsidRDefault="007142E4">
            <w:pPr>
              <w:spacing w:line="220" w:lineRule="exact"/>
              <w:jc w:val="center"/>
              <w:rPr>
                <w:rFonts w:ascii="Times New Roman" w:hAnsi="Times New Roman" w:cs="Times New Roman"/>
                <w:color w:val="000000"/>
                <w:sz w:val="18"/>
                <w:szCs w:val="18"/>
              </w:rPr>
            </w:pPr>
          </w:p>
        </w:tc>
        <w:tc>
          <w:tcPr>
            <w:tcW w:w="465" w:type="dxa"/>
            <w:vAlign w:val="center"/>
          </w:tcPr>
          <w:p w14:paraId="53DEB249" w14:textId="77777777" w:rsidR="007142E4" w:rsidRDefault="007142E4">
            <w:pPr>
              <w:spacing w:line="220" w:lineRule="exact"/>
              <w:jc w:val="center"/>
              <w:rPr>
                <w:rFonts w:ascii="Times New Roman" w:hAnsi="Times New Roman" w:cs="Times New Roman"/>
                <w:color w:val="000000"/>
                <w:sz w:val="18"/>
                <w:szCs w:val="18"/>
              </w:rPr>
            </w:pPr>
          </w:p>
        </w:tc>
        <w:tc>
          <w:tcPr>
            <w:tcW w:w="465" w:type="dxa"/>
            <w:vAlign w:val="center"/>
          </w:tcPr>
          <w:p w14:paraId="216A8691" w14:textId="77777777" w:rsidR="007142E4" w:rsidRDefault="007142E4">
            <w:pPr>
              <w:spacing w:line="220" w:lineRule="exact"/>
              <w:jc w:val="center"/>
              <w:rPr>
                <w:rFonts w:ascii="Times New Roman" w:hAnsi="Times New Roman" w:cs="Times New Roman"/>
                <w:color w:val="000000"/>
                <w:sz w:val="18"/>
                <w:szCs w:val="18"/>
              </w:rPr>
            </w:pPr>
          </w:p>
        </w:tc>
        <w:tc>
          <w:tcPr>
            <w:tcW w:w="465" w:type="dxa"/>
            <w:vAlign w:val="center"/>
          </w:tcPr>
          <w:p w14:paraId="0EB93FAC"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419" w:type="dxa"/>
            <w:vAlign w:val="center"/>
          </w:tcPr>
          <w:p w14:paraId="73CC5889"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016D82AC"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613AC08C"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25F9A051"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7488001D"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20795DAF"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6B0BD3DE" w14:textId="77777777" w:rsidR="007142E4" w:rsidRDefault="007142E4">
            <w:pPr>
              <w:spacing w:line="220" w:lineRule="exact"/>
              <w:jc w:val="center"/>
              <w:rPr>
                <w:rFonts w:ascii="Times New Roman" w:hAnsi="Times New Roman" w:cs="Times New Roman"/>
                <w:color w:val="000000"/>
                <w:sz w:val="18"/>
                <w:szCs w:val="18"/>
              </w:rPr>
            </w:pPr>
          </w:p>
        </w:tc>
        <w:tc>
          <w:tcPr>
            <w:tcW w:w="423" w:type="dxa"/>
            <w:vAlign w:val="center"/>
          </w:tcPr>
          <w:p w14:paraId="3FCBEEEC" w14:textId="77777777" w:rsidR="007142E4" w:rsidRDefault="007142E4">
            <w:pPr>
              <w:spacing w:line="220" w:lineRule="exact"/>
              <w:jc w:val="center"/>
              <w:rPr>
                <w:rFonts w:ascii="Times New Roman" w:hAnsi="Times New Roman" w:cs="Times New Roman"/>
                <w:color w:val="000000"/>
                <w:sz w:val="18"/>
                <w:szCs w:val="18"/>
              </w:rPr>
            </w:pPr>
          </w:p>
        </w:tc>
      </w:tr>
      <w:tr w:rsidR="007142E4" w14:paraId="33445772" w14:textId="77777777">
        <w:trPr>
          <w:cantSplit/>
          <w:trHeight w:hRule="exact" w:val="295"/>
          <w:jc w:val="center"/>
        </w:trPr>
        <w:tc>
          <w:tcPr>
            <w:tcW w:w="559" w:type="dxa"/>
            <w:vAlign w:val="center"/>
          </w:tcPr>
          <w:p w14:paraId="5CFDA28E" w14:textId="77777777" w:rsidR="007142E4" w:rsidRDefault="0028298F">
            <w:pPr>
              <w:jc w:val="center"/>
              <w:rPr>
                <w:rFonts w:ascii="Times New Roman" w:hAnsi="Times New Roman" w:cs="Times New Roman"/>
                <w:color w:val="000000"/>
              </w:rPr>
            </w:pPr>
            <w:r>
              <w:rPr>
                <w:rFonts w:ascii="Times New Roman" w:hAnsi="Times New Roman" w:cs="Times New Roman"/>
                <w:color w:val="000000"/>
              </w:rPr>
              <w:t>13</w:t>
            </w:r>
          </w:p>
        </w:tc>
        <w:tc>
          <w:tcPr>
            <w:tcW w:w="934" w:type="dxa"/>
            <w:vAlign w:val="center"/>
          </w:tcPr>
          <w:p w14:paraId="0951FF2D"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05351030</w:t>
            </w:r>
          </w:p>
        </w:tc>
        <w:tc>
          <w:tcPr>
            <w:tcW w:w="1560" w:type="dxa"/>
          </w:tcPr>
          <w:p w14:paraId="29B70FCE" w14:textId="77777777" w:rsidR="007142E4" w:rsidRDefault="0028298F">
            <w:pPr>
              <w:rPr>
                <w:rFonts w:ascii="Times New Roman" w:hAnsi="Times New Roman" w:cs="Times New Roman"/>
                <w:sz w:val="18"/>
                <w:szCs w:val="18"/>
              </w:rPr>
            </w:pPr>
            <w:r>
              <w:rPr>
                <w:rFonts w:ascii="Times New Roman" w:hAnsi="Times New Roman" w:cs="Times New Roman"/>
                <w:sz w:val="18"/>
                <w:szCs w:val="18"/>
              </w:rPr>
              <w:t>毕业设计（论文）</w:t>
            </w:r>
          </w:p>
        </w:tc>
        <w:tc>
          <w:tcPr>
            <w:tcW w:w="426" w:type="dxa"/>
            <w:vAlign w:val="center"/>
          </w:tcPr>
          <w:p w14:paraId="6EE61CFD"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r>
              <w:rPr>
                <w:rFonts w:ascii="Times New Roman" w:hAnsi="Times New Roman" w:cs="Times New Roman"/>
                <w:color w:val="000000"/>
                <w:sz w:val="18"/>
                <w:szCs w:val="18"/>
              </w:rPr>
              <w:t>周</w:t>
            </w:r>
          </w:p>
        </w:tc>
        <w:tc>
          <w:tcPr>
            <w:tcW w:w="464" w:type="dxa"/>
            <w:vAlign w:val="center"/>
          </w:tcPr>
          <w:p w14:paraId="0CF2F6DF" w14:textId="77777777" w:rsidR="007142E4" w:rsidRDefault="007142E4">
            <w:pPr>
              <w:spacing w:line="220" w:lineRule="exact"/>
              <w:jc w:val="center"/>
              <w:rPr>
                <w:rFonts w:ascii="Times New Roman" w:hAnsi="Times New Roman" w:cs="Times New Roman"/>
                <w:color w:val="000000"/>
                <w:sz w:val="18"/>
                <w:szCs w:val="18"/>
              </w:rPr>
            </w:pPr>
          </w:p>
        </w:tc>
        <w:tc>
          <w:tcPr>
            <w:tcW w:w="465" w:type="dxa"/>
            <w:vAlign w:val="center"/>
          </w:tcPr>
          <w:p w14:paraId="5FF57E49" w14:textId="77777777" w:rsidR="007142E4" w:rsidRDefault="007142E4">
            <w:pPr>
              <w:spacing w:line="220" w:lineRule="exact"/>
              <w:jc w:val="center"/>
              <w:rPr>
                <w:rFonts w:ascii="Times New Roman" w:hAnsi="Times New Roman" w:cs="Times New Roman"/>
                <w:color w:val="000000"/>
                <w:sz w:val="18"/>
                <w:szCs w:val="18"/>
              </w:rPr>
            </w:pPr>
          </w:p>
        </w:tc>
        <w:tc>
          <w:tcPr>
            <w:tcW w:w="465" w:type="dxa"/>
            <w:vAlign w:val="center"/>
          </w:tcPr>
          <w:p w14:paraId="67FA95FA" w14:textId="77777777" w:rsidR="007142E4" w:rsidRDefault="007142E4">
            <w:pPr>
              <w:spacing w:line="220" w:lineRule="exact"/>
              <w:jc w:val="center"/>
              <w:rPr>
                <w:rFonts w:ascii="Times New Roman" w:hAnsi="Times New Roman" w:cs="Times New Roman"/>
                <w:color w:val="000000"/>
                <w:sz w:val="18"/>
                <w:szCs w:val="18"/>
              </w:rPr>
            </w:pPr>
          </w:p>
        </w:tc>
        <w:tc>
          <w:tcPr>
            <w:tcW w:w="465" w:type="dxa"/>
            <w:vAlign w:val="center"/>
          </w:tcPr>
          <w:p w14:paraId="13588166" w14:textId="77777777" w:rsidR="007142E4" w:rsidRDefault="007142E4">
            <w:pPr>
              <w:spacing w:line="220" w:lineRule="exact"/>
              <w:jc w:val="center"/>
              <w:rPr>
                <w:rFonts w:ascii="Times New Roman" w:hAnsi="Times New Roman" w:cs="Times New Roman"/>
                <w:color w:val="000000"/>
                <w:sz w:val="18"/>
                <w:szCs w:val="18"/>
              </w:rPr>
            </w:pPr>
          </w:p>
        </w:tc>
        <w:tc>
          <w:tcPr>
            <w:tcW w:w="465" w:type="dxa"/>
            <w:vAlign w:val="center"/>
          </w:tcPr>
          <w:p w14:paraId="4568D6E8" w14:textId="77777777" w:rsidR="007142E4" w:rsidRDefault="0028298F">
            <w:pPr>
              <w:spacing w:line="22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419" w:type="dxa"/>
            <w:vAlign w:val="center"/>
          </w:tcPr>
          <w:p w14:paraId="62096C9A"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1E98467C"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52D4C429"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47762CD0"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1BA21230"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33A0811F"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2F865941" w14:textId="77777777" w:rsidR="007142E4" w:rsidRDefault="007142E4">
            <w:pPr>
              <w:spacing w:line="220" w:lineRule="exact"/>
              <w:jc w:val="center"/>
              <w:rPr>
                <w:rFonts w:ascii="Times New Roman" w:hAnsi="Times New Roman" w:cs="Times New Roman"/>
                <w:color w:val="000000"/>
                <w:sz w:val="18"/>
                <w:szCs w:val="18"/>
              </w:rPr>
            </w:pPr>
          </w:p>
        </w:tc>
        <w:tc>
          <w:tcPr>
            <w:tcW w:w="423" w:type="dxa"/>
            <w:vAlign w:val="center"/>
          </w:tcPr>
          <w:p w14:paraId="501AE808" w14:textId="77777777" w:rsidR="007142E4" w:rsidRDefault="007142E4">
            <w:pPr>
              <w:spacing w:line="220" w:lineRule="exact"/>
              <w:jc w:val="center"/>
              <w:rPr>
                <w:rFonts w:ascii="Times New Roman" w:hAnsi="Times New Roman" w:cs="Times New Roman"/>
                <w:color w:val="000000"/>
                <w:sz w:val="18"/>
                <w:szCs w:val="18"/>
              </w:rPr>
            </w:pPr>
          </w:p>
        </w:tc>
      </w:tr>
      <w:tr w:rsidR="007142E4" w14:paraId="448FAD8E" w14:textId="77777777">
        <w:trPr>
          <w:cantSplit/>
          <w:trHeight w:hRule="exact" w:val="295"/>
          <w:jc w:val="center"/>
        </w:trPr>
        <w:tc>
          <w:tcPr>
            <w:tcW w:w="559" w:type="dxa"/>
            <w:vAlign w:val="center"/>
          </w:tcPr>
          <w:p w14:paraId="5FDB7067" w14:textId="77777777" w:rsidR="007142E4" w:rsidRDefault="0028298F">
            <w:pPr>
              <w:jc w:val="center"/>
              <w:rPr>
                <w:rFonts w:ascii="Times New Roman" w:hAnsi="Times New Roman" w:cs="Times New Roman"/>
                <w:color w:val="000000"/>
              </w:rPr>
            </w:pPr>
            <w:r>
              <w:rPr>
                <w:rFonts w:ascii="Times New Roman" w:hAnsi="Times New Roman" w:cs="Times New Roman"/>
                <w:color w:val="000000"/>
              </w:rPr>
              <w:t>14</w:t>
            </w:r>
          </w:p>
        </w:tc>
        <w:tc>
          <w:tcPr>
            <w:tcW w:w="934" w:type="dxa"/>
            <w:vAlign w:val="center"/>
          </w:tcPr>
          <w:p w14:paraId="0073FDE8" w14:textId="77777777" w:rsidR="007142E4" w:rsidRDefault="007142E4">
            <w:pPr>
              <w:spacing w:line="220" w:lineRule="exact"/>
              <w:jc w:val="center"/>
              <w:rPr>
                <w:rFonts w:ascii="Times New Roman" w:hAnsi="Times New Roman" w:cs="Times New Roman"/>
                <w:color w:val="000000"/>
                <w:sz w:val="18"/>
                <w:szCs w:val="18"/>
              </w:rPr>
            </w:pPr>
          </w:p>
        </w:tc>
        <w:tc>
          <w:tcPr>
            <w:tcW w:w="1560" w:type="dxa"/>
            <w:vAlign w:val="center"/>
          </w:tcPr>
          <w:p w14:paraId="7CE062A0" w14:textId="77777777" w:rsidR="007142E4" w:rsidRDefault="007142E4">
            <w:pPr>
              <w:spacing w:line="220" w:lineRule="exact"/>
              <w:ind w:leftChars="30" w:left="63"/>
              <w:rPr>
                <w:rFonts w:ascii="Times New Roman" w:hAnsi="Times New Roman" w:cs="Times New Roman"/>
                <w:color w:val="000000"/>
                <w:sz w:val="18"/>
                <w:szCs w:val="18"/>
              </w:rPr>
            </w:pPr>
          </w:p>
        </w:tc>
        <w:tc>
          <w:tcPr>
            <w:tcW w:w="426" w:type="dxa"/>
            <w:vAlign w:val="center"/>
          </w:tcPr>
          <w:p w14:paraId="4734A0EB" w14:textId="77777777" w:rsidR="007142E4" w:rsidRDefault="007142E4">
            <w:pPr>
              <w:spacing w:line="220" w:lineRule="exact"/>
              <w:jc w:val="center"/>
              <w:rPr>
                <w:rFonts w:ascii="Times New Roman" w:hAnsi="Times New Roman" w:cs="Times New Roman"/>
                <w:color w:val="000000"/>
                <w:sz w:val="18"/>
                <w:szCs w:val="18"/>
              </w:rPr>
            </w:pPr>
          </w:p>
        </w:tc>
        <w:tc>
          <w:tcPr>
            <w:tcW w:w="464" w:type="dxa"/>
            <w:vAlign w:val="center"/>
          </w:tcPr>
          <w:p w14:paraId="490E2213" w14:textId="77777777" w:rsidR="007142E4" w:rsidRDefault="007142E4">
            <w:pPr>
              <w:spacing w:line="220" w:lineRule="exact"/>
              <w:jc w:val="center"/>
              <w:rPr>
                <w:rFonts w:ascii="Times New Roman" w:hAnsi="Times New Roman" w:cs="Times New Roman"/>
                <w:color w:val="000000"/>
                <w:sz w:val="18"/>
                <w:szCs w:val="18"/>
              </w:rPr>
            </w:pPr>
          </w:p>
        </w:tc>
        <w:tc>
          <w:tcPr>
            <w:tcW w:w="465" w:type="dxa"/>
            <w:vAlign w:val="center"/>
          </w:tcPr>
          <w:p w14:paraId="3E3E106A" w14:textId="77777777" w:rsidR="007142E4" w:rsidRDefault="007142E4">
            <w:pPr>
              <w:spacing w:line="220" w:lineRule="exact"/>
              <w:jc w:val="center"/>
              <w:rPr>
                <w:rFonts w:ascii="Times New Roman" w:hAnsi="Times New Roman" w:cs="Times New Roman"/>
                <w:color w:val="000000"/>
                <w:sz w:val="18"/>
                <w:szCs w:val="18"/>
              </w:rPr>
            </w:pPr>
          </w:p>
        </w:tc>
        <w:tc>
          <w:tcPr>
            <w:tcW w:w="465" w:type="dxa"/>
            <w:vAlign w:val="center"/>
          </w:tcPr>
          <w:p w14:paraId="6E08805B" w14:textId="77777777" w:rsidR="007142E4" w:rsidRDefault="007142E4">
            <w:pPr>
              <w:spacing w:line="220" w:lineRule="exact"/>
              <w:jc w:val="center"/>
              <w:rPr>
                <w:rFonts w:ascii="Times New Roman" w:hAnsi="Times New Roman" w:cs="Times New Roman"/>
                <w:color w:val="000000"/>
                <w:sz w:val="18"/>
                <w:szCs w:val="18"/>
              </w:rPr>
            </w:pPr>
          </w:p>
        </w:tc>
        <w:tc>
          <w:tcPr>
            <w:tcW w:w="465" w:type="dxa"/>
            <w:vAlign w:val="center"/>
          </w:tcPr>
          <w:p w14:paraId="573118B2" w14:textId="77777777" w:rsidR="007142E4" w:rsidRDefault="007142E4">
            <w:pPr>
              <w:spacing w:line="220" w:lineRule="exact"/>
              <w:jc w:val="center"/>
              <w:rPr>
                <w:rFonts w:ascii="Times New Roman" w:hAnsi="Times New Roman" w:cs="Times New Roman"/>
                <w:color w:val="000000"/>
                <w:sz w:val="18"/>
                <w:szCs w:val="18"/>
              </w:rPr>
            </w:pPr>
          </w:p>
        </w:tc>
        <w:tc>
          <w:tcPr>
            <w:tcW w:w="465" w:type="dxa"/>
            <w:vAlign w:val="center"/>
          </w:tcPr>
          <w:p w14:paraId="118D4566"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73AC20A2"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2D6CEB1A"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46840ED9"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533A82D5"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06BA03B8"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292D5142"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4A931948" w14:textId="77777777" w:rsidR="007142E4" w:rsidRDefault="007142E4">
            <w:pPr>
              <w:spacing w:line="220" w:lineRule="exact"/>
              <w:jc w:val="center"/>
              <w:rPr>
                <w:rFonts w:ascii="Times New Roman" w:hAnsi="Times New Roman" w:cs="Times New Roman"/>
                <w:color w:val="000000"/>
                <w:sz w:val="18"/>
                <w:szCs w:val="18"/>
              </w:rPr>
            </w:pPr>
          </w:p>
        </w:tc>
        <w:tc>
          <w:tcPr>
            <w:tcW w:w="423" w:type="dxa"/>
            <w:vAlign w:val="center"/>
          </w:tcPr>
          <w:p w14:paraId="083DC3DD" w14:textId="77777777" w:rsidR="007142E4" w:rsidRDefault="007142E4">
            <w:pPr>
              <w:spacing w:line="220" w:lineRule="exact"/>
              <w:jc w:val="center"/>
              <w:rPr>
                <w:rFonts w:ascii="Times New Roman" w:hAnsi="Times New Roman" w:cs="Times New Roman"/>
                <w:color w:val="000000"/>
                <w:sz w:val="18"/>
                <w:szCs w:val="18"/>
              </w:rPr>
            </w:pPr>
          </w:p>
        </w:tc>
      </w:tr>
      <w:tr w:rsidR="007142E4" w14:paraId="19C34324" w14:textId="77777777">
        <w:trPr>
          <w:cantSplit/>
          <w:trHeight w:hRule="exact" w:val="295"/>
          <w:jc w:val="center"/>
        </w:trPr>
        <w:tc>
          <w:tcPr>
            <w:tcW w:w="559" w:type="dxa"/>
            <w:vAlign w:val="center"/>
          </w:tcPr>
          <w:p w14:paraId="57020A3C" w14:textId="77777777" w:rsidR="007142E4" w:rsidRDefault="0028298F">
            <w:pPr>
              <w:jc w:val="center"/>
              <w:rPr>
                <w:rFonts w:ascii="Times New Roman" w:hAnsi="Times New Roman" w:cs="Times New Roman"/>
                <w:color w:val="000000"/>
              </w:rPr>
            </w:pPr>
            <w:r>
              <w:rPr>
                <w:rFonts w:ascii="Times New Roman" w:hAnsi="Times New Roman" w:cs="Times New Roman"/>
                <w:color w:val="000000"/>
              </w:rPr>
              <w:t>15</w:t>
            </w:r>
          </w:p>
        </w:tc>
        <w:tc>
          <w:tcPr>
            <w:tcW w:w="934" w:type="dxa"/>
            <w:vAlign w:val="center"/>
          </w:tcPr>
          <w:p w14:paraId="044F7DFC" w14:textId="77777777" w:rsidR="007142E4" w:rsidRDefault="007142E4">
            <w:pPr>
              <w:spacing w:line="220" w:lineRule="exact"/>
              <w:jc w:val="center"/>
              <w:rPr>
                <w:rFonts w:ascii="Times New Roman" w:hAnsi="Times New Roman" w:cs="Times New Roman"/>
                <w:color w:val="000000"/>
                <w:sz w:val="18"/>
                <w:szCs w:val="18"/>
              </w:rPr>
            </w:pPr>
          </w:p>
        </w:tc>
        <w:tc>
          <w:tcPr>
            <w:tcW w:w="1560" w:type="dxa"/>
            <w:vAlign w:val="center"/>
          </w:tcPr>
          <w:p w14:paraId="78A0EC62" w14:textId="77777777" w:rsidR="007142E4" w:rsidRDefault="007142E4">
            <w:pPr>
              <w:spacing w:line="220" w:lineRule="exact"/>
              <w:ind w:leftChars="30" w:left="63"/>
              <w:rPr>
                <w:rFonts w:ascii="Times New Roman" w:hAnsi="Times New Roman" w:cs="Times New Roman"/>
                <w:color w:val="000000"/>
                <w:sz w:val="18"/>
                <w:szCs w:val="18"/>
              </w:rPr>
            </w:pPr>
          </w:p>
        </w:tc>
        <w:tc>
          <w:tcPr>
            <w:tcW w:w="426" w:type="dxa"/>
            <w:vAlign w:val="center"/>
          </w:tcPr>
          <w:p w14:paraId="50996283" w14:textId="77777777" w:rsidR="007142E4" w:rsidRDefault="007142E4">
            <w:pPr>
              <w:spacing w:line="220" w:lineRule="exact"/>
              <w:jc w:val="center"/>
              <w:rPr>
                <w:rFonts w:ascii="Times New Roman" w:hAnsi="Times New Roman" w:cs="Times New Roman"/>
                <w:color w:val="000000"/>
                <w:sz w:val="18"/>
                <w:szCs w:val="18"/>
              </w:rPr>
            </w:pPr>
          </w:p>
        </w:tc>
        <w:tc>
          <w:tcPr>
            <w:tcW w:w="464" w:type="dxa"/>
            <w:vAlign w:val="center"/>
          </w:tcPr>
          <w:p w14:paraId="27651F9F" w14:textId="77777777" w:rsidR="007142E4" w:rsidRDefault="007142E4">
            <w:pPr>
              <w:spacing w:line="220" w:lineRule="exact"/>
              <w:jc w:val="center"/>
              <w:rPr>
                <w:rFonts w:ascii="Times New Roman" w:hAnsi="Times New Roman" w:cs="Times New Roman"/>
                <w:color w:val="000000"/>
                <w:sz w:val="18"/>
                <w:szCs w:val="18"/>
              </w:rPr>
            </w:pPr>
          </w:p>
        </w:tc>
        <w:tc>
          <w:tcPr>
            <w:tcW w:w="465" w:type="dxa"/>
            <w:vAlign w:val="center"/>
          </w:tcPr>
          <w:p w14:paraId="6D7ADD0B" w14:textId="77777777" w:rsidR="007142E4" w:rsidRDefault="007142E4">
            <w:pPr>
              <w:spacing w:line="220" w:lineRule="exact"/>
              <w:jc w:val="center"/>
              <w:rPr>
                <w:rFonts w:ascii="Times New Roman" w:hAnsi="Times New Roman" w:cs="Times New Roman"/>
                <w:color w:val="000000"/>
                <w:sz w:val="18"/>
                <w:szCs w:val="18"/>
              </w:rPr>
            </w:pPr>
          </w:p>
        </w:tc>
        <w:tc>
          <w:tcPr>
            <w:tcW w:w="465" w:type="dxa"/>
            <w:vAlign w:val="center"/>
          </w:tcPr>
          <w:p w14:paraId="1D7ED760" w14:textId="77777777" w:rsidR="007142E4" w:rsidRDefault="007142E4">
            <w:pPr>
              <w:spacing w:line="220" w:lineRule="exact"/>
              <w:jc w:val="center"/>
              <w:rPr>
                <w:rFonts w:ascii="Times New Roman" w:hAnsi="Times New Roman" w:cs="Times New Roman"/>
                <w:color w:val="000000"/>
                <w:sz w:val="18"/>
                <w:szCs w:val="18"/>
              </w:rPr>
            </w:pPr>
          </w:p>
        </w:tc>
        <w:tc>
          <w:tcPr>
            <w:tcW w:w="465" w:type="dxa"/>
            <w:vAlign w:val="center"/>
          </w:tcPr>
          <w:p w14:paraId="26193267" w14:textId="77777777" w:rsidR="007142E4" w:rsidRDefault="007142E4">
            <w:pPr>
              <w:spacing w:line="220" w:lineRule="exact"/>
              <w:jc w:val="center"/>
              <w:rPr>
                <w:rFonts w:ascii="Times New Roman" w:hAnsi="Times New Roman" w:cs="Times New Roman"/>
                <w:color w:val="000000"/>
                <w:sz w:val="18"/>
                <w:szCs w:val="18"/>
              </w:rPr>
            </w:pPr>
          </w:p>
        </w:tc>
        <w:tc>
          <w:tcPr>
            <w:tcW w:w="465" w:type="dxa"/>
            <w:vAlign w:val="center"/>
          </w:tcPr>
          <w:p w14:paraId="2FAF598F"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750B8901"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5693E532"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02CC967F"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7DB625C1"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4FD34FFB"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78B02C1E" w14:textId="77777777" w:rsidR="007142E4" w:rsidRDefault="007142E4">
            <w:pPr>
              <w:spacing w:line="220" w:lineRule="exact"/>
              <w:jc w:val="center"/>
              <w:rPr>
                <w:rFonts w:ascii="Times New Roman" w:hAnsi="Times New Roman" w:cs="Times New Roman"/>
                <w:color w:val="000000"/>
                <w:sz w:val="18"/>
                <w:szCs w:val="18"/>
              </w:rPr>
            </w:pPr>
          </w:p>
        </w:tc>
        <w:tc>
          <w:tcPr>
            <w:tcW w:w="419" w:type="dxa"/>
            <w:vAlign w:val="center"/>
          </w:tcPr>
          <w:p w14:paraId="1999763C" w14:textId="77777777" w:rsidR="007142E4" w:rsidRDefault="007142E4">
            <w:pPr>
              <w:spacing w:line="220" w:lineRule="exact"/>
              <w:jc w:val="center"/>
              <w:rPr>
                <w:rFonts w:ascii="Times New Roman" w:hAnsi="Times New Roman" w:cs="Times New Roman"/>
                <w:color w:val="000000"/>
                <w:sz w:val="18"/>
                <w:szCs w:val="18"/>
              </w:rPr>
            </w:pPr>
          </w:p>
        </w:tc>
        <w:tc>
          <w:tcPr>
            <w:tcW w:w="423" w:type="dxa"/>
            <w:vAlign w:val="center"/>
          </w:tcPr>
          <w:p w14:paraId="2F598EAD" w14:textId="77777777" w:rsidR="007142E4" w:rsidRDefault="007142E4">
            <w:pPr>
              <w:spacing w:line="220" w:lineRule="exact"/>
              <w:jc w:val="center"/>
              <w:rPr>
                <w:rFonts w:ascii="Times New Roman" w:hAnsi="Times New Roman" w:cs="Times New Roman"/>
                <w:color w:val="000000"/>
                <w:sz w:val="18"/>
                <w:szCs w:val="18"/>
              </w:rPr>
            </w:pPr>
          </w:p>
        </w:tc>
      </w:tr>
      <w:tr w:rsidR="007142E4" w14:paraId="0F5FBBA8" w14:textId="77777777">
        <w:trPr>
          <w:cantSplit/>
          <w:trHeight w:hRule="exact" w:val="397"/>
          <w:jc w:val="center"/>
        </w:trPr>
        <w:tc>
          <w:tcPr>
            <w:tcW w:w="3053" w:type="dxa"/>
            <w:gridSpan w:val="3"/>
            <w:vAlign w:val="center"/>
          </w:tcPr>
          <w:p w14:paraId="72F369B5" w14:textId="77777777" w:rsidR="007142E4" w:rsidRDefault="0028298F">
            <w:pPr>
              <w:ind w:leftChars="30" w:left="63"/>
              <w:jc w:val="center"/>
              <w:rPr>
                <w:rFonts w:ascii="Times New Roman" w:hAnsi="Times New Roman" w:cs="Times New Roman"/>
                <w:color w:val="000000"/>
                <w:sz w:val="18"/>
                <w:szCs w:val="18"/>
              </w:rPr>
            </w:pPr>
            <w:r>
              <w:rPr>
                <w:rFonts w:ascii="Times New Roman" w:hAnsi="Times New Roman" w:cs="Times New Roman"/>
                <w:color w:val="000000"/>
                <w:sz w:val="18"/>
                <w:szCs w:val="18"/>
              </w:rPr>
              <w:t>合计</w:t>
            </w:r>
          </w:p>
        </w:tc>
        <w:tc>
          <w:tcPr>
            <w:tcW w:w="426" w:type="dxa"/>
            <w:vAlign w:val="center"/>
          </w:tcPr>
          <w:p w14:paraId="7F2B3657" w14:textId="77777777" w:rsidR="007142E4" w:rsidRDefault="00EC2634">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472</w:t>
            </w:r>
          </w:p>
        </w:tc>
        <w:tc>
          <w:tcPr>
            <w:tcW w:w="464" w:type="dxa"/>
            <w:vAlign w:val="center"/>
          </w:tcPr>
          <w:p w14:paraId="37D0B5E5" w14:textId="77777777" w:rsidR="007142E4" w:rsidRDefault="0028298F" w:rsidP="002D3284">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r w:rsidR="002D3284">
              <w:rPr>
                <w:rFonts w:ascii="Times New Roman" w:hAnsi="Times New Roman" w:cs="Times New Roman" w:hint="eastAsia"/>
                <w:color w:val="000000"/>
                <w:sz w:val="18"/>
                <w:szCs w:val="18"/>
              </w:rPr>
              <w:t>16</w:t>
            </w:r>
          </w:p>
        </w:tc>
        <w:tc>
          <w:tcPr>
            <w:tcW w:w="465" w:type="dxa"/>
            <w:vAlign w:val="center"/>
          </w:tcPr>
          <w:p w14:paraId="5CDEE9A2" w14:textId="77777777" w:rsidR="007142E4" w:rsidRDefault="0028298F">
            <w:pPr>
              <w:jc w:val="center"/>
              <w:rPr>
                <w:rFonts w:ascii="Times New Roman" w:hAnsi="Times New Roman" w:cs="Times New Roman"/>
                <w:color w:val="000000"/>
                <w:sz w:val="18"/>
                <w:szCs w:val="18"/>
              </w:rPr>
            </w:pPr>
            <w:r>
              <w:rPr>
                <w:rFonts w:ascii="Times New Roman" w:hAnsi="Times New Roman" w:cs="Times New Roman"/>
                <w:color w:val="000000"/>
                <w:sz w:val="18"/>
                <w:szCs w:val="18"/>
              </w:rPr>
              <w:t>56</w:t>
            </w:r>
          </w:p>
        </w:tc>
        <w:tc>
          <w:tcPr>
            <w:tcW w:w="465" w:type="dxa"/>
            <w:vAlign w:val="center"/>
          </w:tcPr>
          <w:p w14:paraId="6EB5C4B7" w14:textId="77777777" w:rsidR="007142E4" w:rsidRDefault="007142E4">
            <w:pPr>
              <w:jc w:val="center"/>
              <w:rPr>
                <w:rFonts w:ascii="Times New Roman" w:hAnsi="Times New Roman" w:cs="Times New Roman"/>
                <w:color w:val="000000"/>
                <w:sz w:val="18"/>
                <w:szCs w:val="18"/>
              </w:rPr>
            </w:pPr>
          </w:p>
        </w:tc>
        <w:tc>
          <w:tcPr>
            <w:tcW w:w="465" w:type="dxa"/>
            <w:vAlign w:val="center"/>
          </w:tcPr>
          <w:p w14:paraId="4E488AA7" w14:textId="77777777" w:rsidR="007142E4" w:rsidRDefault="007142E4">
            <w:pPr>
              <w:jc w:val="center"/>
              <w:rPr>
                <w:rFonts w:ascii="Times New Roman" w:hAnsi="Times New Roman" w:cs="Times New Roman"/>
                <w:color w:val="000000"/>
                <w:sz w:val="18"/>
                <w:szCs w:val="18"/>
              </w:rPr>
            </w:pPr>
          </w:p>
        </w:tc>
        <w:tc>
          <w:tcPr>
            <w:tcW w:w="465" w:type="dxa"/>
            <w:vAlign w:val="center"/>
          </w:tcPr>
          <w:p w14:paraId="4FFC1158" w14:textId="77777777" w:rsidR="007142E4" w:rsidRDefault="002D3284" w:rsidP="00EC2634">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44.</w:t>
            </w:r>
            <w:r w:rsidR="00EC2634">
              <w:rPr>
                <w:rFonts w:ascii="Times New Roman" w:hAnsi="Times New Roman" w:cs="Times New Roman" w:hint="eastAsia"/>
                <w:color w:val="000000"/>
                <w:sz w:val="18"/>
                <w:szCs w:val="18"/>
              </w:rPr>
              <w:t>5</w:t>
            </w:r>
          </w:p>
        </w:tc>
        <w:tc>
          <w:tcPr>
            <w:tcW w:w="419" w:type="dxa"/>
            <w:vAlign w:val="center"/>
          </w:tcPr>
          <w:p w14:paraId="14322D4B" w14:textId="77777777" w:rsidR="007142E4" w:rsidRDefault="007142E4">
            <w:pPr>
              <w:jc w:val="center"/>
              <w:rPr>
                <w:rFonts w:ascii="Times New Roman" w:hAnsi="Times New Roman" w:cs="Times New Roman"/>
                <w:color w:val="000000"/>
                <w:sz w:val="18"/>
                <w:szCs w:val="18"/>
              </w:rPr>
            </w:pPr>
          </w:p>
        </w:tc>
        <w:tc>
          <w:tcPr>
            <w:tcW w:w="419" w:type="dxa"/>
            <w:vAlign w:val="center"/>
          </w:tcPr>
          <w:p w14:paraId="6400654B" w14:textId="77777777" w:rsidR="007142E4" w:rsidRDefault="007142E4">
            <w:pPr>
              <w:jc w:val="center"/>
              <w:rPr>
                <w:rFonts w:ascii="Times New Roman" w:hAnsi="Times New Roman" w:cs="Times New Roman"/>
                <w:color w:val="000000"/>
                <w:sz w:val="18"/>
                <w:szCs w:val="18"/>
              </w:rPr>
            </w:pPr>
          </w:p>
        </w:tc>
        <w:tc>
          <w:tcPr>
            <w:tcW w:w="419" w:type="dxa"/>
            <w:vAlign w:val="center"/>
          </w:tcPr>
          <w:p w14:paraId="7E3AE049" w14:textId="77777777" w:rsidR="007142E4" w:rsidRDefault="0028298F">
            <w:pPr>
              <w:jc w:val="center"/>
              <w:rPr>
                <w:rFonts w:ascii="Times New Roman" w:hAnsi="Times New Roman" w:cs="Times New Roman"/>
                <w:color w:val="000000"/>
                <w:sz w:val="18"/>
                <w:szCs w:val="18"/>
              </w:rPr>
            </w:pPr>
            <w:r>
              <w:rPr>
                <w:rFonts w:ascii="Times New Roman" w:hAnsi="Times New Roman" w:cs="Times New Roman"/>
                <w:color w:val="000000"/>
                <w:sz w:val="18"/>
                <w:szCs w:val="18"/>
              </w:rPr>
              <w:t>152</w:t>
            </w:r>
          </w:p>
        </w:tc>
        <w:tc>
          <w:tcPr>
            <w:tcW w:w="419" w:type="dxa"/>
            <w:vAlign w:val="center"/>
          </w:tcPr>
          <w:p w14:paraId="33BB3BE5" w14:textId="77777777" w:rsidR="007142E4" w:rsidRDefault="0028298F" w:rsidP="002D3284">
            <w:pPr>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r w:rsidR="002D3284">
              <w:rPr>
                <w:rFonts w:ascii="Times New Roman" w:hAnsi="Times New Roman" w:cs="Times New Roman" w:hint="eastAsia"/>
                <w:color w:val="000000"/>
                <w:sz w:val="18"/>
                <w:szCs w:val="18"/>
              </w:rPr>
              <w:t>0</w:t>
            </w:r>
          </w:p>
        </w:tc>
        <w:tc>
          <w:tcPr>
            <w:tcW w:w="419" w:type="dxa"/>
            <w:vAlign w:val="center"/>
          </w:tcPr>
          <w:p w14:paraId="30F57EE8" w14:textId="77777777" w:rsidR="007142E4" w:rsidRDefault="0028298F">
            <w:pPr>
              <w:jc w:val="center"/>
              <w:rPr>
                <w:rFonts w:ascii="Times New Roman" w:hAnsi="Times New Roman" w:cs="Times New Roman"/>
                <w:color w:val="000000"/>
                <w:sz w:val="18"/>
                <w:szCs w:val="18"/>
              </w:rPr>
            </w:pPr>
            <w:r>
              <w:rPr>
                <w:rFonts w:ascii="Times New Roman" w:hAnsi="Times New Roman" w:cs="Times New Roman"/>
                <w:color w:val="000000"/>
                <w:sz w:val="18"/>
                <w:szCs w:val="18"/>
              </w:rPr>
              <w:t>160</w:t>
            </w:r>
          </w:p>
        </w:tc>
        <w:tc>
          <w:tcPr>
            <w:tcW w:w="419" w:type="dxa"/>
            <w:vAlign w:val="center"/>
          </w:tcPr>
          <w:p w14:paraId="55126565" w14:textId="77777777" w:rsidR="007142E4" w:rsidRDefault="007142E4">
            <w:pPr>
              <w:jc w:val="center"/>
              <w:rPr>
                <w:rFonts w:ascii="Times New Roman" w:hAnsi="Times New Roman" w:cs="Times New Roman"/>
                <w:color w:val="000000"/>
                <w:sz w:val="18"/>
                <w:szCs w:val="18"/>
              </w:rPr>
            </w:pPr>
          </w:p>
        </w:tc>
        <w:tc>
          <w:tcPr>
            <w:tcW w:w="419" w:type="dxa"/>
            <w:vAlign w:val="center"/>
          </w:tcPr>
          <w:p w14:paraId="3DC8A8BC" w14:textId="77777777" w:rsidR="007142E4" w:rsidRDefault="007142E4">
            <w:pPr>
              <w:jc w:val="center"/>
              <w:rPr>
                <w:rFonts w:ascii="Times New Roman" w:hAnsi="Times New Roman" w:cs="Times New Roman"/>
                <w:color w:val="000000"/>
                <w:sz w:val="18"/>
                <w:szCs w:val="18"/>
              </w:rPr>
            </w:pPr>
          </w:p>
        </w:tc>
        <w:tc>
          <w:tcPr>
            <w:tcW w:w="423" w:type="dxa"/>
            <w:vAlign w:val="center"/>
          </w:tcPr>
          <w:p w14:paraId="55FE145B" w14:textId="77777777" w:rsidR="007142E4" w:rsidRDefault="007142E4">
            <w:pPr>
              <w:jc w:val="center"/>
              <w:rPr>
                <w:rFonts w:ascii="Times New Roman" w:hAnsi="Times New Roman" w:cs="Times New Roman"/>
                <w:color w:val="000000"/>
                <w:sz w:val="18"/>
                <w:szCs w:val="18"/>
              </w:rPr>
            </w:pPr>
          </w:p>
        </w:tc>
      </w:tr>
    </w:tbl>
    <w:p w14:paraId="66AED247" w14:textId="77777777" w:rsidR="007142E4" w:rsidRDefault="0028298F" w:rsidP="00F53875">
      <w:pPr>
        <w:spacing w:beforeLines="50" w:before="156"/>
        <w:rPr>
          <w:color w:val="000000"/>
          <w:szCs w:val="21"/>
        </w:rPr>
      </w:pPr>
      <w:r>
        <w:rPr>
          <w:color w:val="000000"/>
          <w:szCs w:val="21"/>
        </w:rPr>
        <w:t>在完成第一专业学业的基础上，完成以上课程的学习，可以获得安徽工程</w:t>
      </w:r>
      <w:r>
        <w:rPr>
          <w:rFonts w:hint="eastAsia"/>
          <w:color w:val="000000"/>
          <w:szCs w:val="21"/>
        </w:rPr>
        <w:t>大学</w:t>
      </w:r>
      <w:r>
        <w:rPr>
          <w:color w:val="000000"/>
          <w:szCs w:val="21"/>
        </w:rPr>
        <w:t>辅修专业证书。</w:t>
      </w:r>
    </w:p>
    <w:p w14:paraId="5BC5DB1D" w14:textId="77777777" w:rsidR="007142E4" w:rsidRDefault="007142E4"/>
    <w:sectPr w:rsidR="007142E4" w:rsidSect="00E96FCB">
      <w:pgSz w:w="11907" w:h="16840"/>
      <w:pgMar w:top="1134" w:right="1134" w:bottom="1134" w:left="1134" w:header="851" w:footer="680" w:gutter="567"/>
      <w:pgNumType w:fmt="numberInDash"/>
      <w:cols w:space="0"/>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glk" w:date="2023-02-11T09:30:00Z" w:initials="g">
    <w:p w14:paraId="5D336AE9" w14:textId="13CBAACF" w:rsidR="00935729" w:rsidRDefault="00935729">
      <w:pPr>
        <w:pStyle w:val="a9"/>
      </w:pPr>
      <w:r>
        <w:rPr>
          <w:rStyle w:val="a8"/>
        </w:rPr>
        <w:annotationRef/>
      </w:r>
      <w:r w:rsidR="001645BA">
        <w:rPr>
          <w:rFonts w:hint="eastAsia"/>
        </w:rPr>
        <w:t>课程类型为</w:t>
      </w:r>
      <w:r>
        <w:rPr>
          <w:rFonts w:hint="eastAsia"/>
        </w:rPr>
        <w:t>X</w:t>
      </w:r>
      <w:r>
        <w:t>XX</w:t>
      </w:r>
      <w:r>
        <w:rPr>
          <w:rFonts w:hint="eastAsia"/>
        </w:rPr>
        <w:t>教育平台</w:t>
      </w:r>
      <w:r w:rsidR="001645BA">
        <w:rPr>
          <w:rFonts w:hint="eastAsia"/>
        </w:rPr>
        <w:t>课程</w:t>
      </w:r>
    </w:p>
  </w:comment>
  <w:comment w:id="10" w:author="glk" w:date="2023-02-11T09:31:00Z" w:initials="g">
    <w:p w14:paraId="4B18DC65" w14:textId="755108CF" w:rsidR="00935729" w:rsidRDefault="00935729">
      <w:pPr>
        <w:pStyle w:val="a9"/>
      </w:pPr>
      <w:r>
        <w:rPr>
          <w:rStyle w:val="a8"/>
        </w:rPr>
        <w:annotationRef/>
      </w:r>
      <w:r>
        <w:t>1.</w:t>
      </w:r>
      <w:r>
        <w:rPr>
          <w:rFonts w:hint="eastAsia"/>
        </w:rPr>
        <w:t>课程类型为</w:t>
      </w:r>
      <w:r>
        <w:t>XXX</w:t>
      </w:r>
      <w:r>
        <w:rPr>
          <w:rFonts w:hint="eastAsia"/>
        </w:rPr>
        <w:t>教育平台</w:t>
      </w:r>
      <w:r w:rsidR="001645BA">
        <w:rPr>
          <w:rFonts w:hint="eastAsia"/>
        </w:rPr>
        <w:t>课程</w:t>
      </w:r>
      <w:bookmarkStart w:id="11" w:name="_GoBack"/>
      <w:bookmarkEnd w:id="11"/>
    </w:p>
    <w:p w14:paraId="0A56FE83" w14:textId="2B2C6582" w:rsidR="00935729" w:rsidRDefault="00935729">
      <w:pPr>
        <w:pStyle w:val="a9"/>
      </w:pPr>
      <w:r>
        <w:rPr>
          <w:rFonts w:hint="eastAsia"/>
        </w:rPr>
        <w:t>2</w:t>
      </w:r>
      <w:r>
        <w:t>.</w:t>
      </w:r>
      <w:r>
        <w:rPr>
          <w:rFonts w:hint="eastAsia"/>
        </w:rPr>
        <w:t>总计未填写完整，请补充填写</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336AE9" w15:done="0"/>
  <w15:commentEx w15:paraId="0A56FE8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698DC" w14:textId="77777777" w:rsidR="00616896" w:rsidRDefault="00616896">
      <w:r>
        <w:separator/>
      </w:r>
    </w:p>
  </w:endnote>
  <w:endnote w:type="continuationSeparator" w:id="0">
    <w:p w14:paraId="26C6E8DD" w14:textId="77777777" w:rsidR="00616896" w:rsidRDefault="0061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BDFDC" w14:textId="77777777" w:rsidR="00F54FD4" w:rsidRDefault="00616896">
    <w:pPr>
      <w:pStyle w:val="a4"/>
    </w:pPr>
    <w:r>
      <w:rPr>
        <w:noProof/>
      </w:rPr>
      <w:pict w14:anchorId="13A7B661">
        <v:shapetype id="_x0000_t202" coordsize="21600,21600" o:spt="202" path="m,l,21600r21600,l21600,xe">
          <v:stroke joinstyle="miter"/>
          <v:path gradientshapeok="t" o:connecttype="rect"/>
        </v:shapetype>
        <v:shape id="文本框 8" o:spid="_x0000_s2049" type="#_x0000_t202" style="position:absolute;margin-left:0;margin-top:0;width:9.05pt;height:12.8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" filled="f" stroked="f" strokeweight=".5pt">
          <v:textbox style="mso-next-textbox:#文本框 8;mso-fit-shape-to-text:t" inset="0,0,0,0">
            <w:txbxContent>
              <w:p w14:paraId="240C717F" w14:textId="77777777" w:rsidR="00F54FD4" w:rsidRDefault="00F54FD4"/>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C989B" w14:textId="77777777" w:rsidR="00616896" w:rsidRDefault="00616896">
      <w:r>
        <w:separator/>
      </w:r>
    </w:p>
  </w:footnote>
  <w:footnote w:type="continuationSeparator" w:id="0">
    <w:p w14:paraId="321A522C" w14:textId="77777777" w:rsidR="00616896" w:rsidRDefault="006168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A987" w14:textId="77777777" w:rsidR="00F54FD4" w:rsidRDefault="00F54FD4">
    <w:pPr>
      <w:pStyle w:val="a5"/>
      <w:pBdr>
        <w:bottom w:val="none" w:sz="0" w:space="0" w:color="auto"/>
      </w:pBd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k">
    <w15:presenceInfo w15:providerId="None" w15:userId="gl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clean"/>
  <w:trackRevisions/>
  <w:defaultTabStop w:val="420"/>
  <w:drawingGridVerticalSpacing w:val="160"/>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2sDC1MDOxtLQ0NDYwNTBV0lEKTi0uzszPAykwrAUAFs6USiwAAAA="/>
  </w:docVars>
  <w:rsids>
    <w:rsidRoot w:val="00172A27"/>
    <w:rsid w:val="00007938"/>
    <w:rsid w:val="00016473"/>
    <w:rsid w:val="000179EE"/>
    <w:rsid w:val="0002547F"/>
    <w:rsid w:val="0003211B"/>
    <w:rsid w:val="00033B4C"/>
    <w:rsid w:val="00042B65"/>
    <w:rsid w:val="0004311D"/>
    <w:rsid w:val="000517C0"/>
    <w:rsid w:val="0006401B"/>
    <w:rsid w:val="0006718C"/>
    <w:rsid w:val="000749EA"/>
    <w:rsid w:val="000773D1"/>
    <w:rsid w:val="0008140F"/>
    <w:rsid w:val="00081BA0"/>
    <w:rsid w:val="00090268"/>
    <w:rsid w:val="000917DB"/>
    <w:rsid w:val="000B05C9"/>
    <w:rsid w:val="000C661E"/>
    <w:rsid w:val="000D2815"/>
    <w:rsid w:val="000D66DB"/>
    <w:rsid w:val="000D6D34"/>
    <w:rsid w:val="000E043B"/>
    <w:rsid w:val="000E0A85"/>
    <w:rsid w:val="000E6DC1"/>
    <w:rsid w:val="000E7033"/>
    <w:rsid w:val="000F19A7"/>
    <w:rsid w:val="000F3591"/>
    <w:rsid w:val="000F438F"/>
    <w:rsid w:val="000F5C28"/>
    <w:rsid w:val="001150C6"/>
    <w:rsid w:val="001201B3"/>
    <w:rsid w:val="001221DB"/>
    <w:rsid w:val="001277B3"/>
    <w:rsid w:val="00131ED6"/>
    <w:rsid w:val="00132164"/>
    <w:rsid w:val="00133FD0"/>
    <w:rsid w:val="00135FE2"/>
    <w:rsid w:val="00147B99"/>
    <w:rsid w:val="001568CC"/>
    <w:rsid w:val="001620D2"/>
    <w:rsid w:val="00163FEC"/>
    <w:rsid w:val="001645BA"/>
    <w:rsid w:val="001674F9"/>
    <w:rsid w:val="001718B0"/>
    <w:rsid w:val="00172A27"/>
    <w:rsid w:val="00173BF3"/>
    <w:rsid w:val="00176808"/>
    <w:rsid w:val="00176CCE"/>
    <w:rsid w:val="00183899"/>
    <w:rsid w:val="00184CE5"/>
    <w:rsid w:val="00187B84"/>
    <w:rsid w:val="00193506"/>
    <w:rsid w:val="001943A9"/>
    <w:rsid w:val="001956EF"/>
    <w:rsid w:val="001A3009"/>
    <w:rsid w:val="001A66EA"/>
    <w:rsid w:val="001A7619"/>
    <w:rsid w:val="001B0345"/>
    <w:rsid w:val="001B19B4"/>
    <w:rsid w:val="001B3CBD"/>
    <w:rsid w:val="001C7B89"/>
    <w:rsid w:val="001D1253"/>
    <w:rsid w:val="001D558D"/>
    <w:rsid w:val="001E2724"/>
    <w:rsid w:val="001E2D3B"/>
    <w:rsid w:val="001E4279"/>
    <w:rsid w:val="001E5A7D"/>
    <w:rsid w:val="001F43E1"/>
    <w:rsid w:val="00214625"/>
    <w:rsid w:val="00214957"/>
    <w:rsid w:val="00217DAA"/>
    <w:rsid w:val="00225EE6"/>
    <w:rsid w:val="002352EF"/>
    <w:rsid w:val="00237E1F"/>
    <w:rsid w:val="00251AC5"/>
    <w:rsid w:val="00251F67"/>
    <w:rsid w:val="00255995"/>
    <w:rsid w:val="00261B94"/>
    <w:rsid w:val="00267E47"/>
    <w:rsid w:val="00270871"/>
    <w:rsid w:val="002802C7"/>
    <w:rsid w:val="00281E35"/>
    <w:rsid w:val="00282462"/>
    <w:rsid w:val="0028298F"/>
    <w:rsid w:val="002858EB"/>
    <w:rsid w:val="00292ABE"/>
    <w:rsid w:val="00294408"/>
    <w:rsid w:val="002A5387"/>
    <w:rsid w:val="002B038C"/>
    <w:rsid w:val="002B03C7"/>
    <w:rsid w:val="002B1E18"/>
    <w:rsid w:val="002C4AC4"/>
    <w:rsid w:val="002D187A"/>
    <w:rsid w:val="002D3284"/>
    <w:rsid w:val="002D4CCD"/>
    <w:rsid w:val="002D544B"/>
    <w:rsid w:val="002D70F8"/>
    <w:rsid w:val="002E5FBF"/>
    <w:rsid w:val="002E6D49"/>
    <w:rsid w:val="002E700F"/>
    <w:rsid w:val="002F5466"/>
    <w:rsid w:val="002F74AD"/>
    <w:rsid w:val="00301828"/>
    <w:rsid w:val="0030450A"/>
    <w:rsid w:val="00311469"/>
    <w:rsid w:val="00322592"/>
    <w:rsid w:val="003276B8"/>
    <w:rsid w:val="00350731"/>
    <w:rsid w:val="00350D98"/>
    <w:rsid w:val="00351D08"/>
    <w:rsid w:val="00351DB8"/>
    <w:rsid w:val="003546F6"/>
    <w:rsid w:val="00360FBE"/>
    <w:rsid w:val="00363374"/>
    <w:rsid w:val="003655C4"/>
    <w:rsid w:val="00372A94"/>
    <w:rsid w:val="00373E2D"/>
    <w:rsid w:val="0037533C"/>
    <w:rsid w:val="003839C9"/>
    <w:rsid w:val="00383EAD"/>
    <w:rsid w:val="00390113"/>
    <w:rsid w:val="00390812"/>
    <w:rsid w:val="00392A9D"/>
    <w:rsid w:val="003A767F"/>
    <w:rsid w:val="003B5247"/>
    <w:rsid w:val="003B7DA1"/>
    <w:rsid w:val="003C612C"/>
    <w:rsid w:val="003E6117"/>
    <w:rsid w:val="003F3A20"/>
    <w:rsid w:val="004008A1"/>
    <w:rsid w:val="0040322F"/>
    <w:rsid w:val="004204A2"/>
    <w:rsid w:val="004204C8"/>
    <w:rsid w:val="004218E9"/>
    <w:rsid w:val="00421C93"/>
    <w:rsid w:val="0043139F"/>
    <w:rsid w:val="0043265D"/>
    <w:rsid w:val="00432E86"/>
    <w:rsid w:val="0043522D"/>
    <w:rsid w:val="004352DF"/>
    <w:rsid w:val="00440C60"/>
    <w:rsid w:val="00442358"/>
    <w:rsid w:val="00463090"/>
    <w:rsid w:val="0046446B"/>
    <w:rsid w:val="00473F20"/>
    <w:rsid w:val="0047682E"/>
    <w:rsid w:val="004779FB"/>
    <w:rsid w:val="00480498"/>
    <w:rsid w:val="00480FEC"/>
    <w:rsid w:val="00481096"/>
    <w:rsid w:val="00492C89"/>
    <w:rsid w:val="00493259"/>
    <w:rsid w:val="004957B1"/>
    <w:rsid w:val="00495CEF"/>
    <w:rsid w:val="00497273"/>
    <w:rsid w:val="004A0244"/>
    <w:rsid w:val="004A6C31"/>
    <w:rsid w:val="004B58F2"/>
    <w:rsid w:val="004B5CB6"/>
    <w:rsid w:val="004C0539"/>
    <w:rsid w:val="004C1B9B"/>
    <w:rsid w:val="004C1DD0"/>
    <w:rsid w:val="004E2AA6"/>
    <w:rsid w:val="004E2D7F"/>
    <w:rsid w:val="004F549D"/>
    <w:rsid w:val="004F58D6"/>
    <w:rsid w:val="00500C59"/>
    <w:rsid w:val="0050171A"/>
    <w:rsid w:val="005051B4"/>
    <w:rsid w:val="005055C0"/>
    <w:rsid w:val="00515B96"/>
    <w:rsid w:val="00516C88"/>
    <w:rsid w:val="00531B0E"/>
    <w:rsid w:val="005412B5"/>
    <w:rsid w:val="00544AFB"/>
    <w:rsid w:val="005467D4"/>
    <w:rsid w:val="00550362"/>
    <w:rsid w:val="005514F1"/>
    <w:rsid w:val="00554EDA"/>
    <w:rsid w:val="0055621F"/>
    <w:rsid w:val="00556DDC"/>
    <w:rsid w:val="00560161"/>
    <w:rsid w:val="0056100E"/>
    <w:rsid w:val="00562838"/>
    <w:rsid w:val="0056429E"/>
    <w:rsid w:val="00574658"/>
    <w:rsid w:val="005802C0"/>
    <w:rsid w:val="005914FF"/>
    <w:rsid w:val="005A33B8"/>
    <w:rsid w:val="005A656D"/>
    <w:rsid w:val="005B23A4"/>
    <w:rsid w:val="005E0E56"/>
    <w:rsid w:val="005F5BD1"/>
    <w:rsid w:val="00613045"/>
    <w:rsid w:val="006151F0"/>
    <w:rsid w:val="00616896"/>
    <w:rsid w:val="0062273C"/>
    <w:rsid w:val="0062640C"/>
    <w:rsid w:val="006317E1"/>
    <w:rsid w:val="006405B1"/>
    <w:rsid w:val="00642438"/>
    <w:rsid w:val="00643D11"/>
    <w:rsid w:val="00644C83"/>
    <w:rsid w:val="006570A9"/>
    <w:rsid w:val="00664C57"/>
    <w:rsid w:val="0067262F"/>
    <w:rsid w:val="00672AD0"/>
    <w:rsid w:val="00676014"/>
    <w:rsid w:val="00681EEB"/>
    <w:rsid w:val="006848E9"/>
    <w:rsid w:val="006962E6"/>
    <w:rsid w:val="006A078C"/>
    <w:rsid w:val="006A4A9A"/>
    <w:rsid w:val="006B518C"/>
    <w:rsid w:val="006C4878"/>
    <w:rsid w:val="006C630D"/>
    <w:rsid w:val="006D77A8"/>
    <w:rsid w:val="006E0E46"/>
    <w:rsid w:val="006E2CA5"/>
    <w:rsid w:val="006F3796"/>
    <w:rsid w:val="006F573A"/>
    <w:rsid w:val="006F64EE"/>
    <w:rsid w:val="00711B53"/>
    <w:rsid w:val="007142E4"/>
    <w:rsid w:val="00715F9E"/>
    <w:rsid w:val="00724B58"/>
    <w:rsid w:val="00731F12"/>
    <w:rsid w:val="00734B02"/>
    <w:rsid w:val="007663C4"/>
    <w:rsid w:val="007746C1"/>
    <w:rsid w:val="0078183C"/>
    <w:rsid w:val="007846D1"/>
    <w:rsid w:val="0079048E"/>
    <w:rsid w:val="00796A28"/>
    <w:rsid w:val="00797F01"/>
    <w:rsid w:val="007B17E3"/>
    <w:rsid w:val="007C1CCD"/>
    <w:rsid w:val="007C1FB4"/>
    <w:rsid w:val="007C633F"/>
    <w:rsid w:val="007E00D3"/>
    <w:rsid w:val="007E469C"/>
    <w:rsid w:val="007F01AC"/>
    <w:rsid w:val="00803170"/>
    <w:rsid w:val="0080738E"/>
    <w:rsid w:val="00813A0E"/>
    <w:rsid w:val="00822167"/>
    <w:rsid w:val="008336A7"/>
    <w:rsid w:val="00836B46"/>
    <w:rsid w:val="00841D99"/>
    <w:rsid w:val="00841E9C"/>
    <w:rsid w:val="008424E2"/>
    <w:rsid w:val="00861E90"/>
    <w:rsid w:val="0086209C"/>
    <w:rsid w:val="0086724A"/>
    <w:rsid w:val="008766AB"/>
    <w:rsid w:val="00885116"/>
    <w:rsid w:val="008970E3"/>
    <w:rsid w:val="008A0191"/>
    <w:rsid w:val="008A1E65"/>
    <w:rsid w:val="008A2158"/>
    <w:rsid w:val="008B559C"/>
    <w:rsid w:val="008B6BD1"/>
    <w:rsid w:val="008C163D"/>
    <w:rsid w:val="008C24E0"/>
    <w:rsid w:val="008C3917"/>
    <w:rsid w:val="008D24EE"/>
    <w:rsid w:val="008D64D0"/>
    <w:rsid w:val="008E1B89"/>
    <w:rsid w:val="008E2185"/>
    <w:rsid w:val="008E7D60"/>
    <w:rsid w:val="008F1D57"/>
    <w:rsid w:val="008F6F30"/>
    <w:rsid w:val="0090505B"/>
    <w:rsid w:val="00907F01"/>
    <w:rsid w:val="009252CA"/>
    <w:rsid w:val="00927410"/>
    <w:rsid w:val="00933A02"/>
    <w:rsid w:val="00935729"/>
    <w:rsid w:val="0094018B"/>
    <w:rsid w:val="00947F69"/>
    <w:rsid w:val="00955100"/>
    <w:rsid w:val="00966465"/>
    <w:rsid w:val="00966FB8"/>
    <w:rsid w:val="009672BA"/>
    <w:rsid w:val="00970048"/>
    <w:rsid w:val="009729C6"/>
    <w:rsid w:val="0097639F"/>
    <w:rsid w:val="009771F4"/>
    <w:rsid w:val="00991E94"/>
    <w:rsid w:val="009A3140"/>
    <w:rsid w:val="009A6E26"/>
    <w:rsid w:val="009B5453"/>
    <w:rsid w:val="009C15AF"/>
    <w:rsid w:val="009C26B3"/>
    <w:rsid w:val="009C5F25"/>
    <w:rsid w:val="009E040A"/>
    <w:rsid w:val="009E0A92"/>
    <w:rsid w:val="009E296A"/>
    <w:rsid w:val="009E6905"/>
    <w:rsid w:val="009E6CE0"/>
    <w:rsid w:val="00A03F0C"/>
    <w:rsid w:val="00A04904"/>
    <w:rsid w:val="00A16ECF"/>
    <w:rsid w:val="00A3020C"/>
    <w:rsid w:val="00A36490"/>
    <w:rsid w:val="00A465D7"/>
    <w:rsid w:val="00A73A91"/>
    <w:rsid w:val="00A74D19"/>
    <w:rsid w:val="00A76B76"/>
    <w:rsid w:val="00A833F2"/>
    <w:rsid w:val="00A92D15"/>
    <w:rsid w:val="00A95F0A"/>
    <w:rsid w:val="00A960BF"/>
    <w:rsid w:val="00A97B34"/>
    <w:rsid w:val="00AA7150"/>
    <w:rsid w:val="00AA78EA"/>
    <w:rsid w:val="00AB1F49"/>
    <w:rsid w:val="00AB3B17"/>
    <w:rsid w:val="00AB74A9"/>
    <w:rsid w:val="00AC5801"/>
    <w:rsid w:val="00AC582E"/>
    <w:rsid w:val="00AC674B"/>
    <w:rsid w:val="00AC7D50"/>
    <w:rsid w:val="00AD3AB0"/>
    <w:rsid w:val="00AD7A9A"/>
    <w:rsid w:val="00AE4786"/>
    <w:rsid w:val="00AF0CE1"/>
    <w:rsid w:val="00AF60DC"/>
    <w:rsid w:val="00B0037C"/>
    <w:rsid w:val="00B0330E"/>
    <w:rsid w:val="00B2109E"/>
    <w:rsid w:val="00B2177C"/>
    <w:rsid w:val="00B31D84"/>
    <w:rsid w:val="00B40668"/>
    <w:rsid w:val="00B4222C"/>
    <w:rsid w:val="00B5500B"/>
    <w:rsid w:val="00B65450"/>
    <w:rsid w:val="00B7164B"/>
    <w:rsid w:val="00B73C88"/>
    <w:rsid w:val="00B748C6"/>
    <w:rsid w:val="00B768B0"/>
    <w:rsid w:val="00B7740C"/>
    <w:rsid w:val="00B8355E"/>
    <w:rsid w:val="00B84185"/>
    <w:rsid w:val="00B954ED"/>
    <w:rsid w:val="00B95CB2"/>
    <w:rsid w:val="00B96BA7"/>
    <w:rsid w:val="00B97E0A"/>
    <w:rsid w:val="00BA5388"/>
    <w:rsid w:val="00BB6860"/>
    <w:rsid w:val="00BD308D"/>
    <w:rsid w:val="00BD59F1"/>
    <w:rsid w:val="00BD6B97"/>
    <w:rsid w:val="00BE0BF0"/>
    <w:rsid w:val="00BF241E"/>
    <w:rsid w:val="00C07747"/>
    <w:rsid w:val="00C1427B"/>
    <w:rsid w:val="00C20DD8"/>
    <w:rsid w:val="00C23C96"/>
    <w:rsid w:val="00C24E5A"/>
    <w:rsid w:val="00C2724D"/>
    <w:rsid w:val="00C47B37"/>
    <w:rsid w:val="00C516EB"/>
    <w:rsid w:val="00C51A34"/>
    <w:rsid w:val="00C62A41"/>
    <w:rsid w:val="00C6384E"/>
    <w:rsid w:val="00C65BFC"/>
    <w:rsid w:val="00C75388"/>
    <w:rsid w:val="00C81785"/>
    <w:rsid w:val="00C86FB0"/>
    <w:rsid w:val="00CA14DD"/>
    <w:rsid w:val="00CA2205"/>
    <w:rsid w:val="00CA387B"/>
    <w:rsid w:val="00CB0B55"/>
    <w:rsid w:val="00CB5CFC"/>
    <w:rsid w:val="00CB7F2B"/>
    <w:rsid w:val="00CC144E"/>
    <w:rsid w:val="00CC230D"/>
    <w:rsid w:val="00CE3EFB"/>
    <w:rsid w:val="00CF1F41"/>
    <w:rsid w:val="00CF1FF3"/>
    <w:rsid w:val="00CF2DB7"/>
    <w:rsid w:val="00CF36A7"/>
    <w:rsid w:val="00CF4445"/>
    <w:rsid w:val="00D024F3"/>
    <w:rsid w:val="00D12C49"/>
    <w:rsid w:val="00D17709"/>
    <w:rsid w:val="00D20465"/>
    <w:rsid w:val="00D2448B"/>
    <w:rsid w:val="00D258BA"/>
    <w:rsid w:val="00D2718E"/>
    <w:rsid w:val="00D27243"/>
    <w:rsid w:val="00D31C19"/>
    <w:rsid w:val="00D33483"/>
    <w:rsid w:val="00D373FC"/>
    <w:rsid w:val="00D41E8B"/>
    <w:rsid w:val="00D44098"/>
    <w:rsid w:val="00D453C3"/>
    <w:rsid w:val="00D51A7E"/>
    <w:rsid w:val="00D554D3"/>
    <w:rsid w:val="00D55DD0"/>
    <w:rsid w:val="00D57138"/>
    <w:rsid w:val="00D63419"/>
    <w:rsid w:val="00D657D2"/>
    <w:rsid w:val="00D67566"/>
    <w:rsid w:val="00D71019"/>
    <w:rsid w:val="00D724C3"/>
    <w:rsid w:val="00D72687"/>
    <w:rsid w:val="00D74D93"/>
    <w:rsid w:val="00D7507D"/>
    <w:rsid w:val="00D7724F"/>
    <w:rsid w:val="00D96D9E"/>
    <w:rsid w:val="00DA2E96"/>
    <w:rsid w:val="00DA5F32"/>
    <w:rsid w:val="00DB051A"/>
    <w:rsid w:val="00DC4835"/>
    <w:rsid w:val="00DD2663"/>
    <w:rsid w:val="00DD4B5B"/>
    <w:rsid w:val="00DD5046"/>
    <w:rsid w:val="00DD7721"/>
    <w:rsid w:val="00DF0BB7"/>
    <w:rsid w:val="00DF562D"/>
    <w:rsid w:val="00E149D6"/>
    <w:rsid w:val="00E165A7"/>
    <w:rsid w:val="00E21F07"/>
    <w:rsid w:val="00E2558B"/>
    <w:rsid w:val="00E31DD3"/>
    <w:rsid w:val="00E33C68"/>
    <w:rsid w:val="00E44D17"/>
    <w:rsid w:val="00E45B38"/>
    <w:rsid w:val="00E526BF"/>
    <w:rsid w:val="00E625EE"/>
    <w:rsid w:val="00E66012"/>
    <w:rsid w:val="00E7508F"/>
    <w:rsid w:val="00E824DF"/>
    <w:rsid w:val="00E87250"/>
    <w:rsid w:val="00E9683E"/>
    <w:rsid w:val="00E96FCB"/>
    <w:rsid w:val="00EA534A"/>
    <w:rsid w:val="00EA5966"/>
    <w:rsid w:val="00EB3821"/>
    <w:rsid w:val="00EC1329"/>
    <w:rsid w:val="00EC2634"/>
    <w:rsid w:val="00ED021B"/>
    <w:rsid w:val="00ED3E3A"/>
    <w:rsid w:val="00ED4A1D"/>
    <w:rsid w:val="00ED5045"/>
    <w:rsid w:val="00ED5C6D"/>
    <w:rsid w:val="00EE7349"/>
    <w:rsid w:val="00EE7D5A"/>
    <w:rsid w:val="00EE7EEC"/>
    <w:rsid w:val="00EF1E0A"/>
    <w:rsid w:val="00EF2786"/>
    <w:rsid w:val="00EF2E21"/>
    <w:rsid w:val="00EF59AF"/>
    <w:rsid w:val="00F01692"/>
    <w:rsid w:val="00F02E83"/>
    <w:rsid w:val="00F067CE"/>
    <w:rsid w:val="00F17A42"/>
    <w:rsid w:val="00F21499"/>
    <w:rsid w:val="00F3261E"/>
    <w:rsid w:val="00F34AD1"/>
    <w:rsid w:val="00F53875"/>
    <w:rsid w:val="00F54FD4"/>
    <w:rsid w:val="00F60070"/>
    <w:rsid w:val="00F72244"/>
    <w:rsid w:val="00F748E1"/>
    <w:rsid w:val="00F861CA"/>
    <w:rsid w:val="00FA3E56"/>
    <w:rsid w:val="00FB2301"/>
    <w:rsid w:val="00FB5442"/>
    <w:rsid w:val="00FC47E6"/>
    <w:rsid w:val="00FC67CB"/>
    <w:rsid w:val="00FD20FA"/>
    <w:rsid w:val="00FD4ED5"/>
    <w:rsid w:val="00FE56F7"/>
    <w:rsid w:val="00FF6EFD"/>
    <w:rsid w:val="02B72819"/>
    <w:rsid w:val="034F7595"/>
    <w:rsid w:val="058B4A0F"/>
    <w:rsid w:val="0807318E"/>
    <w:rsid w:val="0B907743"/>
    <w:rsid w:val="0D8E353F"/>
    <w:rsid w:val="0DDF6D35"/>
    <w:rsid w:val="10BE31D1"/>
    <w:rsid w:val="133204A6"/>
    <w:rsid w:val="14C75D69"/>
    <w:rsid w:val="15884EF6"/>
    <w:rsid w:val="158A0854"/>
    <w:rsid w:val="16087F70"/>
    <w:rsid w:val="16632B1C"/>
    <w:rsid w:val="18EE049D"/>
    <w:rsid w:val="1E795291"/>
    <w:rsid w:val="1F0D6581"/>
    <w:rsid w:val="1FBF24D4"/>
    <w:rsid w:val="26316627"/>
    <w:rsid w:val="267458C8"/>
    <w:rsid w:val="26A2191B"/>
    <w:rsid w:val="26FA0AA1"/>
    <w:rsid w:val="271023B9"/>
    <w:rsid w:val="282360D5"/>
    <w:rsid w:val="297D33E1"/>
    <w:rsid w:val="2B8D6812"/>
    <w:rsid w:val="2C6514FA"/>
    <w:rsid w:val="2CCC5956"/>
    <w:rsid w:val="2D5654EC"/>
    <w:rsid w:val="2D6F436C"/>
    <w:rsid w:val="2D925A7F"/>
    <w:rsid w:val="2EDB4F75"/>
    <w:rsid w:val="35BE7F4B"/>
    <w:rsid w:val="36A44FB6"/>
    <w:rsid w:val="38A9487C"/>
    <w:rsid w:val="39A95C84"/>
    <w:rsid w:val="3CB80683"/>
    <w:rsid w:val="3F961AAD"/>
    <w:rsid w:val="3FF87703"/>
    <w:rsid w:val="40CB7821"/>
    <w:rsid w:val="41253010"/>
    <w:rsid w:val="452F5C53"/>
    <w:rsid w:val="47414BA0"/>
    <w:rsid w:val="482C2195"/>
    <w:rsid w:val="492A7573"/>
    <w:rsid w:val="4A7C30D4"/>
    <w:rsid w:val="4AAA2517"/>
    <w:rsid w:val="4BF760CF"/>
    <w:rsid w:val="4DB23453"/>
    <w:rsid w:val="4E24200C"/>
    <w:rsid w:val="4E6A1640"/>
    <w:rsid w:val="4E7433C9"/>
    <w:rsid w:val="4F825F53"/>
    <w:rsid w:val="508C2AE5"/>
    <w:rsid w:val="52D0020A"/>
    <w:rsid w:val="52DE3E80"/>
    <w:rsid w:val="54517862"/>
    <w:rsid w:val="58BC1728"/>
    <w:rsid w:val="592F1093"/>
    <w:rsid w:val="599A61EB"/>
    <w:rsid w:val="5C73464F"/>
    <w:rsid w:val="5E05255A"/>
    <w:rsid w:val="62F07720"/>
    <w:rsid w:val="62F30ED8"/>
    <w:rsid w:val="64AC07C1"/>
    <w:rsid w:val="64D27235"/>
    <w:rsid w:val="67AA53C1"/>
    <w:rsid w:val="6A1323ED"/>
    <w:rsid w:val="6D005673"/>
    <w:rsid w:val="6F761540"/>
    <w:rsid w:val="729024E1"/>
    <w:rsid w:val="72D534AB"/>
    <w:rsid w:val="72E909C2"/>
    <w:rsid w:val="733F3B9D"/>
    <w:rsid w:val="738C6C95"/>
    <w:rsid w:val="74582274"/>
    <w:rsid w:val="74B0329F"/>
    <w:rsid w:val="7549632A"/>
    <w:rsid w:val="78AA3DD9"/>
    <w:rsid w:val="7ADF18D2"/>
    <w:rsid w:val="7B7F0F11"/>
    <w:rsid w:val="7B8C025B"/>
    <w:rsid w:val="7EF26B91"/>
    <w:rsid w:val="7FAD44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4049BF46"/>
  <w15:docId w15:val="{3AE53F4F-3FC5-4115-9F7B-AA1D80FB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4D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D554D3"/>
    <w:rPr>
      <w:sz w:val="18"/>
      <w:szCs w:val="18"/>
    </w:rPr>
  </w:style>
  <w:style w:type="paragraph" w:styleId="a4">
    <w:name w:val="footer"/>
    <w:basedOn w:val="a"/>
    <w:qFormat/>
    <w:rsid w:val="00D554D3"/>
    <w:pPr>
      <w:tabs>
        <w:tab w:val="center" w:pos="4153"/>
        <w:tab w:val="right" w:pos="8306"/>
      </w:tabs>
      <w:snapToGrid w:val="0"/>
      <w:jc w:val="left"/>
    </w:pPr>
    <w:rPr>
      <w:sz w:val="18"/>
    </w:rPr>
  </w:style>
  <w:style w:type="paragraph" w:styleId="a5">
    <w:name w:val="header"/>
    <w:basedOn w:val="a"/>
    <w:qFormat/>
    <w:rsid w:val="00D554D3"/>
    <w:pPr>
      <w:pBdr>
        <w:bottom w:val="single" w:sz="6" w:space="1" w:color="auto"/>
      </w:pBdr>
      <w:tabs>
        <w:tab w:val="center" w:pos="4153"/>
        <w:tab w:val="right" w:pos="8306"/>
      </w:tabs>
      <w:snapToGrid w:val="0"/>
      <w:jc w:val="center"/>
    </w:pPr>
    <w:rPr>
      <w:sz w:val="18"/>
    </w:rPr>
  </w:style>
  <w:style w:type="character" w:customStyle="1" w:styleId="searchmatch">
    <w:name w:val="searchmatch"/>
    <w:basedOn w:val="a0"/>
    <w:qFormat/>
    <w:rsid w:val="00D554D3"/>
  </w:style>
  <w:style w:type="paragraph" w:styleId="a6">
    <w:name w:val="Body Text"/>
    <w:basedOn w:val="a"/>
    <w:link w:val="a7"/>
    <w:rsid w:val="008D24EE"/>
    <w:pPr>
      <w:spacing w:line="210" w:lineRule="exact"/>
    </w:pPr>
    <w:rPr>
      <w:rFonts w:ascii="Times New Roman" w:eastAsia="宋体" w:hAnsi="Times New Roman" w:cs="Times New Roman"/>
      <w:spacing w:val="-16"/>
      <w:sz w:val="18"/>
      <w:szCs w:val="18"/>
    </w:rPr>
  </w:style>
  <w:style w:type="character" w:customStyle="1" w:styleId="a7">
    <w:name w:val="正文文本 字符"/>
    <w:basedOn w:val="a0"/>
    <w:link w:val="a6"/>
    <w:rsid w:val="008D24EE"/>
    <w:rPr>
      <w:spacing w:val="-16"/>
      <w:kern w:val="2"/>
      <w:sz w:val="18"/>
      <w:szCs w:val="18"/>
    </w:rPr>
  </w:style>
  <w:style w:type="character" w:styleId="a8">
    <w:name w:val="annotation reference"/>
    <w:basedOn w:val="a0"/>
    <w:semiHidden/>
    <w:unhideWhenUsed/>
    <w:rsid w:val="00935729"/>
    <w:rPr>
      <w:sz w:val="21"/>
      <w:szCs w:val="21"/>
    </w:rPr>
  </w:style>
  <w:style w:type="paragraph" w:styleId="a9">
    <w:name w:val="annotation text"/>
    <w:basedOn w:val="a"/>
    <w:link w:val="aa"/>
    <w:semiHidden/>
    <w:unhideWhenUsed/>
    <w:rsid w:val="00935729"/>
    <w:pPr>
      <w:jc w:val="left"/>
    </w:pPr>
  </w:style>
  <w:style w:type="character" w:customStyle="1" w:styleId="aa">
    <w:name w:val="批注文字 字符"/>
    <w:basedOn w:val="a0"/>
    <w:link w:val="a9"/>
    <w:semiHidden/>
    <w:rsid w:val="00935729"/>
    <w:rPr>
      <w:rFonts w:asciiTheme="minorHAnsi" w:eastAsiaTheme="minorEastAsia" w:hAnsiTheme="minorHAnsi" w:cstheme="minorBidi"/>
      <w:kern w:val="2"/>
      <w:sz w:val="21"/>
      <w:szCs w:val="22"/>
    </w:rPr>
  </w:style>
  <w:style w:type="paragraph" w:styleId="ab">
    <w:name w:val="annotation subject"/>
    <w:basedOn w:val="a9"/>
    <w:next w:val="a9"/>
    <w:link w:val="ac"/>
    <w:semiHidden/>
    <w:unhideWhenUsed/>
    <w:rsid w:val="00935729"/>
    <w:rPr>
      <w:b/>
      <w:bCs/>
    </w:rPr>
  </w:style>
  <w:style w:type="character" w:customStyle="1" w:styleId="ac">
    <w:name w:val="批注主题 字符"/>
    <w:basedOn w:val="aa"/>
    <w:link w:val="ab"/>
    <w:semiHidden/>
    <w:rsid w:val="00935729"/>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749300">
      <w:bodyDiv w:val="1"/>
      <w:marLeft w:val="0"/>
      <w:marRight w:val="0"/>
      <w:marTop w:val="0"/>
      <w:marBottom w:val="0"/>
      <w:divBdr>
        <w:top w:val="none" w:sz="0" w:space="0" w:color="auto"/>
        <w:left w:val="none" w:sz="0" w:space="0" w:color="auto"/>
        <w:bottom w:val="none" w:sz="0" w:space="0" w:color="auto"/>
        <w:right w:val="none" w:sz="0" w:space="0" w:color="auto"/>
      </w:divBdr>
      <w:divsChild>
        <w:div w:id="13795500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microsoft.com/office/2011/relationships/people" Target="people.xml"/><Relationship Id="rId10" Type="http://schemas.openxmlformats.org/officeDocument/2006/relationships/image" Target="media/image1.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image" Target="media/image10.e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15015A-8855-4DE0-B33A-B566ECB7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16</Pages>
  <Words>752</Words>
  <Characters>4291</Characters>
  <Application>Microsoft Office Word</Application>
  <DocSecurity>0</DocSecurity>
  <Lines>35</Lines>
  <Paragraphs>10</Paragraphs>
  <ScaleCrop>false</ScaleCrop>
  <Company>微软中国</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jm02</dc:creator>
  <cp:lastModifiedBy>glk</cp:lastModifiedBy>
  <cp:revision>269</cp:revision>
  <cp:lastPrinted>2022-09-25T09:20:00Z</cp:lastPrinted>
  <dcterms:created xsi:type="dcterms:W3CDTF">2021-07-05T14:42:00Z</dcterms:created>
  <dcterms:modified xsi:type="dcterms:W3CDTF">2023-02-11T01:36:00Z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