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68AA5" w14:textId="77777777" w:rsidR="00F14DDA" w:rsidRDefault="003248E5">
      <w:pPr>
        <w:pStyle w:val="3"/>
        <w:jc w:val="center"/>
        <w:rPr>
          <w:sz w:val="36"/>
        </w:rPr>
      </w:pPr>
      <w:r>
        <w:rPr>
          <w:sz w:val="36"/>
          <w:szCs w:val="36"/>
        </w:rPr>
        <w:t>工商管理</w:t>
      </w:r>
      <w:r>
        <w:rPr>
          <w:b w:val="0"/>
          <w:bCs w:val="0"/>
          <w:sz w:val="36"/>
          <w:szCs w:val="20"/>
        </w:rPr>
        <w:t>专业指导性培养方案</w:t>
      </w:r>
    </w:p>
    <w:p w14:paraId="7A81A42B" w14:textId="77777777" w:rsidR="00F14DDA" w:rsidRDefault="00F14DDA">
      <w:pPr>
        <w:snapToGrid w:val="0"/>
        <w:spacing w:after="100"/>
        <w:ind w:leftChars="200" w:left="420"/>
        <w:rPr>
          <w:sz w:val="24"/>
        </w:rPr>
      </w:pPr>
    </w:p>
    <w:p w14:paraId="5A8409B8" w14:textId="77777777" w:rsidR="00F14DDA" w:rsidRDefault="00F14DDA">
      <w:pPr>
        <w:snapToGrid w:val="0"/>
        <w:spacing w:after="100"/>
        <w:ind w:leftChars="200" w:left="420"/>
        <w:rPr>
          <w:sz w:val="24"/>
        </w:rPr>
      </w:pPr>
    </w:p>
    <w:p w14:paraId="1675BAAD" w14:textId="77777777" w:rsidR="00F14DDA" w:rsidRDefault="003248E5">
      <w:pPr>
        <w:snapToGrid w:val="0"/>
        <w:spacing w:after="100"/>
        <w:ind w:leftChars="200" w:left="420"/>
        <w:rPr>
          <w:sz w:val="24"/>
        </w:rPr>
      </w:pPr>
      <w:r>
        <w:rPr>
          <w:sz w:val="24"/>
        </w:rPr>
        <w:t>部</w:t>
      </w:r>
      <w:r>
        <w:rPr>
          <w:rFonts w:hint="eastAsia"/>
          <w:sz w:val="24"/>
        </w:rPr>
        <w:t xml:space="preserve">      </w:t>
      </w:r>
      <w:r>
        <w:rPr>
          <w:sz w:val="24"/>
        </w:rPr>
        <w:t>门：经济与管理学院</w:t>
      </w:r>
    </w:p>
    <w:p w14:paraId="3D8748BA" w14:textId="77777777" w:rsidR="00F14DDA" w:rsidRDefault="003248E5">
      <w:pPr>
        <w:snapToGrid w:val="0"/>
        <w:spacing w:after="100"/>
        <w:ind w:leftChars="200" w:left="420"/>
        <w:rPr>
          <w:sz w:val="24"/>
        </w:rPr>
      </w:pPr>
      <w:r>
        <w:rPr>
          <w:sz w:val="24"/>
        </w:rPr>
        <w:t>部门负责人：龚本刚</w:t>
      </w:r>
    </w:p>
    <w:p w14:paraId="09FDE529" w14:textId="77777777" w:rsidR="00F14DDA" w:rsidRDefault="003248E5">
      <w:pPr>
        <w:snapToGrid w:val="0"/>
        <w:spacing w:after="100"/>
        <w:ind w:leftChars="200" w:left="420"/>
        <w:rPr>
          <w:sz w:val="24"/>
        </w:rPr>
      </w:pPr>
      <w:r>
        <w:rPr>
          <w:sz w:val="24"/>
        </w:rPr>
        <w:t>专业负责人：</w:t>
      </w:r>
      <w:r>
        <w:rPr>
          <w:rFonts w:hint="eastAsia"/>
          <w:sz w:val="24"/>
        </w:rPr>
        <w:t>王凤莲</w:t>
      </w:r>
    </w:p>
    <w:p w14:paraId="6C4D0459" w14:textId="77777777" w:rsidR="00F14DDA" w:rsidRDefault="003248E5">
      <w:pPr>
        <w:snapToGrid w:val="0"/>
        <w:spacing w:after="100"/>
        <w:ind w:leftChars="200" w:left="420"/>
        <w:rPr>
          <w:sz w:val="24"/>
        </w:rPr>
      </w:pPr>
      <w:r>
        <w:rPr>
          <w:sz w:val="24"/>
        </w:rPr>
        <w:t>审</w:t>
      </w:r>
      <w:r>
        <w:rPr>
          <w:rFonts w:hint="eastAsia"/>
          <w:sz w:val="24"/>
        </w:rPr>
        <w:t xml:space="preserve">      </w:t>
      </w:r>
      <w:r>
        <w:rPr>
          <w:sz w:val="24"/>
        </w:rPr>
        <w:t>核：</w:t>
      </w:r>
      <w:r>
        <w:rPr>
          <w:rFonts w:hint="eastAsia"/>
          <w:sz w:val="24"/>
        </w:rPr>
        <w:t>周晓宏</w:t>
      </w:r>
    </w:p>
    <w:p w14:paraId="61ACBBD9" w14:textId="77777777" w:rsidR="00F14DDA" w:rsidRDefault="003248E5">
      <w:pPr>
        <w:snapToGrid w:val="0"/>
        <w:spacing w:after="100"/>
        <w:ind w:leftChars="200" w:left="420"/>
        <w:rPr>
          <w:sz w:val="24"/>
        </w:rPr>
      </w:pPr>
      <w:r>
        <w:rPr>
          <w:sz w:val="24"/>
        </w:rPr>
        <w:t>校</w:t>
      </w:r>
      <w:r>
        <w:rPr>
          <w:rFonts w:hint="eastAsia"/>
          <w:sz w:val="24"/>
        </w:rPr>
        <w:t xml:space="preserve">      </w:t>
      </w:r>
      <w:r>
        <w:rPr>
          <w:sz w:val="24"/>
        </w:rPr>
        <w:t>长：王绍武</w:t>
      </w:r>
    </w:p>
    <w:p w14:paraId="3AAF54DD" w14:textId="77777777" w:rsidR="00F14DDA" w:rsidRDefault="003248E5">
      <w:pPr>
        <w:snapToGrid w:val="0"/>
        <w:spacing w:after="100"/>
        <w:ind w:leftChars="200" w:left="420"/>
        <w:rPr>
          <w:kern w:val="0"/>
          <w:sz w:val="24"/>
        </w:rPr>
      </w:pPr>
      <w:r>
        <w:rPr>
          <w:spacing w:val="28"/>
          <w:kern w:val="0"/>
          <w:sz w:val="24"/>
        </w:rPr>
        <w:t>制订日期</w:t>
      </w:r>
      <w:r>
        <w:rPr>
          <w:kern w:val="0"/>
          <w:sz w:val="24"/>
        </w:rPr>
        <w:t>：</w:t>
      </w:r>
      <w:r>
        <w:rPr>
          <w:kern w:val="0"/>
          <w:sz w:val="24"/>
        </w:rPr>
        <w:t>202</w:t>
      </w:r>
      <w:r>
        <w:rPr>
          <w:rFonts w:hint="eastAsia"/>
          <w:kern w:val="0"/>
          <w:sz w:val="24"/>
        </w:rPr>
        <w:t>2</w:t>
      </w:r>
      <w:r>
        <w:rPr>
          <w:kern w:val="0"/>
          <w:sz w:val="24"/>
        </w:rPr>
        <w:t>年</w:t>
      </w:r>
      <w:r>
        <w:rPr>
          <w:kern w:val="0"/>
          <w:sz w:val="24"/>
        </w:rPr>
        <w:t>9</w:t>
      </w:r>
      <w:r>
        <w:rPr>
          <w:kern w:val="0"/>
          <w:sz w:val="24"/>
        </w:rPr>
        <w:t>月</w:t>
      </w:r>
    </w:p>
    <w:p w14:paraId="735784BD" w14:textId="77777777" w:rsidR="00F14DDA" w:rsidRDefault="003248E5">
      <w:pPr>
        <w:snapToGrid w:val="0"/>
        <w:spacing w:line="360" w:lineRule="auto"/>
        <w:rPr>
          <w:rFonts w:ascii="黑体" w:eastAsia="黑体" w:hAnsi="黑体"/>
          <w:sz w:val="28"/>
        </w:rPr>
      </w:pPr>
      <w:r>
        <w:rPr>
          <w:rFonts w:ascii="黑体" w:eastAsia="黑体" w:hAnsi="黑体"/>
          <w:sz w:val="28"/>
        </w:rPr>
        <w:t>一、培养目标与基本要求</w:t>
      </w:r>
    </w:p>
    <w:p w14:paraId="7F8C3A6C" w14:textId="77777777" w:rsidR="00F14DDA" w:rsidRDefault="003248E5">
      <w:pPr>
        <w:spacing w:line="360" w:lineRule="auto"/>
        <w:ind w:firstLineChars="200" w:firstLine="420"/>
        <w:rPr>
          <w:bCs/>
          <w:kern w:val="0"/>
          <w:szCs w:val="21"/>
        </w:rPr>
      </w:pPr>
      <w:r>
        <w:rPr>
          <w:rFonts w:ascii="黑体" w:eastAsia="黑体" w:hAnsi="黑体"/>
        </w:rPr>
        <w:t>学校培养目标：</w:t>
      </w:r>
      <w:r>
        <w:rPr>
          <w:bCs/>
          <w:kern w:val="0"/>
          <w:szCs w:val="21"/>
        </w:rPr>
        <w:t>培养德智体美劳全面发展，具有社会责任感、创新精神、创业意识和实践能力的高素质应用型人才。</w:t>
      </w:r>
    </w:p>
    <w:p w14:paraId="41AA3380" w14:textId="77777777" w:rsidR="00F14DDA" w:rsidRDefault="003248E5">
      <w:pPr>
        <w:spacing w:line="360" w:lineRule="auto"/>
        <w:ind w:firstLineChars="200" w:firstLine="420"/>
        <w:rPr>
          <w:bCs/>
          <w:kern w:val="0"/>
          <w:szCs w:val="21"/>
        </w:rPr>
      </w:pPr>
      <w:r>
        <w:rPr>
          <w:rFonts w:ascii="黑体" w:eastAsia="黑体" w:hAnsi="黑体"/>
        </w:rPr>
        <w:t>专业培养目标：</w:t>
      </w:r>
      <w:r>
        <w:rPr>
          <w:rFonts w:hint="eastAsia"/>
          <w:bCs/>
          <w:kern w:val="0"/>
          <w:szCs w:val="21"/>
        </w:rPr>
        <w:t>聚焦智能制造和数字经济时代地方经济发展需求，依托学校工科优势，培养德、智、体、美、</w:t>
      </w:r>
      <w:proofErr w:type="gramStart"/>
      <w:r>
        <w:rPr>
          <w:rFonts w:hint="eastAsia"/>
          <w:bCs/>
          <w:kern w:val="0"/>
          <w:szCs w:val="21"/>
        </w:rPr>
        <w:t>劳</w:t>
      </w:r>
      <w:proofErr w:type="gramEnd"/>
      <w:r>
        <w:rPr>
          <w:rFonts w:hint="eastAsia"/>
          <w:bCs/>
          <w:kern w:val="0"/>
          <w:szCs w:val="21"/>
        </w:rPr>
        <w:t>全面发展，掌握工商管理学科专业基础知识，领会现代管理理论和定性与定量相结合的系统分析方法，具备人文精神、科学素养和诚信品质，具有国际视野和数智化思维，懂产品、会管理、擅分析、能创业、勇担当，能在组织经济活动领域从事决策分析、战略规划、运营管理、企业诊断和管理创新等工作，能够胜任企事业单位、政府部门管理岗位工作的复合型应用型管理创新人才。</w:t>
      </w:r>
    </w:p>
    <w:p w14:paraId="39868F7D" w14:textId="77777777" w:rsidR="00F14DDA" w:rsidRDefault="003248E5">
      <w:pPr>
        <w:spacing w:line="360" w:lineRule="auto"/>
        <w:ind w:firstLineChars="200" w:firstLine="420"/>
        <w:rPr>
          <w:rFonts w:ascii="黑体" w:eastAsia="黑体" w:hAnsi="黑体"/>
        </w:rPr>
      </w:pPr>
      <w:r>
        <w:rPr>
          <w:rFonts w:ascii="黑体" w:eastAsia="黑体" w:hAnsi="黑体" w:hint="eastAsia"/>
        </w:rPr>
        <w:t>预期5年以上的毕业生</w:t>
      </w:r>
      <w:r>
        <w:rPr>
          <w:rFonts w:ascii="黑体" w:eastAsia="黑体" w:hAnsi="黑体"/>
        </w:rPr>
        <w:t>：</w:t>
      </w:r>
    </w:p>
    <w:p w14:paraId="7A3B8E04" w14:textId="77777777" w:rsidR="00F14DDA" w:rsidRDefault="003248E5">
      <w:pPr>
        <w:spacing w:line="360" w:lineRule="auto"/>
        <w:ind w:firstLineChars="200" w:firstLine="420"/>
        <w:rPr>
          <w:bCs/>
          <w:kern w:val="0"/>
          <w:szCs w:val="21"/>
        </w:rPr>
      </w:pPr>
      <w:r>
        <w:rPr>
          <w:bCs/>
          <w:szCs w:val="21"/>
        </w:rPr>
        <w:t>目标</w:t>
      </w:r>
      <w:r>
        <w:rPr>
          <w:bCs/>
          <w:szCs w:val="21"/>
        </w:rPr>
        <w:t>1.</w:t>
      </w:r>
      <w:r>
        <w:t>具有人文精神、科学素养及诚信品质，能够在企业管理活动中遵守职业道德和规范，熟悉我国企业管理的有关法律、法规以及国际企业管理的惯例与基本规则</w:t>
      </w:r>
      <w:r>
        <w:rPr>
          <w:bCs/>
          <w:kern w:val="0"/>
          <w:szCs w:val="21"/>
        </w:rPr>
        <w:t>。</w:t>
      </w:r>
    </w:p>
    <w:p w14:paraId="59C426F6" w14:textId="77777777" w:rsidR="00F14DDA" w:rsidRDefault="003248E5">
      <w:pPr>
        <w:spacing w:line="360" w:lineRule="auto"/>
        <w:ind w:firstLineChars="200" w:firstLine="420"/>
        <w:rPr>
          <w:bCs/>
          <w:kern w:val="0"/>
          <w:szCs w:val="21"/>
        </w:rPr>
      </w:pPr>
      <w:r>
        <w:rPr>
          <w:bCs/>
          <w:kern w:val="0"/>
          <w:szCs w:val="21"/>
        </w:rPr>
        <w:t>目标</w:t>
      </w:r>
      <w:r>
        <w:rPr>
          <w:bCs/>
          <w:kern w:val="0"/>
          <w:szCs w:val="21"/>
        </w:rPr>
        <w:t>2.</w:t>
      </w:r>
      <w:r>
        <w:t>熟悉企业运营管理的技术前沿和发展动态，掌握定量和定性分析方法，能发现、分析和解决企业运营管理、人力资源管理、营销管理、财务管理中等存在的问题，胜任产品经理、财务主管、营销经理、人事经理等工作。</w:t>
      </w:r>
    </w:p>
    <w:p w14:paraId="5517A0C7" w14:textId="77777777" w:rsidR="00F14DDA" w:rsidRDefault="003248E5">
      <w:pPr>
        <w:spacing w:line="360" w:lineRule="auto"/>
        <w:ind w:firstLineChars="200" w:firstLine="420"/>
        <w:rPr>
          <w:bCs/>
          <w:kern w:val="0"/>
          <w:szCs w:val="21"/>
        </w:rPr>
      </w:pPr>
      <w:r>
        <w:rPr>
          <w:bCs/>
          <w:kern w:val="0"/>
          <w:szCs w:val="21"/>
        </w:rPr>
        <w:t>目标</w:t>
      </w:r>
      <w:r>
        <w:rPr>
          <w:bCs/>
          <w:kern w:val="0"/>
          <w:szCs w:val="21"/>
        </w:rPr>
        <w:t>3.</w:t>
      </w:r>
      <w:r>
        <w:rPr>
          <w:bCs/>
          <w:kern w:val="0"/>
          <w:szCs w:val="21"/>
        </w:rPr>
        <w:t>坚守职业操守，主动履行社会责任，能够综合考虑法律、文化、道德、环境与可持续性发展等因素对企业运营管理实践的影响，坚持公众利益优先。</w:t>
      </w:r>
    </w:p>
    <w:p w14:paraId="067FE456" w14:textId="77777777" w:rsidR="00F14DDA" w:rsidRDefault="003248E5">
      <w:pPr>
        <w:snapToGrid w:val="0"/>
        <w:spacing w:line="360" w:lineRule="auto"/>
        <w:ind w:firstLine="454"/>
        <w:rPr>
          <w:bCs/>
          <w:kern w:val="0"/>
          <w:szCs w:val="21"/>
        </w:rPr>
      </w:pPr>
      <w:r>
        <w:rPr>
          <w:bCs/>
          <w:kern w:val="0"/>
          <w:szCs w:val="21"/>
        </w:rPr>
        <w:t>目标</w:t>
      </w:r>
      <w:r>
        <w:rPr>
          <w:bCs/>
          <w:kern w:val="0"/>
          <w:szCs w:val="21"/>
        </w:rPr>
        <w:t>4.</w:t>
      </w:r>
      <w:r>
        <w:rPr>
          <w:bCs/>
          <w:kern w:val="0"/>
          <w:szCs w:val="21"/>
        </w:rPr>
        <w:t>不断积累企业经营管理实经验，提升管理、沟通、协调、竞争与合作能力，能够</w:t>
      </w:r>
      <w:r>
        <w:t>从事企业战略分析与制定、生产运营、财务、技术管理等相关的工作，胜任项目经理、运营总监或者企业中层领导工作。</w:t>
      </w:r>
    </w:p>
    <w:p w14:paraId="73677C40" w14:textId="77777777" w:rsidR="00F14DDA" w:rsidRDefault="003248E5">
      <w:pPr>
        <w:snapToGrid w:val="0"/>
        <w:spacing w:line="360" w:lineRule="auto"/>
        <w:ind w:firstLine="425"/>
      </w:pPr>
      <w:r>
        <w:t>目标</w:t>
      </w:r>
      <w:r>
        <w:t>5.</w:t>
      </w:r>
      <w:r>
        <w:rPr>
          <w:bCs/>
          <w:kern w:val="0"/>
          <w:szCs w:val="21"/>
        </w:rPr>
        <w:t>具有全球化意识和国际视野，熟悉工商管理领域的国内外现状和发展趋势，能够结合通过多途径开展自主学习和终身学习，能结合智能时代的发展需求提升职业能力，以适应不断变化的国内外形势</w:t>
      </w:r>
      <w:r>
        <w:t>。</w:t>
      </w:r>
    </w:p>
    <w:p w14:paraId="64168840" w14:textId="77777777" w:rsidR="00F14DDA" w:rsidRDefault="003248E5">
      <w:pPr>
        <w:snapToGrid w:val="0"/>
        <w:spacing w:line="360" w:lineRule="auto"/>
        <w:ind w:firstLine="425"/>
      </w:pPr>
      <w:r>
        <w:t>上述培养目标体现了学生</w:t>
      </w:r>
      <w:r>
        <w:t>5</w:t>
      </w:r>
      <w:r>
        <w:t>年左右从业的几个方面的特性：</w:t>
      </w:r>
    </w:p>
    <w:p w14:paraId="4F75F9C2" w14:textId="77777777" w:rsidR="00F14DDA" w:rsidRDefault="003248E5">
      <w:pPr>
        <w:snapToGrid w:val="0"/>
        <w:spacing w:line="360" w:lineRule="auto"/>
        <w:ind w:firstLine="480"/>
      </w:pPr>
      <w:r>
        <w:t>职业领域：</w:t>
      </w:r>
      <w:r>
        <w:rPr>
          <w:rFonts w:hint="eastAsia"/>
        </w:rPr>
        <w:t>政府和企事业单位的战略管理、</w:t>
      </w:r>
      <w:r>
        <w:t>运营管理、项目管理、财务管理、人力资源开发与管理、</w:t>
      </w:r>
      <w:r>
        <w:lastRenderedPageBreak/>
        <w:t>营销管理</w:t>
      </w:r>
      <w:r>
        <w:rPr>
          <w:rFonts w:hint="eastAsia"/>
        </w:rPr>
        <w:t>等</w:t>
      </w:r>
      <w:r>
        <w:t>工作</w:t>
      </w:r>
      <w:r>
        <w:rPr>
          <w:rFonts w:hint="eastAsia"/>
        </w:rPr>
        <w:t>，或者</w:t>
      </w:r>
      <w:r>
        <w:t>高校和科研</w:t>
      </w:r>
      <w:r>
        <w:rPr>
          <w:rFonts w:hint="eastAsia"/>
        </w:rPr>
        <w:t>院所</w:t>
      </w:r>
      <w:r>
        <w:t>的教学、</w:t>
      </w:r>
      <w:r>
        <w:rPr>
          <w:rFonts w:hint="eastAsia"/>
        </w:rPr>
        <w:t>科研等</w:t>
      </w:r>
      <w:r>
        <w:t>工作</w:t>
      </w:r>
      <w:r>
        <w:rPr>
          <w:rFonts w:hint="eastAsia"/>
        </w:rPr>
        <w:t>；</w:t>
      </w:r>
      <w:r>
        <w:t xml:space="preserve"> </w:t>
      </w:r>
    </w:p>
    <w:p w14:paraId="7BFB60A3" w14:textId="77777777" w:rsidR="00F14DDA" w:rsidRDefault="003248E5">
      <w:pPr>
        <w:snapToGrid w:val="0"/>
        <w:spacing w:line="360" w:lineRule="auto"/>
        <w:ind w:firstLine="480"/>
      </w:pPr>
      <w:r>
        <w:t>职业特征：</w:t>
      </w:r>
      <w:r>
        <w:rPr>
          <w:rFonts w:hint="eastAsia"/>
        </w:rPr>
        <w:t>懂产品，会管理</w:t>
      </w:r>
      <w:r>
        <w:t>，</w:t>
      </w:r>
      <w:r>
        <w:rPr>
          <w:rFonts w:hint="eastAsia"/>
        </w:rPr>
        <w:t>擅分析，计算机水平较高，新文科背景下复合型工商管理人才</w:t>
      </w:r>
      <w:r>
        <w:t>；</w:t>
      </w:r>
    </w:p>
    <w:p w14:paraId="75B75342" w14:textId="77777777" w:rsidR="00F14DDA" w:rsidRDefault="003248E5">
      <w:pPr>
        <w:snapToGrid w:val="0"/>
        <w:spacing w:line="360" w:lineRule="auto"/>
        <w:ind w:firstLine="480"/>
      </w:pPr>
      <w:r>
        <w:t>职业能力：</w:t>
      </w:r>
      <w:r>
        <w:rPr>
          <w:rFonts w:hint="eastAsia"/>
        </w:rPr>
        <w:t>战略决策能力、</w:t>
      </w:r>
      <w:r>
        <w:t>组织管理能力、创新实践能力、合作交流能力</w:t>
      </w:r>
      <w:r>
        <w:rPr>
          <w:rFonts w:hint="eastAsia"/>
        </w:rPr>
        <w:t>、</w:t>
      </w:r>
      <w:r>
        <w:t>终身学习能力。</w:t>
      </w:r>
    </w:p>
    <w:p w14:paraId="15020989" w14:textId="77777777" w:rsidR="00F14DDA" w:rsidRDefault="003248E5">
      <w:pPr>
        <w:snapToGrid w:val="0"/>
        <w:spacing w:line="360" w:lineRule="auto"/>
        <w:ind w:firstLineChars="200" w:firstLine="420"/>
        <w:rPr>
          <w:rFonts w:ascii="黑体" w:eastAsia="黑体" w:hAnsi="黑体"/>
        </w:rPr>
      </w:pPr>
      <w:r>
        <w:rPr>
          <w:rFonts w:ascii="黑体" w:eastAsia="黑体" w:hAnsi="黑体"/>
        </w:rPr>
        <w:t>毕业要求</w:t>
      </w:r>
      <w:r>
        <w:rPr>
          <w:rFonts w:ascii="黑体" w:eastAsia="黑体" w:hAnsi="黑体" w:hint="eastAsia"/>
        </w:rPr>
        <w:t>:</w:t>
      </w:r>
    </w:p>
    <w:p w14:paraId="0A34784E" w14:textId="77777777" w:rsidR="00F14DDA" w:rsidRDefault="003248E5">
      <w:pPr>
        <w:snapToGrid w:val="0"/>
        <w:spacing w:line="360" w:lineRule="auto"/>
        <w:ind w:firstLine="425"/>
        <w:rPr>
          <w:bCs/>
        </w:rPr>
      </w:pPr>
      <w:r>
        <w:rPr>
          <w:szCs w:val="21"/>
        </w:rPr>
        <w:t>1.</w:t>
      </w:r>
      <w:r>
        <w:rPr>
          <w:szCs w:val="21"/>
        </w:rPr>
        <w:t>品德</w:t>
      </w:r>
      <w:r>
        <w:t>修养：具有人文底蕴、科学精神、职业素养、社会责任感和积极的人生态度，了解国情社情民情，</w:t>
      </w:r>
      <w:proofErr w:type="gramStart"/>
      <w:r>
        <w:t>践行</w:t>
      </w:r>
      <w:proofErr w:type="gramEnd"/>
      <w:r>
        <w:t>社会主义核心价值观。</w:t>
      </w:r>
    </w:p>
    <w:p w14:paraId="19F81045" w14:textId="77777777" w:rsidR="00F14DDA" w:rsidRDefault="003248E5">
      <w:pPr>
        <w:snapToGrid w:val="0"/>
        <w:spacing w:line="360" w:lineRule="auto"/>
        <w:ind w:firstLine="425"/>
      </w:pPr>
      <w:r>
        <w:rPr>
          <w:bCs/>
        </w:rPr>
        <w:t>2.</w:t>
      </w:r>
      <w:r>
        <w:rPr>
          <w:bCs/>
        </w:rPr>
        <w:t>学科知</w:t>
      </w:r>
      <w:r>
        <w:t>识：熟悉市场经济的运行机制以及党和国家的经济方针、政策和法规，掌握工商管理专业理论知识和方法，并用于解决企业管理实践，能够将企业管理的专业基础知识用于分析企业管理和运营问题。</w:t>
      </w:r>
    </w:p>
    <w:p w14:paraId="5C94E8ED" w14:textId="77777777" w:rsidR="00F14DDA" w:rsidRDefault="003248E5">
      <w:pPr>
        <w:snapToGrid w:val="0"/>
        <w:spacing w:line="360" w:lineRule="auto"/>
        <w:ind w:firstLine="425"/>
      </w:pPr>
      <w:r>
        <w:t>3.</w:t>
      </w:r>
      <w:r>
        <w:t>创新能力：熟悉创新的一般规律、基本知识和企业创新活动的基本方法，能够符合企业运营的一般规律和基本规范，考虑社会、法律等因素并应用于解决企业管理实践问题。</w:t>
      </w:r>
    </w:p>
    <w:p w14:paraId="57B8BF56" w14:textId="77777777" w:rsidR="00F14DDA" w:rsidRDefault="003248E5">
      <w:pPr>
        <w:snapToGrid w:val="0"/>
        <w:spacing w:line="360" w:lineRule="auto"/>
        <w:ind w:firstLine="425"/>
        <w:rPr>
          <w:bCs/>
          <w:kern w:val="0"/>
          <w:szCs w:val="21"/>
        </w:rPr>
      </w:pPr>
      <w:r>
        <w:t>4.</w:t>
      </w:r>
      <w:r>
        <w:t>应用能力：能够基于</w:t>
      </w:r>
      <w:r>
        <w:rPr>
          <w:rFonts w:hint="eastAsia"/>
        </w:rPr>
        <w:t>工商</w:t>
      </w:r>
      <w:r>
        <w:t>管理的基本理论和方法，发现企业实践中的问题，熟练运用专业知识</w:t>
      </w:r>
      <w:r>
        <w:rPr>
          <w:bCs/>
          <w:kern w:val="0"/>
          <w:szCs w:val="21"/>
        </w:rPr>
        <w:t>为各类企业管理决策提供商业数据搜集、整理与分析</w:t>
      </w:r>
      <w:r>
        <w:t>，并能够选择合适的方法分析与解释数据，得到合理有效的结论，</w:t>
      </w:r>
      <w:r>
        <w:rPr>
          <w:bCs/>
          <w:kern w:val="0"/>
          <w:szCs w:val="21"/>
        </w:rPr>
        <w:t>能在组织经济活动领域从事决策分析、战略规划、运营管理、企业诊断和管理创新等工作。</w:t>
      </w:r>
    </w:p>
    <w:p w14:paraId="65912E04" w14:textId="77777777" w:rsidR="00F14DDA" w:rsidRDefault="003248E5">
      <w:pPr>
        <w:snapToGrid w:val="0"/>
        <w:spacing w:line="360" w:lineRule="auto"/>
        <w:ind w:firstLine="425"/>
        <w:rPr>
          <w:bCs/>
          <w:kern w:val="0"/>
          <w:szCs w:val="21"/>
        </w:rPr>
      </w:pPr>
      <w:r>
        <w:rPr>
          <w:bCs/>
          <w:kern w:val="0"/>
          <w:szCs w:val="21"/>
        </w:rPr>
        <w:t>5.</w:t>
      </w:r>
      <w:r>
        <w:rPr>
          <w:bCs/>
          <w:kern w:val="0"/>
          <w:szCs w:val="21"/>
        </w:rPr>
        <w:t>信息</w:t>
      </w:r>
      <w:r>
        <w:rPr>
          <w:rFonts w:hint="eastAsia"/>
          <w:bCs/>
          <w:kern w:val="0"/>
          <w:szCs w:val="21"/>
        </w:rPr>
        <w:t>处理</w:t>
      </w:r>
      <w:r>
        <w:rPr>
          <w:bCs/>
          <w:kern w:val="0"/>
          <w:szCs w:val="21"/>
        </w:rPr>
        <w:t>：能够针对企业运营领域的复杂管理问题，选择与使用恰当的平台、技术、资源、现代管理手段和信息处理工具，包括对复杂管理问题的预测与决策模拟，并能够理解其局限性。</w:t>
      </w:r>
    </w:p>
    <w:p w14:paraId="0D9F3F40" w14:textId="77777777" w:rsidR="00F14DDA" w:rsidRDefault="003248E5">
      <w:pPr>
        <w:snapToGrid w:val="0"/>
        <w:spacing w:line="360" w:lineRule="auto"/>
        <w:ind w:firstLine="425"/>
        <w:rPr>
          <w:bCs/>
          <w:kern w:val="0"/>
          <w:szCs w:val="21"/>
        </w:rPr>
      </w:pPr>
      <w:r>
        <w:rPr>
          <w:bCs/>
          <w:kern w:val="0"/>
          <w:szCs w:val="21"/>
        </w:rPr>
        <w:t>6.</w:t>
      </w:r>
      <w:r>
        <w:rPr>
          <w:bCs/>
          <w:kern w:val="0"/>
          <w:szCs w:val="21"/>
        </w:rPr>
        <w:t>沟通表达：能够就企业管理领域的实践问题与业界同行和社会公众进行有效沟通和交流，能够清晰准确的将企业管理实践问题用工商管理专业的术语描述出来，包括撰写报告、策划书、陈述发言、清晰表达或回应指令，并能够在跨文化背景下进行沟通和交流。</w:t>
      </w:r>
    </w:p>
    <w:p w14:paraId="314A2E07" w14:textId="77777777" w:rsidR="00F14DDA" w:rsidRDefault="003248E5">
      <w:pPr>
        <w:snapToGrid w:val="0"/>
        <w:spacing w:line="360" w:lineRule="auto"/>
        <w:ind w:firstLine="425"/>
        <w:rPr>
          <w:bCs/>
          <w:kern w:val="0"/>
          <w:szCs w:val="21"/>
        </w:rPr>
      </w:pPr>
      <w:r>
        <w:rPr>
          <w:bCs/>
          <w:kern w:val="0"/>
          <w:szCs w:val="21"/>
        </w:rPr>
        <w:t>7.</w:t>
      </w:r>
      <w:r>
        <w:rPr>
          <w:bCs/>
          <w:kern w:val="0"/>
          <w:szCs w:val="21"/>
        </w:rPr>
        <w:t>团队合作：能够与团队成员和谐相处，协作共事，并作为成员或领导者在团队活动中发挥积极作用。</w:t>
      </w:r>
    </w:p>
    <w:p w14:paraId="05D489BB" w14:textId="77777777" w:rsidR="00F14DDA" w:rsidRDefault="003248E5">
      <w:pPr>
        <w:snapToGrid w:val="0"/>
        <w:spacing w:line="360" w:lineRule="auto"/>
        <w:ind w:firstLine="425"/>
        <w:rPr>
          <w:bCs/>
          <w:kern w:val="0"/>
          <w:szCs w:val="21"/>
        </w:rPr>
      </w:pPr>
      <w:r>
        <w:rPr>
          <w:bCs/>
          <w:kern w:val="0"/>
          <w:szCs w:val="21"/>
        </w:rPr>
        <w:t>8.</w:t>
      </w:r>
      <w:r>
        <w:rPr>
          <w:bCs/>
          <w:kern w:val="0"/>
          <w:szCs w:val="21"/>
        </w:rPr>
        <w:t>国际视野：能够具有较强的英语表达、阅读和协作能力，了解不同文化的差异，能够独立自主进行工商管理国际前沿知识的阅读，并具有</w:t>
      </w:r>
      <w:proofErr w:type="gramStart"/>
      <w:r>
        <w:rPr>
          <w:bCs/>
          <w:kern w:val="0"/>
          <w:szCs w:val="21"/>
        </w:rPr>
        <w:t>有</w:t>
      </w:r>
      <w:proofErr w:type="gramEnd"/>
      <w:r>
        <w:rPr>
          <w:bCs/>
          <w:kern w:val="0"/>
          <w:szCs w:val="21"/>
        </w:rPr>
        <w:t>正确的国际视角，能够清醒审视和质疑一些西方媒体的强势话语，提出自己的独立见解。</w:t>
      </w:r>
    </w:p>
    <w:p w14:paraId="45B46D7A" w14:textId="77777777" w:rsidR="00F14DDA" w:rsidRDefault="003248E5">
      <w:pPr>
        <w:snapToGrid w:val="0"/>
        <w:spacing w:line="360" w:lineRule="auto"/>
        <w:ind w:firstLine="425"/>
        <w:rPr>
          <w:bCs/>
          <w:kern w:val="0"/>
          <w:szCs w:val="21"/>
        </w:rPr>
      </w:pPr>
      <w:r>
        <w:rPr>
          <w:bCs/>
          <w:kern w:val="0"/>
          <w:szCs w:val="21"/>
        </w:rPr>
        <w:t>9.</w:t>
      </w:r>
      <w:r>
        <w:rPr>
          <w:bCs/>
          <w:kern w:val="0"/>
          <w:szCs w:val="21"/>
        </w:rPr>
        <w:t>学习发展：具有自主学习和终身学习的意识，有不断学习和适应发展的能力，能够通过自主学习适应经济社会和技术发展的需要。</w:t>
      </w:r>
    </w:p>
    <w:p w14:paraId="35D8B10C" w14:textId="77777777" w:rsidR="00F14DDA" w:rsidRDefault="00F14DDA">
      <w:pPr>
        <w:snapToGrid w:val="0"/>
        <w:spacing w:line="360" w:lineRule="auto"/>
        <w:ind w:firstLine="425"/>
        <w:rPr>
          <w:bCs/>
          <w:kern w:val="0"/>
          <w:szCs w:val="21"/>
        </w:rPr>
      </w:pPr>
    </w:p>
    <w:p w14:paraId="550CD706" w14:textId="77777777" w:rsidR="00F14DDA" w:rsidRDefault="003248E5">
      <w:pPr>
        <w:snapToGrid w:val="0"/>
        <w:spacing w:line="360" w:lineRule="auto"/>
        <w:rPr>
          <w:rFonts w:ascii="黑体" w:eastAsia="黑体" w:hAnsi="黑体"/>
          <w:bCs/>
          <w:sz w:val="28"/>
        </w:rPr>
      </w:pPr>
      <w:r>
        <w:rPr>
          <w:rFonts w:ascii="黑体" w:eastAsia="黑体" w:hAnsi="黑体" w:hint="eastAsia"/>
          <w:bCs/>
          <w:sz w:val="28"/>
        </w:rPr>
        <w:t>二、专业方向</w:t>
      </w:r>
    </w:p>
    <w:p w14:paraId="68A1EDD3" w14:textId="77777777" w:rsidR="00F14DDA" w:rsidRDefault="003248E5">
      <w:pPr>
        <w:snapToGrid w:val="0"/>
        <w:spacing w:line="360" w:lineRule="auto"/>
        <w:ind w:firstLine="425"/>
        <w:rPr>
          <w:kern w:val="0"/>
        </w:rPr>
      </w:pPr>
      <w:r>
        <w:t>1</w:t>
      </w:r>
      <w:r>
        <w:t>、</w:t>
      </w:r>
      <w:r>
        <w:rPr>
          <w:rFonts w:hint="eastAsia"/>
          <w:kern w:val="0"/>
        </w:rPr>
        <w:t>企业管理</w:t>
      </w:r>
      <w:r>
        <w:rPr>
          <w:kern w:val="0"/>
        </w:rPr>
        <w:t xml:space="preserve">         2</w:t>
      </w:r>
      <w:r>
        <w:rPr>
          <w:kern w:val="0"/>
        </w:rPr>
        <w:t>、</w:t>
      </w:r>
      <w:r>
        <w:rPr>
          <w:rFonts w:hint="eastAsia"/>
          <w:kern w:val="0"/>
        </w:rPr>
        <w:t>财务管理</w:t>
      </w:r>
    </w:p>
    <w:p w14:paraId="272DA007" w14:textId="77777777" w:rsidR="00F14DDA" w:rsidRDefault="00F14DDA">
      <w:pPr>
        <w:snapToGrid w:val="0"/>
        <w:spacing w:line="360" w:lineRule="auto"/>
        <w:ind w:firstLine="425"/>
        <w:rPr>
          <w:bCs/>
        </w:rPr>
      </w:pPr>
    </w:p>
    <w:p w14:paraId="1C61075C" w14:textId="77777777" w:rsidR="00F14DDA" w:rsidRDefault="003248E5">
      <w:pPr>
        <w:snapToGrid w:val="0"/>
        <w:spacing w:line="360" w:lineRule="auto"/>
        <w:rPr>
          <w:rFonts w:ascii="黑体" w:eastAsia="黑体" w:hAnsi="黑体"/>
          <w:bCs/>
          <w:sz w:val="28"/>
        </w:rPr>
      </w:pPr>
      <w:r>
        <w:rPr>
          <w:rFonts w:ascii="黑体" w:eastAsia="黑体" w:hAnsi="黑体"/>
          <w:bCs/>
          <w:sz w:val="28"/>
        </w:rPr>
        <w:t>三、专业特色</w:t>
      </w:r>
    </w:p>
    <w:p w14:paraId="51640D97" w14:textId="77777777" w:rsidR="00F14DDA" w:rsidRDefault="003248E5">
      <w:pPr>
        <w:pStyle w:val="ad"/>
        <w:spacing w:before="75" w:beforeAutospacing="0" w:after="75" w:afterAutospacing="0"/>
        <w:ind w:firstLine="480"/>
        <w:rPr>
          <w:rFonts w:ascii="宋体" w:hAnsi="宋体" w:cs="宋体"/>
          <w:b/>
          <w:bCs/>
          <w:sz w:val="21"/>
          <w:szCs w:val="21"/>
        </w:rPr>
      </w:pPr>
      <w:r>
        <w:rPr>
          <w:rFonts w:ascii="宋体" w:hAnsi="宋体" w:cs="宋体" w:hint="eastAsia"/>
          <w:b/>
          <w:bCs/>
          <w:sz w:val="21"/>
          <w:szCs w:val="21"/>
        </w:rPr>
        <w:t xml:space="preserve">（1）依托学校工科优势，商科与工科有机融合  </w:t>
      </w:r>
    </w:p>
    <w:p w14:paraId="066A4A67" w14:textId="77777777" w:rsidR="00F14DDA" w:rsidRDefault="003248E5">
      <w:pPr>
        <w:pStyle w:val="ad"/>
        <w:spacing w:before="75" w:beforeAutospacing="0" w:after="75" w:afterAutospacing="0"/>
        <w:ind w:firstLine="480"/>
        <w:rPr>
          <w:rFonts w:ascii="宋体" w:hAnsi="宋体" w:cs="宋体"/>
          <w:sz w:val="21"/>
          <w:szCs w:val="21"/>
        </w:rPr>
      </w:pPr>
      <w:r>
        <w:rPr>
          <w:rFonts w:ascii="宋体" w:hAnsi="宋体" w:cs="宋体" w:hint="eastAsia"/>
          <w:sz w:val="21"/>
          <w:szCs w:val="21"/>
        </w:rPr>
        <w:t xml:space="preserve">依托学校机器人、数据科学与大数据技术、人工智能等新工科特色和优势，强化学科交叉，打造智能制造概论、商务大数据应用等课程群，与科大讯飞、三只松鼠等知名企业共建“教育生态联盟”。 </w:t>
      </w:r>
    </w:p>
    <w:p w14:paraId="36B4FE27" w14:textId="77777777" w:rsidR="00F14DDA" w:rsidRDefault="003248E5">
      <w:pPr>
        <w:pStyle w:val="ad"/>
        <w:spacing w:before="75" w:beforeAutospacing="0" w:after="75" w:afterAutospacing="0"/>
        <w:ind w:firstLine="480"/>
        <w:rPr>
          <w:rFonts w:ascii="宋体" w:hAnsi="宋体" w:cs="宋体"/>
          <w:b/>
          <w:bCs/>
          <w:sz w:val="21"/>
          <w:szCs w:val="21"/>
        </w:rPr>
      </w:pPr>
      <w:r>
        <w:rPr>
          <w:rFonts w:ascii="宋体" w:hAnsi="宋体" w:cs="宋体" w:hint="eastAsia"/>
          <w:b/>
          <w:bCs/>
          <w:sz w:val="21"/>
          <w:szCs w:val="21"/>
        </w:rPr>
        <w:t>（2）传承徽商文化，将徽商精神植入学生创新创业能力培养</w:t>
      </w:r>
    </w:p>
    <w:p w14:paraId="5886E280" w14:textId="77777777" w:rsidR="00F14DDA" w:rsidRDefault="003248E5">
      <w:pPr>
        <w:pStyle w:val="ad"/>
        <w:spacing w:before="75" w:beforeAutospacing="0" w:after="75" w:afterAutospacing="0"/>
        <w:ind w:firstLine="480"/>
        <w:rPr>
          <w:rFonts w:ascii="宋体" w:hAnsi="宋体" w:cs="宋体"/>
          <w:sz w:val="21"/>
          <w:szCs w:val="21"/>
        </w:rPr>
      </w:pPr>
      <w:r>
        <w:rPr>
          <w:rFonts w:ascii="宋体" w:hAnsi="宋体" w:cs="宋体" w:hint="eastAsia"/>
          <w:sz w:val="21"/>
          <w:szCs w:val="21"/>
        </w:rPr>
        <w:lastRenderedPageBreak/>
        <w:t>芜湖是徽商聚集区，是徽商走出去的跳板。依托芜湖徽商文化，设置徽商概论、徽商与创新创业、徽商文化与精神课程群，挖掘徽商创业之道，将徽商精神融入大学生创新创业能力培养。</w:t>
      </w:r>
    </w:p>
    <w:p w14:paraId="49AC3B84" w14:textId="77777777" w:rsidR="00F14DDA" w:rsidRDefault="003248E5">
      <w:pPr>
        <w:pStyle w:val="ad"/>
        <w:spacing w:before="75" w:beforeAutospacing="0" w:after="75" w:afterAutospacing="0"/>
        <w:ind w:firstLine="480"/>
        <w:rPr>
          <w:rFonts w:ascii="宋体" w:hAnsi="宋体" w:cs="宋体"/>
          <w:b/>
          <w:bCs/>
          <w:sz w:val="21"/>
          <w:szCs w:val="21"/>
        </w:rPr>
      </w:pPr>
      <w:r>
        <w:rPr>
          <w:rFonts w:ascii="宋体" w:hAnsi="宋体" w:cs="宋体" w:hint="eastAsia"/>
          <w:b/>
          <w:bCs/>
          <w:sz w:val="21"/>
          <w:szCs w:val="21"/>
        </w:rPr>
        <w:t>（3）借</w:t>
      </w:r>
      <w:proofErr w:type="gramStart"/>
      <w:r>
        <w:rPr>
          <w:rFonts w:ascii="宋体" w:hAnsi="宋体" w:cs="宋体" w:hint="eastAsia"/>
          <w:b/>
          <w:bCs/>
          <w:sz w:val="21"/>
          <w:szCs w:val="21"/>
        </w:rPr>
        <w:t>力学校</w:t>
      </w:r>
      <w:proofErr w:type="gramEnd"/>
      <w:r>
        <w:rPr>
          <w:rFonts w:ascii="宋体" w:hAnsi="宋体" w:cs="宋体" w:hint="eastAsia"/>
          <w:b/>
          <w:bCs/>
          <w:sz w:val="21"/>
          <w:szCs w:val="21"/>
        </w:rPr>
        <w:t xml:space="preserve">“国际工程师学院”，培养国际化管理创新人才 </w:t>
      </w:r>
    </w:p>
    <w:p w14:paraId="6F7409D2" w14:textId="77777777" w:rsidR="00F14DDA" w:rsidRDefault="003248E5">
      <w:pPr>
        <w:pStyle w:val="ad"/>
        <w:spacing w:before="75" w:beforeAutospacing="0" w:after="75" w:afterAutospacing="0"/>
        <w:ind w:firstLine="480"/>
        <w:rPr>
          <w:rFonts w:ascii="宋体" w:hAnsi="宋体" w:cs="宋体"/>
          <w:sz w:val="21"/>
          <w:szCs w:val="21"/>
        </w:rPr>
      </w:pPr>
      <w:r>
        <w:rPr>
          <w:rFonts w:ascii="宋体" w:hAnsi="宋体" w:cs="宋体" w:hint="eastAsia"/>
          <w:sz w:val="21"/>
          <w:szCs w:val="21"/>
        </w:rPr>
        <w:t>借力“国际工程师学院”，促进专业教师境外合作交流,引入国外师资，拓宽双语课程教学覆盖面；与纽约大学、波士顿大学合作开展本科生暑期交流项目，拓宽学生国际视野；契合“一带一路”背景下企业走出去战略，与芜湖本土海螺集团（世界500强）、</w:t>
      </w:r>
      <w:proofErr w:type="gramStart"/>
      <w:r>
        <w:rPr>
          <w:rFonts w:ascii="宋体" w:hAnsi="宋体" w:cs="宋体" w:hint="eastAsia"/>
          <w:sz w:val="21"/>
          <w:szCs w:val="21"/>
        </w:rPr>
        <w:t>奇瑞公司</w:t>
      </w:r>
      <w:proofErr w:type="gramEnd"/>
      <w:r>
        <w:rPr>
          <w:rFonts w:ascii="宋体" w:hAnsi="宋体" w:cs="宋体" w:hint="eastAsia"/>
          <w:sz w:val="21"/>
          <w:szCs w:val="21"/>
        </w:rPr>
        <w:t>（乘用车出口全国第一）等合作建立国际化管理创新人才“拔尖班”。</w:t>
      </w:r>
    </w:p>
    <w:p w14:paraId="51A9B972" w14:textId="77777777" w:rsidR="00F14DDA" w:rsidRDefault="00F14DDA">
      <w:pPr>
        <w:snapToGrid w:val="0"/>
        <w:spacing w:line="360" w:lineRule="auto"/>
        <w:rPr>
          <w:bCs/>
          <w:sz w:val="28"/>
        </w:rPr>
      </w:pPr>
    </w:p>
    <w:p w14:paraId="773C2380" w14:textId="77777777" w:rsidR="00F14DDA" w:rsidRDefault="003248E5">
      <w:pPr>
        <w:snapToGrid w:val="0"/>
        <w:spacing w:line="360" w:lineRule="auto"/>
        <w:rPr>
          <w:rFonts w:ascii="黑体" w:eastAsia="黑体" w:hAnsi="黑体"/>
          <w:bCs/>
          <w:sz w:val="28"/>
        </w:rPr>
      </w:pPr>
      <w:r>
        <w:rPr>
          <w:rFonts w:ascii="黑体" w:eastAsia="黑体" w:hAnsi="黑体"/>
          <w:bCs/>
          <w:sz w:val="28"/>
        </w:rPr>
        <w:t>五、学制：四年</w:t>
      </w:r>
    </w:p>
    <w:p w14:paraId="592AE494" w14:textId="77777777" w:rsidR="00F14DDA" w:rsidRDefault="003248E5">
      <w:pPr>
        <w:snapToGrid w:val="0"/>
        <w:spacing w:line="360" w:lineRule="auto"/>
        <w:ind w:firstLineChars="200" w:firstLine="560"/>
        <w:rPr>
          <w:sz w:val="28"/>
        </w:rPr>
      </w:pPr>
      <w:r>
        <w:rPr>
          <w:rFonts w:ascii="黑体" w:eastAsia="黑体" w:hAnsi="黑体"/>
          <w:sz w:val="28"/>
        </w:rPr>
        <w:t>修业年限：</w:t>
      </w:r>
      <w:r>
        <w:rPr>
          <w:sz w:val="28"/>
        </w:rPr>
        <w:t>3~6</w:t>
      </w:r>
      <w:r>
        <w:rPr>
          <w:sz w:val="28"/>
        </w:rPr>
        <w:t>年</w:t>
      </w:r>
    </w:p>
    <w:p w14:paraId="5D8FDE00" w14:textId="77777777" w:rsidR="00F14DDA" w:rsidRDefault="003248E5">
      <w:pPr>
        <w:snapToGrid w:val="0"/>
        <w:spacing w:line="360" w:lineRule="auto"/>
        <w:ind w:firstLineChars="200" w:firstLine="560"/>
        <w:rPr>
          <w:sz w:val="28"/>
        </w:rPr>
      </w:pPr>
      <w:r>
        <w:rPr>
          <w:rFonts w:ascii="黑体" w:eastAsia="黑体" w:hAnsi="黑体"/>
          <w:sz w:val="28"/>
        </w:rPr>
        <w:t>授予学位：</w:t>
      </w:r>
      <w:r>
        <w:rPr>
          <w:sz w:val="28"/>
        </w:rPr>
        <w:t>管理学学士</w:t>
      </w:r>
    </w:p>
    <w:p w14:paraId="734496D7" w14:textId="77777777" w:rsidR="00F14DDA" w:rsidRDefault="003248E5">
      <w:pPr>
        <w:spacing w:line="360" w:lineRule="auto"/>
        <w:ind w:right="-295" w:firstLineChars="200" w:firstLine="420"/>
        <w:rPr>
          <w:kern w:val="0"/>
        </w:rPr>
      </w:pPr>
      <w:r>
        <w:t>学生修满所规定的最低毕业学分，符合安徽工程大学</w:t>
      </w:r>
      <w:r>
        <w:rPr>
          <w:kern w:val="0"/>
        </w:rPr>
        <w:t>授予学士学位规定，授予管理学学士学位。</w:t>
      </w:r>
    </w:p>
    <w:p w14:paraId="295BA513" w14:textId="77777777" w:rsidR="00F14DDA" w:rsidRDefault="00F14DDA">
      <w:pPr>
        <w:snapToGrid w:val="0"/>
        <w:spacing w:line="360" w:lineRule="auto"/>
        <w:ind w:firstLineChars="200" w:firstLine="560"/>
        <w:rPr>
          <w:sz w:val="28"/>
        </w:rPr>
      </w:pPr>
    </w:p>
    <w:p w14:paraId="3BD8A431" w14:textId="77777777" w:rsidR="00F14DDA" w:rsidRDefault="003248E5">
      <w:pPr>
        <w:snapToGrid w:val="0"/>
        <w:spacing w:line="360" w:lineRule="auto"/>
        <w:rPr>
          <w:rFonts w:ascii="黑体" w:eastAsia="黑体" w:hAnsi="黑体"/>
          <w:bCs/>
          <w:sz w:val="28"/>
        </w:rPr>
      </w:pPr>
      <w:r>
        <w:rPr>
          <w:rFonts w:ascii="黑体" w:eastAsia="黑体" w:hAnsi="黑体"/>
          <w:bCs/>
          <w:sz w:val="28"/>
        </w:rPr>
        <w:t>六、学分总体要求</w:t>
      </w:r>
    </w:p>
    <w:p w14:paraId="011FC0EC" w14:textId="77777777" w:rsidR="00F14DDA" w:rsidRDefault="003248E5">
      <w:pPr>
        <w:spacing w:line="360" w:lineRule="auto"/>
        <w:ind w:right="-295" w:firstLineChars="200" w:firstLine="420"/>
      </w:pPr>
      <w:r>
        <w:t>规定毕业总学分：</w:t>
      </w:r>
      <w:r>
        <w:t>160</w:t>
      </w:r>
      <w:r>
        <w:t>学分</w:t>
      </w:r>
    </w:p>
    <w:p w14:paraId="3A38DE66" w14:textId="77777777" w:rsidR="00F14DDA" w:rsidRDefault="003248E5">
      <w:pPr>
        <w:spacing w:line="360" w:lineRule="auto"/>
        <w:ind w:right="-295" w:firstLineChars="200" w:firstLine="420"/>
      </w:pPr>
      <w:r>
        <w:t>其中通识</w:t>
      </w:r>
      <w:r>
        <w:rPr>
          <w:rFonts w:hint="eastAsia"/>
        </w:rPr>
        <w:t>教育平台：</w:t>
      </w:r>
      <w:r>
        <w:t>61</w:t>
      </w:r>
      <w:r>
        <w:rPr>
          <w:rFonts w:hint="eastAsia"/>
        </w:rPr>
        <w:t>.5</w:t>
      </w:r>
      <w:r>
        <w:t>学分，占</w:t>
      </w:r>
      <w:r>
        <w:rPr>
          <w:rFonts w:hint="eastAsia"/>
        </w:rPr>
        <w:t>比</w:t>
      </w:r>
      <w:r>
        <w:t>38.4 %</w:t>
      </w:r>
    </w:p>
    <w:p w14:paraId="32B8BF88" w14:textId="77777777" w:rsidR="00F14DDA" w:rsidRDefault="003248E5">
      <w:pPr>
        <w:spacing w:line="360" w:lineRule="auto"/>
        <w:ind w:right="-295" w:firstLineChars="400" w:firstLine="840"/>
      </w:pPr>
      <w:r>
        <w:rPr>
          <w:rFonts w:hint="eastAsia"/>
        </w:rPr>
        <w:t>学科基础</w:t>
      </w:r>
      <w:ins w:id="0" w:author="glk" w:date="2023-02-11T08:55:00Z">
        <w:r w:rsidR="00380BDA">
          <w:rPr>
            <w:rFonts w:hint="eastAsia"/>
          </w:rPr>
          <w:t>教育</w:t>
        </w:r>
      </w:ins>
      <w:r>
        <w:rPr>
          <w:rFonts w:hint="eastAsia"/>
        </w:rPr>
        <w:t>平台</w:t>
      </w:r>
      <w:r>
        <w:t>：</w:t>
      </w:r>
      <w:r>
        <w:rPr>
          <w:rFonts w:hint="eastAsia"/>
        </w:rPr>
        <w:t>3</w:t>
      </w:r>
      <w:r>
        <w:t>3.5</w:t>
      </w:r>
      <w:r>
        <w:t>学分，占</w:t>
      </w:r>
      <w:r>
        <w:rPr>
          <w:rFonts w:hint="eastAsia"/>
        </w:rPr>
        <w:t>比</w:t>
      </w:r>
      <w:r>
        <w:rPr>
          <w:rFonts w:hint="eastAsia"/>
        </w:rPr>
        <w:t>2</w:t>
      </w:r>
      <w:r>
        <w:t>0.9%</w:t>
      </w:r>
    </w:p>
    <w:p w14:paraId="7498867D" w14:textId="77777777" w:rsidR="00F14DDA" w:rsidRDefault="003248E5">
      <w:pPr>
        <w:spacing w:line="360" w:lineRule="auto"/>
        <w:ind w:right="-295" w:firstLineChars="400" w:firstLine="840"/>
      </w:pPr>
      <w:r>
        <w:t>学科</w:t>
      </w:r>
      <w:r>
        <w:rPr>
          <w:rFonts w:hint="eastAsia"/>
        </w:rPr>
        <w:t>专业</w:t>
      </w:r>
      <w:ins w:id="1" w:author="glk" w:date="2023-02-11T08:55:00Z">
        <w:r w:rsidR="00380BDA">
          <w:rPr>
            <w:rFonts w:hint="eastAsia"/>
          </w:rPr>
          <w:t>教育</w:t>
        </w:r>
      </w:ins>
      <w:r>
        <w:rPr>
          <w:rFonts w:hint="eastAsia"/>
        </w:rPr>
        <w:t>平台：</w:t>
      </w:r>
      <w:r>
        <w:rPr>
          <w:rFonts w:hint="eastAsia"/>
        </w:rPr>
        <w:t>23</w:t>
      </w:r>
      <w:r>
        <w:t>学分，占</w:t>
      </w:r>
      <w:r>
        <w:rPr>
          <w:rFonts w:hint="eastAsia"/>
        </w:rPr>
        <w:t>比</w:t>
      </w:r>
      <w:r>
        <w:rPr>
          <w:rFonts w:hint="eastAsia"/>
        </w:rPr>
        <w:t>1</w:t>
      </w:r>
      <w:r>
        <w:t>4.4%</w:t>
      </w:r>
    </w:p>
    <w:p w14:paraId="1A6C718F" w14:textId="77777777" w:rsidR="00F14DDA" w:rsidRDefault="003248E5">
      <w:pPr>
        <w:spacing w:line="360" w:lineRule="auto"/>
        <w:ind w:right="-295" w:firstLineChars="400" w:firstLine="840"/>
      </w:pPr>
      <w:r>
        <w:rPr>
          <w:rFonts w:hint="eastAsia"/>
        </w:rPr>
        <w:t>学科专业交叉</w:t>
      </w:r>
      <w:ins w:id="2" w:author="glk" w:date="2023-02-11T08:55:00Z">
        <w:r w:rsidR="00380BDA">
          <w:rPr>
            <w:rFonts w:hint="eastAsia"/>
          </w:rPr>
          <w:t>教育</w:t>
        </w:r>
      </w:ins>
      <w:r>
        <w:rPr>
          <w:rFonts w:hint="eastAsia"/>
        </w:rPr>
        <w:t>平台</w:t>
      </w:r>
      <w:r>
        <w:t>：</w:t>
      </w:r>
      <w:r>
        <w:rPr>
          <w:rFonts w:hint="eastAsia"/>
        </w:rPr>
        <w:t>4</w:t>
      </w:r>
      <w:r>
        <w:t>学分，占</w:t>
      </w:r>
      <w:r>
        <w:rPr>
          <w:rFonts w:hint="eastAsia"/>
        </w:rPr>
        <w:t>比</w:t>
      </w:r>
      <w:r>
        <w:rPr>
          <w:rFonts w:hint="eastAsia"/>
        </w:rPr>
        <w:t>2.</w:t>
      </w:r>
      <w:r>
        <w:t>5%</w:t>
      </w:r>
    </w:p>
    <w:p w14:paraId="4D4D3013" w14:textId="77777777" w:rsidR="00F14DDA" w:rsidRDefault="003248E5">
      <w:pPr>
        <w:spacing w:line="360" w:lineRule="auto"/>
        <w:ind w:right="-295" w:firstLineChars="400" w:firstLine="840"/>
      </w:pPr>
      <w:r>
        <w:rPr>
          <w:rFonts w:hint="eastAsia"/>
        </w:rPr>
        <w:t>实践教育平台</w:t>
      </w:r>
      <w:r>
        <w:t>：</w:t>
      </w:r>
      <w:r>
        <w:rPr>
          <w:rFonts w:hint="eastAsia"/>
        </w:rPr>
        <w:t>3</w:t>
      </w:r>
      <w:r>
        <w:t>8</w:t>
      </w:r>
      <w:r>
        <w:t>学分，占</w:t>
      </w:r>
      <w:r>
        <w:rPr>
          <w:rFonts w:hint="eastAsia"/>
        </w:rPr>
        <w:t>23.</w:t>
      </w:r>
      <w:r>
        <w:t>8%</w:t>
      </w:r>
    </w:p>
    <w:p w14:paraId="253A1A6D" w14:textId="77777777" w:rsidR="00F14DDA" w:rsidRDefault="00F14DDA">
      <w:pPr>
        <w:snapToGrid w:val="0"/>
        <w:spacing w:line="360" w:lineRule="auto"/>
      </w:pPr>
    </w:p>
    <w:p w14:paraId="4114930D" w14:textId="77777777" w:rsidR="00F14DDA" w:rsidRDefault="003248E5">
      <w:pPr>
        <w:snapToGrid w:val="0"/>
        <w:spacing w:line="360" w:lineRule="auto"/>
        <w:rPr>
          <w:rFonts w:ascii="黑体" w:eastAsia="黑体" w:hAnsi="黑体"/>
          <w:bCs/>
          <w:sz w:val="28"/>
        </w:rPr>
      </w:pPr>
      <w:r>
        <w:rPr>
          <w:rFonts w:ascii="黑体" w:eastAsia="黑体" w:hAnsi="黑体" w:hint="eastAsia"/>
          <w:bCs/>
          <w:sz w:val="28"/>
        </w:rPr>
        <w:t>六</w:t>
      </w:r>
      <w:r>
        <w:rPr>
          <w:rFonts w:ascii="黑体" w:eastAsia="黑体" w:hAnsi="黑体"/>
          <w:bCs/>
          <w:sz w:val="28"/>
        </w:rPr>
        <w:t>、主干学科、主要课程、主要实践教学环节</w:t>
      </w:r>
    </w:p>
    <w:p w14:paraId="4D5A3030" w14:textId="77777777" w:rsidR="00F14DDA" w:rsidRDefault="003248E5">
      <w:pPr>
        <w:snapToGrid w:val="0"/>
        <w:spacing w:line="360" w:lineRule="auto"/>
        <w:ind w:firstLine="454"/>
      </w:pPr>
      <w:r>
        <w:rPr>
          <w:rFonts w:ascii="黑体" w:eastAsia="黑体" w:hAnsi="黑体"/>
          <w:bCs/>
          <w:sz w:val="28"/>
        </w:rPr>
        <w:t>主干学科：</w:t>
      </w:r>
      <w:r>
        <w:t>工商管理</w:t>
      </w:r>
    </w:p>
    <w:p w14:paraId="17F792CF" w14:textId="77777777" w:rsidR="00F14DDA" w:rsidRDefault="003248E5">
      <w:pPr>
        <w:snapToGrid w:val="0"/>
        <w:spacing w:line="360" w:lineRule="auto"/>
        <w:ind w:firstLine="454"/>
      </w:pPr>
      <w:r>
        <w:rPr>
          <w:rFonts w:ascii="黑体" w:eastAsia="黑体" w:hAnsi="黑体"/>
          <w:bCs/>
          <w:sz w:val="28"/>
        </w:rPr>
        <w:t>主要课程：</w:t>
      </w:r>
      <w:r>
        <w:rPr>
          <w:rFonts w:hint="eastAsia"/>
        </w:rPr>
        <w:t>马克思主义基本原理，毛泽东思想和中国特色社会主义理论体系概论，高等数学，大学英语，管理学，西方经济学，会计学，经济法，市场营销学，人力资源管理，组织行为学，财务管理学，战略管理，运营管理，公司治理，创业学。</w:t>
      </w:r>
    </w:p>
    <w:p w14:paraId="0FC7BBDC" w14:textId="77777777" w:rsidR="00F14DDA" w:rsidRDefault="003248E5">
      <w:pPr>
        <w:snapToGrid w:val="0"/>
        <w:spacing w:line="360" w:lineRule="auto"/>
        <w:ind w:firstLine="454"/>
      </w:pPr>
      <w:r>
        <w:rPr>
          <w:rFonts w:ascii="黑体" w:eastAsia="黑体" w:hAnsi="黑体"/>
          <w:bCs/>
          <w:sz w:val="28"/>
        </w:rPr>
        <w:t>主要实践教学环节：</w:t>
      </w:r>
      <w:r>
        <w:rPr>
          <w:rFonts w:hint="eastAsia"/>
        </w:rPr>
        <w:t>专业生产实习、毕业设计（论文）、毕业实习、管理信息系统课程设计、社会调查与数据分析技术课程设计。</w:t>
      </w:r>
    </w:p>
    <w:p w14:paraId="7C7EA449" w14:textId="77777777" w:rsidR="00F14DDA" w:rsidRDefault="00F14DDA">
      <w:pPr>
        <w:snapToGrid w:val="0"/>
        <w:spacing w:line="360" w:lineRule="auto"/>
      </w:pPr>
    </w:p>
    <w:p w14:paraId="21717BA8" w14:textId="77777777" w:rsidR="00F14DDA" w:rsidRDefault="003248E5">
      <w:pPr>
        <w:snapToGrid w:val="0"/>
        <w:spacing w:line="360" w:lineRule="auto"/>
        <w:rPr>
          <w:rFonts w:ascii="黑体" w:eastAsia="黑体" w:hAnsi="黑体"/>
          <w:bCs/>
        </w:rPr>
        <w:sectPr w:rsidR="00F14DDA">
          <w:headerReference w:type="default" r:id="rId7"/>
          <w:pgSz w:w="11907" w:h="16840"/>
          <w:pgMar w:top="1134" w:right="1134" w:bottom="1134" w:left="1134" w:header="851" w:footer="680" w:gutter="0"/>
          <w:cols w:space="720"/>
          <w:docGrid w:type="lines" w:linePitch="312"/>
        </w:sectPr>
      </w:pPr>
      <w:r>
        <w:rPr>
          <w:rFonts w:ascii="黑体" w:eastAsia="黑体" w:hAnsi="黑体"/>
          <w:sz w:val="28"/>
        </w:rPr>
        <w:t>七、课程配置流程图、专业教育内容与课程</w:t>
      </w:r>
      <w:r>
        <w:rPr>
          <w:rFonts w:ascii="黑体" w:eastAsia="黑体" w:hAnsi="黑体" w:hint="eastAsia"/>
          <w:sz w:val="28"/>
        </w:rPr>
        <w:t>体系</w:t>
      </w:r>
    </w:p>
    <w:p w14:paraId="19A1AEAE" w14:textId="77777777" w:rsidR="00F14DDA" w:rsidRDefault="003248E5">
      <w:pPr>
        <w:jc w:val="center"/>
        <w:rPr>
          <w:rFonts w:ascii="黑体" w:eastAsia="黑体" w:hAnsi="黑体"/>
          <w:sz w:val="28"/>
          <w:szCs w:val="28"/>
        </w:rPr>
      </w:pPr>
      <w:r>
        <w:rPr>
          <w:rFonts w:ascii="黑体" w:eastAsia="黑体" w:hAnsi="黑体" w:hint="eastAsia"/>
          <w:sz w:val="28"/>
          <w:szCs w:val="28"/>
        </w:rPr>
        <w:lastRenderedPageBreak/>
        <w:t>工商管理专业课程设置流程图</w:t>
      </w:r>
    </w:p>
    <w:p w14:paraId="6AB70A19" w14:textId="77777777" w:rsidR="00F14DDA" w:rsidRDefault="00EA1848">
      <w:pPr>
        <w:ind w:firstLineChars="100" w:firstLine="210"/>
        <w:jc w:val="center"/>
        <w:rPr>
          <w:szCs w:val="21"/>
        </w:rPr>
        <w:sectPr w:rsidR="00F14DDA">
          <w:pgSz w:w="16840" w:h="11907" w:orient="landscape"/>
          <w:pgMar w:top="113" w:right="1134" w:bottom="1134" w:left="1134" w:header="851" w:footer="680" w:gutter="0"/>
          <w:cols w:space="720"/>
          <w:docGrid w:type="lines" w:linePitch="313"/>
        </w:sectPr>
      </w:pPr>
      <w:r>
        <w:pict w14:anchorId="68CEF37E">
          <v:group id="_x0000_s1039" style="position:absolute;left:0;text-align:left;margin-left:127.8pt;margin-top:30.95pt;width:392.9pt;height:323.95pt;z-index:251663360" coordorigin="3973,53955" coordsize="7858,6479">
            <v:rect id="_x0000_s1026" style="position:absolute;left:3973;top:53955;width:1294;height:701" o:gfxdata="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2ptH/ZAAAACgEAAA8AAAAAAAAA&#10;AQAgAAAAIgAAAGRycy9kb3ducmV2LnhtbFBLAQIUABQAAAAIAIdO4kCqZXBWSQIAAJsEAAAOAAAA&#10;AAAAAAEAIAAAACgBAABkcnMvZTJvRG9jLnhtbFBLBQYAAAAABgAGAFkBAADjBQAAAAA=&#10;" fillcolor="#d9d9d9" strokeweight=".5pt">
              <v:textbox>
                <w:txbxContent>
                  <w:p w14:paraId="4D383FBF" w14:textId="77777777" w:rsidR="00F14DDA" w:rsidRDefault="003248E5">
                    <w:pPr>
                      <w:spacing w:line="240" w:lineRule="exact"/>
                      <w:jc w:val="center"/>
                      <w:rPr>
                        <w:sz w:val="15"/>
                        <w:szCs w:val="15"/>
                      </w:rPr>
                    </w:pPr>
                    <w:r>
                      <w:rPr>
                        <w:sz w:val="15"/>
                        <w:szCs w:val="15"/>
                      </w:rPr>
                      <w:t>P</w:t>
                    </w:r>
                    <w:r>
                      <w:rPr>
                        <w:rFonts w:hint="eastAsia"/>
                        <w:sz w:val="15"/>
                        <w:szCs w:val="15"/>
                      </w:rPr>
                      <w:t>ython</w:t>
                    </w:r>
                    <w:r>
                      <w:rPr>
                        <w:rFonts w:hint="eastAsia"/>
                        <w:sz w:val="15"/>
                        <w:szCs w:val="15"/>
                      </w:rPr>
                      <w:t>程序设计</w:t>
                    </w:r>
                  </w:p>
                </w:txbxContent>
              </v:textbox>
            </v:rect>
            <v:rect id="_x0000_s1028" style="position:absolute;left:5591;top:59884;width:1466;height:523" o:gfxdata="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2ptH/ZAAAACgEAAA8AAAAAAAAA&#10;AQAgAAAAIgAAAGRycy9kb3ducmV2LnhtbFBLAQIUABQAAAAIAIdO4kCqZXBWSQIAAJsEAAAOAAAA&#10;AAAAAAEAIAAAACgBAABkcnMvZTJvRG9jLnhtbFBLBQYAAAAABgAGAFkBAADjBQAAAAA=&#10;" fillcolor="#d9d9d9" strokeweight=".5pt">
              <v:textbox>
                <w:txbxContent>
                  <w:p w14:paraId="4B331E72" w14:textId="77777777" w:rsidR="00F14DDA" w:rsidRDefault="003248E5">
                    <w:pPr>
                      <w:spacing w:line="180" w:lineRule="exact"/>
                      <w:jc w:val="center"/>
                      <w:rPr>
                        <w:sz w:val="15"/>
                        <w:szCs w:val="15"/>
                      </w:rPr>
                    </w:pPr>
                    <w:r>
                      <w:rPr>
                        <w:rFonts w:hint="eastAsia"/>
                        <w:sz w:val="15"/>
                        <w:szCs w:val="15"/>
                      </w:rPr>
                      <w:t>马克思主义基本原理</w:t>
                    </w:r>
                  </w:p>
                </w:txbxContent>
              </v:textbox>
            </v:rect>
            <v:rect id="_x0000_s1029" style="position:absolute;left:5517;top:59286;width:1417;height:399" o:gfxdata="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2ptH/ZAAAACgEAAA8AAAAAAAAA&#10;AQAgAAAAIgAAAGRycy9kb3ducmV2LnhtbFBLAQIUABQAAAAIAIdO4kCqZXBWSQIAAJsEAAAOAAAA&#10;AAAAAAEAIAAAACgBAABkcnMvZTJvRG9jLnhtbFBLBQYAAAAABgAGAFkBAADjBQAAAAA=&#10;" fillcolor="#d9d9d9" strokeweight=".5pt">
              <v:textbox>
                <w:txbxContent>
                  <w:p w14:paraId="1353E94A" w14:textId="77777777" w:rsidR="00F14DDA" w:rsidRDefault="003248E5">
                    <w:pPr>
                      <w:spacing w:line="180" w:lineRule="exact"/>
                      <w:jc w:val="center"/>
                      <w:rPr>
                        <w:sz w:val="15"/>
                        <w:szCs w:val="15"/>
                      </w:rPr>
                    </w:pPr>
                    <w:r>
                      <w:rPr>
                        <w:rFonts w:hint="eastAsia"/>
                        <w:sz w:val="15"/>
                        <w:szCs w:val="15"/>
                      </w:rPr>
                      <w:t>创新创业模拟</w:t>
                    </w:r>
                  </w:p>
                </w:txbxContent>
              </v:textbox>
            </v:rect>
            <v:group id="_x0000_s1038" style="position:absolute;left:7483;top:59760;width:4349;height:674" coordorigin="7483,59760" coordsize="4349,674">
              <v:rect id="_x0000_s1035" style="position:absolute;left:7483;top:59917;width:2779;height:475" o:gfxdata="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2ptH/ZAAAACgEAAA8AAAAAAAAA&#10;AQAgAAAAIgAAAGRycy9kb3ducmV2LnhtbFBLAQIUABQAAAAIAIdO4kCqZXBWSQIAAJsEAAAOAAAA&#10;AAAAAAEAIAAAACgBAABkcnMvZTJvRG9jLnhtbFBLBQYAAAAABgAGAFkBAADjBQAAAAA=&#10;" fillcolor="#d9d9d9" strokeweight=".5pt">
                <v:textbox>
                  <w:txbxContent>
                    <w:p w14:paraId="70A7F058" w14:textId="77777777" w:rsidR="00F14DDA" w:rsidRDefault="003248E5">
                      <w:pPr>
                        <w:spacing w:line="180" w:lineRule="exact"/>
                        <w:jc w:val="center"/>
                        <w:rPr>
                          <w:sz w:val="15"/>
                          <w:szCs w:val="15"/>
                        </w:rPr>
                      </w:pPr>
                      <w:r>
                        <w:rPr>
                          <w:kern w:val="0"/>
                          <w:sz w:val="15"/>
                          <w:szCs w:val="15"/>
                        </w:rPr>
                        <w:t>毛泽东思想和中国特色社会主义理论体系概论</w:t>
                      </w:r>
                    </w:p>
                  </w:txbxContent>
                </v:textbox>
              </v:rect>
              <v:rect id="_x0000_s1037" style="position:absolute;left:10408;top:59760;width:1425;height:674" o:gfxdata="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2ptH/ZAAAACgEAAA8AAAAAAAAA&#10;AQAgAAAAIgAAAGRycy9kb3ducmV2LnhtbFBLAQIUABQAAAAIAIdO4kCqZXBWSQIAAJsEAAAOAAAA&#10;AAAAAAEAIAAAACgBAABkcnMvZTJvRG9jLnhtbFBLBQYAAAAABgAGAFkBAADjBQAAAAA=&#10;" fillcolor="#d9d9d9" strokeweight=".5pt">
                <v:textbox>
                  <w:txbxContent>
                    <w:p w14:paraId="57520344" w14:textId="77777777" w:rsidR="00F14DDA" w:rsidRDefault="003248E5">
                      <w:pPr>
                        <w:spacing w:line="160" w:lineRule="exact"/>
                        <w:jc w:val="center"/>
                        <w:rPr>
                          <w:sz w:val="15"/>
                          <w:szCs w:val="15"/>
                        </w:rPr>
                      </w:pPr>
                      <w:r>
                        <w:rPr>
                          <w:rFonts w:hint="eastAsia"/>
                          <w:kern w:val="0"/>
                          <w:sz w:val="15"/>
                          <w:szCs w:val="15"/>
                        </w:rPr>
                        <w:t>习近平新时代中国特色社会主义思想概论</w:t>
                      </w:r>
                    </w:p>
                  </w:txbxContent>
                </v:textbox>
              </v:rect>
            </v:group>
          </v:group>
        </w:pict>
      </w:r>
      <w:r>
        <w:pict w14:anchorId="666013D8">
          <v:shapetype id="_x0000_t32" coordsize="21600,21600" o:spt="32" o:oned="t" path="m,l21600,21600e" filled="f">
            <v:path arrowok="t" fillok="f" o:connecttype="none"/>
            <o:lock v:ext="edit" shapetype="t"/>
          </v:shapetype>
          <v:shape id="_x0000_s1036" type="#_x0000_t32" style="position:absolute;left:0;text-align:left;margin-left:441.3pt;margin-top:339.55pt;width:9pt;height:.75pt;flip:y;z-index:251666432;mso-width-relative:page;mso-height-relative:page" o:connectortype="straight">
            <v:stroke endarrow="block"/>
          </v:shape>
        </w:pict>
      </w:r>
      <w:r w:rsidR="003248E5">
        <w:rPr>
          <w:noProof/>
        </w:rPr>
        <w:drawing>
          <wp:anchor distT="0" distB="0" distL="114300" distR="114300" simplePos="0" relativeHeight="251660288" behindDoc="0" locked="0" layoutInCell="1" allowOverlap="1" wp14:anchorId="0EE634F7" wp14:editId="308AA5FF">
            <wp:simplePos x="0" y="0"/>
            <wp:positionH relativeFrom="column">
              <wp:posOffset>3636010</wp:posOffset>
            </wp:positionH>
            <wp:positionV relativeFrom="paragraph">
              <wp:posOffset>3657600</wp:posOffset>
            </wp:positionV>
            <wp:extent cx="955675" cy="320040"/>
            <wp:effectExtent l="0" t="0" r="0" b="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8"/>
                    <a:stretch>
                      <a:fillRect/>
                    </a:stretch>
                  </pic:blipFill>
                  <pic:spPr>
                    <a:xfrm>
                      <a:off x="0" y="0"/>
                      <a:ext cx="959897" cy="321190"/>
                    </a:xfrm>
                    <a:prstGeom prst="rect">
                      <a:avLst/>
                    </a:prstGeom>
                    <a:noFill/>
                    <a:ln>
                      <a:noFill/>
                    </a:ln>
                  </pic:spPr>
                </pic:pic>
              </a:graphicData>
            </a:graphic>
          </wp:anchor>
        </w:drawing>
      </w:r>
      <w:r w:rsidR="003248E5">
        <w:rPr>
          <w:noProof/>
        </w:rPr>
        <w:drawing>
          <wp:anchor distT="0" distB="0" distL="114300" distR="114300" simplePos="0" relativeHeight="251661312" behindDoc="0" locked="0" layoutInCell="1" allowOverlap="1" wp14:anchorId="520EFF4D" wp14:editId="24651ABF">
            <wp:simplePos x="0" y="0"/>
            <wp:positionH relativeFrom="column">
              <wp:posOffset>7752715</wp:posOffset>
            </wp:positionH>
            <wp:positionV relativeFrom="paragraph">
              <wp:posOffset>5072380</wp:posOffset>
            </wp:positionV>
            <wp:extent cx="963295" cy="445770"/>
            <wp:effectExtent l="0" t="0" r="8255" b="1143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963295" cy="445770"/>
                    </a:xfrm>
                    <a:prstGeom prst="rect">
                      <a:avLst/>
                    </a:prstGeom>
                    <a:noFill/>
                    <a:ln>
                      <a:noFill/>
                    </a:ln>
                  </pic:spPr>
                </pic:pic>
              </a:graphicData>
            </a:graphic>
          </wp:anchor>
        </w:drawing>
      </w:r>
      <w:r w:rsidR="003248E5">
        <w:rPr>
          <w:rFonts w:ascii="宋体" w:hAnsi="宋体" w:cs="宋体"/>
          <w:noProof/>
          <w:sz w:val="24"/>
          <w:szCs w:val="24"/>
        </w:rPr>
        <w:drawing>
          <wp:anchor distT="0" distB="0" distL="114300" distR="114300" simplePos="0" relativeHeight="251662336" behindDoc="0" locked="0" layoutInCell="1" allowOverlap="1" wp14:anchorId="55BFC8D5" wp14:editId="39887D1A">
            <wp:simplePos x="0" y="0"/>
            <wp:positionH relativeFrom="column">
              <wp:posOffset>6638290</wp:posOffset>
            </wp:positionH>
            <wp:positionV relativeFrom="paragraph">
              <wp:posOffset>5177790</wp:posOffset>
            </wp:positionV>
            <wp:extent cx="167005" cy="90805"/>
            <wp:effectExtent l="0" t="0" r="4445" b="4445"/>
            <wp:wrapNone/>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9"/>
                    <a:stretch>
                      <a:fillRect/>
                    </a:stretch>
                  </pic:blipFill>
                  <pic:spPr>
                    <a:xfrm>
                      <a:off x="0" y="0"/>
                      <a:ext cx="167005" cy="90805"/>
                    </a:xfrm>
                    <a:prstGeom prst="rect">
                      <a:avLst/>
                    </a:prstGeom>
                    <a:noFill/>
                    <a:ln w="9525">
                      <a:noFill/>
                    </a:ln>
                  </pic:spPr>
                </pic:pic>
              </a:graphicData>
            </a:graphic>
          </wp:anchor>
        </w:drawing>
      </w:r>
      <w:r>
        <w:pict w14:anchorId="44343399">
          <v:rect id="_x0000_s1030" style="position:absolute;left:0;text-align:left;margin-left:536.35pt;margin-top:400.05pt;width:64pt;height:22.45pt;z-index:251665408;mso-position-horizontal-relative:text;mso-position-vertical-relative:text;mso-width-relative:page;mso-height-relative:page" o:gfxdata="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2ptH/ZAAAACgEAAA8AAAAAAAAA&#10;AQAgAAAAIgAAAGRycy9kb3ducmV2LnhtbFBLAQIUABQAAAAIAIdO4kCqZXBWSQIAAJsEAAAOAAAA&#10;AAAAAAEAIAAAACgBAABkcnMvZTJvRG9jLnhtbFBLBQYAAAAABgAGAFkBAADjBQAAAAA=&#10;" fillcolor="#d9d9d9" strokeweight=".5pt">
            <v:textbox>
              <w:txbxContent>
                <w:p w14:paraId="3572705C" w14:textId="77777777" w:rsidR="00F14DDA" w:rsidRDefault="003248E5">
                  <w:pPr>
                    <w:spacing w:line="160" w:lineRule="exact"/>
                    <w:jc w:val="center"/>
                    <w:rPr>
                      <w:sz w:val="15"/>
                      <w:szCs w:val="15"/>
                    </w:rPr>
                  </w:pPr>
                  <w:r>
                    <w:rPr>
                      <w:rFonts w:hint="eastAsia"/>
                      <w:sz w:val="15"/>
                      <w:szCs w:val="15"/>
                    </w:rPr>
                    <w:t>就业创新指导（</w:t>
                  </w:r>
                  <w:r>
                    <w:rPr>
                      <w:rFonts w:hint="eastAsia"/>
                      <w:sz w:val="15"/>
                      <w:szCs w:val="15"/>
                    </w:rPr>
                    <w:t>2</w:t>
                  </w:r>
                  <w:r>
                    <w:rPr>
                      <w:rFonts w:hint="eastAsia"/>
                      <w:sz w:val="15"/>
                      <w:szCs w:val="15"/>
                    </w:rPr>
                    <w:t>）</w:t>
                  </w:r>
                </w:p>
              </w:txbxContent>
            </v:textbox>
          </v:rect>
        </w:pict>
      </w:r>
      <w:r>
        <w:pict w14:anchorId="21AC56AA">
          <v:rect id="_x0000_s1027" style="position:absolute;left:0;text-align:left;margin-left:42.3pt;margin-top:327.9pt;width:73.35pt;height:28pt;z-index:251664384;mso-position-horizontal-relative:text;mso-position-vertical-relative:text;mso-width-relative:page;mso-height-relative:page" o:gfxdata="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2ptH/ZAAAACgEAAA8AAAAAAAAA&#10;AQAgAAAAIgAAAGRycy9kb3ducmV2LnhtbFBLAQIUABQAAAAIAIdO4kCqZXBWSQIAAJsEAAAOAAAA&#10;AAAAAAEAIAAAACgBAABkcnMvZTJvRG9jLnhtbFBLBQYAAAAABgAGAFkBAADjBQAAAAA=&#10;" fillcolor="#d9d9d9" strokeweight=".5pt">
            <v:textbox>
              <w:txbxContent>
                <w:p w14:paraId="6B2F9504" w14:textId="77777777" w:rsidR="00F14DDA" w:rsidRDefault="003248E5">
                  <w:pPr>
                    <w:jc w:val="center"/>
                    <w:rPr>
                      <w:sz w:val="15"/>
                      <w:szCs w:val="15"/>
                    </w:rPr>
                  </w:pPr>
                  <w:r>
                    <w:rPr>
                      <w:rFonts w:hint="eastAsia"/>
                      <w:sz w:val="15"/>
                      <w:szCs w:val="15"/>
                    </w:rPr>
                    <w:t>思想道德与法治</w:t>
                  </w:r>
                </w:p>
              </w:txbxContent>
            </v:textbox>
          </v:rect>
        </w:pict>
      </w:r>
      <w:r w:rsidR="003248E5">
        <w:object w:dxaOrig="13419" w:dyaOrig="8799" w14:anchorId="6B858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25pt;height:440.25pt" o:ole="">
            <v:imagedata r:id="rId10" o:title=""/>
          </v:shape>
          <o:OLEObject Type="Embed" ProgID="Visio.Drawing.11" ShapeID="_x0000_i1025" DrawAspect="Content" ObjectID="_1737612943" r:id="rId11"/>
        </w:object>
      </w:r>
    </w:p>
    <w:p w14:paraId="0B0B4677" w14:textId="77777777" w:rsidR="00F14DDA" w:rsidRDefault="003248E5">
      <w:pPr>
        <w:jc w:val="center"/>
        <w:rPr>
          <w:rFonts w:ascii="黑体" w:eastAsia="黑体" w:hAnsi="黑体"/>
          <w:sz w:val="28"/>
          <w:szCs w:val="28"/>
        </w:rPr>
      </w:pPr>
      <w:r>
        <w:rPr>
          <w:rFonts w:ascii="黑体" w:eastAsia="黑体" w:hAnsi="黑体" w:hint="eastAsia"/>
          <w:sz w:val="28"/>
          <w:szCs w:val="28"/>
        </w:rPr>
        <w:lastRenderedPageBreak/>
        <w:t>工商管理专业教育内容与课程体系</w:t>
      </w:r>
    </w:p>
    <w:p w14:paraId="4A9AED7D" w14:textId="77777777" w:rsidR="00F14DDA" w:rsidRDefault="003248E5">
      <w:pPr>
        <w:jc w:val="center"/>
        <w:rPr>
          <w:rFonts w:ascii="黑体" w:eastAsia="黑体" w:hAnsi="黑体"/>
          <w:sz w:val="28"/>
          <w:szCs w:val="28"/>
        </w:rPr>
      </w:pPr>
      <w:commentRangeStart w:id="3"/>
      <w:r>
        <w:rPr>
          <w:noProof/>
        </w:rPr>
        <w:drawing>
          <wp:inline distT="0" distB="0" distL="0" distR="0" wp14:anchorId="299941D8" wp14:editId="777FBE60">
            <wp:extent cx="5527040" cy="79813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31945" cy="7988315"/>
                    </a:xfrm>
                    <a:prstGeom prst="rect">
                      <a:avLst/>
                    </a:prstGeom>
                    <a:noFill/>
                    <a:ln>
                      <a:noFill/>
                    </a:ln>
                  </pic:spPr>
                </pic:pic>
              </a:graphicData>
            </a:graphic>
          </wp:inline>
        </w:drawing>
      </w:r>
      <w:commentRangeEnd w:id="3"/>
      <w:r w:rsidR="00380BDA">
        <w:rPr>
          <w:rStyle w:val="af5"/>
        </w:rPr>
        <w:commentReference w:id="3"/>
      </w:r>
    </w:p>
    <w:p w14:paraId="3495BF55" w14:textId="77777777" w:rsidR="00F14DDA" w:rsidRDefault="00F14DDA">
      <w:pPr>
        <w:jc w:val="center"/>
        <w:rPr>
          <w:rFonts w:ascii="黑体" w:eastAsia="黑体" w:hAnsi="黑体"/>
          <w:sz w:val="28"/>
          <w:szCs w:val="28"/>
        </w:rPr>
      </w:pPr>
    </w:p>
    <w:p w14:paraId="6FDA016F" w14:textId="77777777" w:rsidR="00F14DDA" w:rsidRDefault="00F14DDA">
      <w:pPr>
        <w:jc w:val="center"/>
        <w:rPr>
          <w:rFonts w:ascii="黑体" w:eastAsia="黑体" w:hAnsi="黑体"/>
          <w:sz w:val="28"/>
          <w:szCs w:val="28"/>
        </w:rPr>
      </w:pPr>
    </w:p>
    <w:p w14:paraId="1975EC33" w14:textId="77777777" w:rsidR="00F14DDA" w:rsidRDefault="003248E5">
      <w:pPr>
        <w:widowControl/>
        <w:jc w:val="left"/>
        <w:rPr>
          <w:szCs w:val="21"/>
        </w:rPr>
      </w:pPr>
      <w:r>
        <w:rPr>
          <w:noProof/>
        </w:rPr>
        <w:drawing>
          <wp:inline distT="0" distB="0" distL="0" distR="0" wp14:anchorId="6E2D3367" wp14:editId="5719E875">
            <wp:extent cx="5278120" cy="61112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8120" cy="6111379"/>
                    </a:xfrm>
                    <a:prstGeom prst="rect">
                      <a:avLst/>
                    </a:prstGeom>
                    <a:noFill/>
                    <a:ln>
                      <a:noFill/>
                    </a:ln>
                  </pic:spPr>
                </pic:pic>
              </a:graphicData>
            </a:graphic>
          </wp:inline>
        </w:drawing>
      </w:r>
    </w:p>
    <w:p w14:paraId="5BF31128" w14:textId="77777777" w:rsidR="00F14DDA" w:rsidRDefault="00F14DDA">
      <w:pPr>
        <w:widowControl/>
        <w:jc w:val="left"/>
        <w:rPr>
          <w:szCs w:val="21"/>
        </w:rPr>
      </w:pPr>
    </w:p>
    <w:p w14:paraId="16E600F4" w14:textId="77777777" w:rsidR="00F14DDA" w:rsidRDefault="00F14DDA">
      <w:pPr>
        <w:widowControl/>
        <w:jc w:val="left"/>
        <w:rPr>
          <w:szCs w:val="21"/>
        </w:rPr>
      </w:pPr>
    </w:p>
    <w:p w14:paraId="10BF46D1" w14:textId="77777777" w:rsidR="00F14DDA" w:rsidRDefault="00F14DDA">
      <w:pPr>
        <w:widowControl/>
        <w:jc w:val="left"/>
        <w:rPr>
          <w:szCs w:val="21"/>
        </w:rPr>
      </w:pPr>
    </w:p>
    <w:p w14:paraId="150C7FEB" w14:textId="77777777" w:rsidR="00F14DDA" w:rsidRDefault="00F14DDA">
      <w:pPr>
        <w:widowControl/>
        <w:jc w:val="left"/>
        <w:rPr>
          <w:szCs w:val="21"/>
        </w:rPr>
      </w:pPr>
    </w:p>
    <w:p w14:paraId="1B94127F" w14:textId="77777777" w:rsidR="00F14DDA" w:rsidRDefault="00F14DDA">
      <w:pPr>
        <w:widowControl/>
        <w:jc w:val="left"/>
        <w:rPr>
          <w:szCs w:val="21"/>
        </w:rPr>
      </w:pPr>
    </w:p>
    <w:p w14:paraId="1A96477D" w14:textId="77777777" w:rsidR="00F14DDA" w:rsidRDefault="00F14DDA">
      <w:pPr>
        <w:widowControl/>
        <w:jc w:val="left"/>
        <w:rPr>
          <w:szCs w:val="21"/>
        </w:rPr>
      </w:pPr>
    </w:p>
    <w:p w14:paraId="1241467A" w14:textId="77777777" w:rsidR="00F14DDA" w:rsidRDefault="00F14DDA">
      <w:pPr>
        <w:widowControl/>
        <w:jc w:val="left"/>
        <w:rPr>
          <w:szCs w:val="21"/>
        </w:rPr>
      </w:pPr>
    </w:p>
    <w:p w14:paraId="6D397568" w14:textId="77777777" w:rsidR="00F14DDA" w:rsidRDefault="00F14DDA">
      <w:pPr>
        <w:widowControl/>
        <w:jc w:val="left"/>
        <w:rPr>
          <w:szCs w:val="21"/>
        </w:rPr>
      </w:pPr>
    </w:p>
    <w:p w14:paraId="505A14BC" w14:textId="77777777" w:rsidR="00F14DDA" w:rsidRDefault="00F14DDA">
      <w:pPr>
        <w:widowControl/>
        <w:jc w:val="left"/>
        <w:rPr>
          <w:szCs w:val="21"/>
        </w:rPr>
      </w:pPr>
    </w:p>
    <w:p w14:paraId="2ADA572D" w14:textId="77777777" w:rsidR="00F14DDA" w:rsidRDefault="00F14DDA">
      <w:pPr>
        <w:widowControl/>
        <w:jc w:val="left"/>
        <w:rPr>
          <w:szCs w:val="21"/>
        </w:rPr>
      </w:pPr>
    </w:p>
    <w:p w14:paraId="154F1BE3" w14:textId="77777777" w:rsidR="00F14DDA" w:rsidRDefault="00F14DDA">
      <w:pPr>
        <w:widowControl/>
        <w:jc w:val="left"/>
        <w:rPr>
          <w:szCs w:val="21"/>
        </w:rPr>
      </w:pPr>
    </w:p>
    <w:p w14:paraId="16ED9255" w14:textId="77777777" w:rsidR="00F14DDA" w:rsidRDefault="003248E5">
      <w:pPr>
        <w:jc w:val="left"/>
        <w:rPr>
          <w:rFonts w:ascii="黑体" w:eastAsia="黑体" w:hAnsi="黑体"/>
          <w:sz w:val="28"/>
          <w:szCs w:val="36"/>
        </w:rPr>
      </w:pPr>
      <w:r>
        <w:rPr>
          <w:rFonts w:ascii="黑体" w:eastAsia="黑体" w:hAnsi="黑体" w:hint="eastAsia"/>
          <w:sz w:val="28"/>
          <w:szCs w:val="36"/>
        </w:rPr>
        <w:lastRenderedPageBreak/>
        <w:t>表一、全学程时间安排总表</w:t>
      </w:r>
    </w:p>
    <w:p w14:paraId="33138991" w14:textId="77777777" w:rsidR="00F14DDA" w:rsidRDefault="00F14DDA">
      <w:pPr>
        <w:jc w:val="left"/>
        <w:rPr>
          <w:rFonts w:ascii="黑体" w:eastAsia="黑体" w:hAnsi="黑体"/>
          <w:sz w:val="28"/>
          <w:szCs w:val="36"/>
        </w:rPr>
      </w:pPr>
    </w:p>
    <w:tbl>
      <w:tblPr>
        <w:tblW w:w="965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5"/>
        <w:gridCol w:w="936"/>
        <w:gridCol w:w="940"/>
        <w:gridCol w:w="939"/>
        <w:gridCol w:w="936"/>
        <w:gridCol w:w="936"/>
        <w:gridCol w:w="941"/>
        <w:gridCol w:w="939"/>
        <w:gridCol w:w="937"/>
        <w:gridCol w:w="719"/>
      </w:tblGrid>
      <w:tr w:rsidR="00F14DDA" w14:paraId="533C4B21" w14:textId="77777777">
        <w:trPr>
          <w:trHeight w:hRule="exact" w:val="499"/>
          <w:jc w:val="center"/>
        </w:trPr>
        <w:tc>
          <w:tcPr>
            <w:tcW w:w="1435" w:type="dxa"/>
            <w:vMerge w:val="restart"/>
            <w:vAlign w:val="center"/>
          </w:tcPr>
          <w:p w14:paraId="0F914C7B" w14:textId="77777777" w:rsidR="00F14DDA" w:rsidRDefault="00F14DDA">
            <w:pPr>
              <w:jc w:val="center"/>
            </w:pPr>
          </w:p>
        </w:tc>
        <w:tc>
          <w:tcPr>
            <w:tcW w:w="1876" w:type="dxa"/>
            <w:gridSpan w:val="2"/>
            <w:vAlign w:val="center"/>
          </w:tcPr>
          <w:p w14:paraId="542FC520" w14:textId="77777777" w:rsidR="00F14DDA" w:rsidRDefault="003248E5">
            <w:pPr>
              <w:jc w:val="center"/>
            </w:pPr>
            <w:r>
              <w:t>第一学年</w:t>
            </w:r>
          </w:p>
        </w:tc>
        <w:tc>
          <w:tcPr>
            <w:tcW w:w="1875" w:type="dxa"/>
            <w:gridSpan w:val="2"/>
            <w:vAlign w:val="center"/>
          </w:tcPr>
          <w:p w14:paraId="47AA508A" w14:textId="77777777" w:rsidR="00F14DDA" w:rsidRDefault="003248E5">
            <w:pPr>
              <w:jc w:val="center"/>
            </w:pPr>
            <w:r>
              <w:t>第二学年</w:t>
            </w:r>
          </w:p>
        </w:tc>
        <w:tc>
          <w:tcPr>
            <w:tcW w:w="1877" w:type="dxa"/>
            <w:gridSpan w:val="2"/>
            <w:vAlign w:val="center"/>
          </w:tcPr>
          <w:p w14:paraId="6BE097E5" w14:textId="77777777" w:rsidR="00F14DDA" w:rsidRDefault="003248E5">
            <w:pPr>
              <w:jc w:val="center"/>
            </w:pPr>
            <w:r>
              <w:t>第三学年</w:t>
            </w:r>
          </w:p>
        </w:tc>
        <w:tc>
          <w:tcPr>
            <w:tcW w:w="1876" w:type="dxa"/>
            <w:gridSpan w:val="2"/>
            <w:vAlign w:val="center"/>
          </w:tcPr>
          <w:p w14:paraId="22301D43" w14:textId="77777777" w:rsidR="00F14DDA" w:rsidRDefault="003248E5">
            <w:pPr>
              <w:jc w:val="center"/>
            </w:pPr>
            <w:r>
              <w:t>第四学年</w:t>
            </w:r>
          </w:p>
        </w:tc>
        <w:tc>
          <w:tcPr>
            <w:tcW w:w="719" w:type="dxa"/>
            <w:vMerge w:val="restart"/>
            <w:vAlign w:val="center"/>
          </w:tcPr>
          <w:p w14:paraId="2ADF4A90" w14:textId="77777777" w:rsidR="00F14DDA" w:rsidRDefault="003248E5">
            <w:pPr>
              <w:jc w:val="center"/>
            </w:pPr>
            <w:r>
              <w:t>合计</w:t>
            </w:r>
          </w:p>
        </w:tc>
      </w:tr>
      <w:tr w:rsidR="00F14DDA" w14:paraId="6C99EC8B" w14:textId="77777777">
        <w:trPr>
          <w:trHeight w:hRule="exact" w:val="324"/>
          <w:jc w:val="center"/>
        </w:trPr>
        <w:tc>
          <w:tcPr>
            <w:tcW w:w="1435" w:type="dxa"/>
            <w:vMerge/>
            <w:vAlign w:val="center"/>
          </w:tcPr>
          <w:p w14:paraId="4B1B2281" w14:textId="77777777" w:rsidR="00F14DDA" w:rsidRDefault="00F14DDA">
            <w:pPr>
              <w:jc w:val="center"/>
              <w:rPr>
                <w:sz w:val="18"/>
                <w:szCs w:val="18"/>
              </w:rPr>
            </w:pPr>
          </w:p>
        </w:tc>
        <w:tc>
          <w:tcPr>
            <w:tcW w:w="936" w:type="dxa"/>
            <w:vAlign w:val="center"/>
          </w:tcPr>
          <w:p w14:paraId="6B078FD1" w14:textId="77777777" w:rsidR="00F14DDA" w:rsidRDefault="003248E5">
            <w:pPr>
              <w:jc w:val="center"/>
              <w:rPr>
                <w:sz w:val="18"/>
              </w:rPr>
            </w:pPr>
            <w:r>
              <w:rPr>
                <w:sz w:val="18"/>
              </w:rPr>
              <w:t>第</w:t>
            </w:r>
            <w:r>
              <w:rPr>
                <w:sz w:val="18"/>
              </w:rPr>
              <w:t>1</w:t>
            </w:r>
            <w:r>
              <w:rPr>
                <w:sz w:val="18"/>
              </w:rPr>
              <w:t>学期</w:t>
            </w:r>
          </w:p>
        </w:tc>
        <w:tc>
          <w:tcPr>
            <w:tcW w:w="940" w:type="dxa"/>
            <w:vAlign w:val="center"/>
          </w:tcPr>
          <w:p w14:paraId="1C2546C7" w14:textId="77777777" w:rsidR="00F14DDA" w:rsidRDefault="003248E5">
            <w:pPr>
              <w:jc w:val="center"/>
              <w:rPr>
                <w:sz w:val="18"/>
              </w:rPr>
            </w:pPr>
            <w:r>
              <w:rPr>
                <w:sz w:val="18"/>
              </w:rPr>
              <w:t>第</w:t>
            </w:r>
            <w:r>
              <w:rPr>
                <w:sz w:val="18"/>
              </w:rPr>
              <w:t>2</w:t>
            </w:r>
            <w:r>
              <w:rPr>
                <w:sz w:val="18"/>
              </w:rPr>
              <w:t>学期</w:t>
            </w:r>
          </w:p>
        </w:tc>
        <w:tc>
          <w:tcPr>
            <w:tcW w:w="939" w:type="dxa"/>
            <w:vAlign w:val="center"/>
          </w:tcPr>
          <w:p w14:paraId="5D1911E3" w14:textId="77777777" w:rsidR="00F14DDA" w:rsidRDefault="003248E5">
            <w:pPr>
              <w:jc w:val="center"/>
              <w:rPr>
                <w:sz w:val="18"/>
              </w:rPr>
            </w:pPr>
            <w:r>
              <w:rPr>
                <w:sz w:val="18"/>
              </w:rPr>
              <w:t>第</w:t>
            </w:r>
            <w:r>
              <w:rPr>
                <w:sz w:val="18"/>
              </w:rPr>
              <w:t>3</w:t>
            </w:r>
            <w:r>
              <w:rPr>
                <w:sz w:val="18"/>
              </w:rPr>
              <w:t>学期</w:t>
            </w:r>
          </w:p>
        </w:tc>
        <w:tc>
          <w:tcPr>
            <w:tcW w:w="936" w:type="dxa"/>
            <w:vAlign w:val="center"/>
          </w:tcPr>
          <w:p w14:paraId="25D02A40" w14:textId="77777777" w:rsidR="00F14DDA" w:rsidRDefault="003248E5">
            <w:pPr>
              <w:jc w:val="center"/>
              <w:rPr>
                <w:sz w:val="18"/>
              </w:rPr>
            </w:pPr>
            <w:r>
              <w:rPr>
                <w:sz w:val="18"/>
              </w:rPr>
              <w:t>第</w:t>
            </w:r>
            <w:r>
              <w:rPr>
                <w:sz w:val="18"/>
              </w:rPr>
              <w:t>4</w:t>
            </w:r>
            <w:r>
              <w:rPr>
                <w:sz w:val="18"/>
              </w:rPr>
              <w:t>学期</w:t>
            </w:r>
          </w:p>
        </w:tc>
        <w:tc>
          <w:tcPr>
            <w:tcW w:w="936" w:type="dxa"/>
            <w:vAlign w:val="center"/>
          </w:tcPr>
          <w:p w14:paraId="3DF1AB99" w14:textId="77777777" w:rsidR="00F14DDA" w:rsidRDefault="003248E5">
            <w:pPr>
              <w:jc w:val="center"/>
              <w:rPr>
                <w:sz w:val="18"/>
              </w:rPr>
            </w:pPr>
            <w:r>
              <w:rPr>
                <w:sz w:val="18"/>
              </w:rPr>
              <w:t>第</w:t>
            </w:r>
            <w:r>
              <w:rPr>
                <w:sz w:val="18"/>
              </w:rPr>
              <w:t>5</w:t>
            </w:r>
            <w:r>
              <w:rPr>
                <w:sz w:val="18"/>
              </w:rPr>
              <w:t>学期</w:t>
            </w:r>
          </w:p>
        </w:tc>
        <w:tc>
          <w:tcPr>
            <w:tcW w:w="941" w:type="dxa"/>
            <w:vAlign w:val="center"/>
          </w:tcPr>
          <w:p w14:paraId="7B50D7F5" w14:textId="77777777" w:rsidR="00F14DDA" w:rsidRDefault="003248E5">
            <w:pPr>
              <w:jc w:val="center"/>
              <w:rPr>
                <w:sz w:val="18"/>
              </w:rPr>
            </w:pPr>
            <w:r>
              <w:rPr>
                <w:sz w:val="18"/>
              </w:rPr>
              <w:t>第</w:t>
            </w:r>
            <w:r>
              <w:rPr>
                <w:sz w:val="18"/>
              </w:rPr>
              <w:t>6</w:t>
            </w:r>
            <w:r>
              <w:rPr>
                <w:sz w:val="18"/>
              </w:rPr>
              <w:t>学期</w:t>
            </w:r>
          </w:p>
        </w:tc>
        <w:tc>
          <w:tcPr>
            <w:tcW w:w="939" w:type="dxa"/>
            <w:vAlign w:val="center"/>
          </w:tcPr>
          <w:p w14:paraId="6779C7DD" w14:textId="77777777" w:rsidR="00F14DDA" w:rsidRDefault="003248E5">
            <w:pPr>
              <w:jc w:val="center"/>
              <w:rPr>
                <w:sz w:val="18"/>
              </w:rPr>
            </w:pPr>
            <w:r>
              <w:rPr>
                <w:sz w:val="18"/>
              </w:rPr>
              <w:t>第</w:t>
            </w:r>
            <w:r>
              <w:rPr>
                <w:sz w:val="18"/>
              </w:rPr>
              <w:t>7</w:t>
            </w:r>
            <w:r>
              <w:rPr>
                <w:sz w:val="18"/>
              </w:rPr>
              <w:t>学期</w:t>
            </w:r>
          </w:p>
        </w:tc>
        <w:tc>
          <w:tcPr>
            <w:tcW w:w="937" w:type="dxa"/>
            <w:vAlign w:val="center"/>
          </w:tcPr>
          <w:p w14:paraId="45F55ED9" w14:textId="77777777" w:rsidR="00F14DDA" w:rsidRDefault="003248E5">
            <w:pPr>
              <w:jc w:val="center"/>
              <w:rPr>
                <w:sz w:val="18"/>
              </w:rPr>
            </w:pPr>
            <w:r>
              <w:rPr>
                <w:sz w:val="18"/>
              </w:rPr>
              <w:t>第</w:t>
            </w:r>
            <w:r>
              <w:rPr>
                <w:sz w:val="18"/>
              </w:rPr>
              <w:t>8</w:t>
            </w:r>
            <w:r>
              <w:rPr>
                <w:sz w:val="18"/>
              </w:rPr>
              <w:t>学期</w:t>
            </w:r>
          </w:p>
        </w:tc>
        <w:tc>
          <w:tcPr>
            <w:tcW w:w="719" w:type="dxa"/>
            <w:vMerge/>
            <w:vAlign w:val="center"/>
          </w:tcPr>
          <w:p w14:paraId="71448472" w14:textId="77777777" w:rsidR="00F14DDA" w:rsidRDefault="00F14DDA">
            <w:pPr>
              <w:jc w:val="center"/>
              <w:rPr>
                <w:sz w:val="18"/>
              </w:rPr>
            </w:pPr>
          </w:p>
        </w:tc>
      </w:tr>
      <w:tr w:rsidR="00F14DDA" w14:paraId="14A47FD3" w14:textId="77777777">
        <w:trPr>
          <w:trHeight w:hRule="exact" w:val="324"/>
          <w:jc w:val="center"/>
        </w:trPr>
        <w:tc>
          <w:tcPr>
            <w:tcW w:w="1435" w:type="dxa"/>
            <w:vAlign w:val="center"/>
          </w:tcPr>
          <w:p w14:paraId="68147652" w14:textId="77777777" w:rsidR="00F14DDA" w:rsidRDefault="003248E5">
            <w:pPr>
              <w:jc w:val="center"/>
              <w:rPr>
                <w:sz w:val="18"/>
              </w:rPr>
            </w:pPr>
            <w:r>
              <w:rPr>
                <w:sz w:val="18"/>
              </w:rPr>
              <w:t>军事</w:t>
            </w:r>
            <w:r>
              <w:rPr>
                <w:rFonts w:hint="eastAsia"/>
                <w:sz w:val="18"/>
              </w:rPr>
              <w:t>技能</w:t>
            </w:r>
          </w:p>
          <w:p w14:paraId="740C224B" w14:textId="77777777" w:rsidR="00F14DDA" w:rsidRDefault="00F14DDA">
            <w:pPr>
              <w:jc w:val="center"/>
              <w:rPr>
                <w:sz w:val="18"/>
                <w:szCs w:val="18"/>
              </w:rPr>
            </w:pPr>
          </w:p>
        </w:tc>
        <w:tc>
          <w:tcPr>
            <w:tcW w:w="936" w:type="dxa"/>
            <w:vAlign w:val="center"/>
          </w:tcPr>
          <w:p w14:paraId="108C96C7" w14:textId="77777777" w:rsidR="00F14DDA" w:rsidRDefault="003248E5">
            <w:pPr>
              <w:pStyle w:val="ab"/>
              <w:pBdr>
                <w:bottom w:val="none" w:sz="0" w:space="0" w:color="auto"/>
              </w:pBdr>
              <w:tabs>
                <w:tab w:val="clear" w:pos="4153"/>
                <w:tab w:val="clear" w:pos="8306"/>
              </w:tabs>
              <w:snapToGrid/>
              <w:rPr>
                <w:bCs/>
              </w:rPr>
            </w:pPr>
            <w:r>
              <w:rPr>
                <w:bCs/>
              </w:rPr>
              <w:t>2</w:t>
            </w:r>
            <w:r>
              <w:rPr>
                <w:bCs/>
              </w:rPr>
              <w:t>周</w:t>
            </w:r>
          </w:p>
        </w:tc>
        <w:tc>
          <w:tcPr>
            <w:tcW w:w="940" w:type="dxa"/>
            <w:vAlign w:val="center"/>
          </w:tcPr>
          <w:p w14:paraId="7C8109C2" w14:textId="77777777" w:rsidR="00F14DDA" w:rsidRDefault="00F14DDA">
            <w:pPr>
              <w:jc w:val="center"/>
              <w:rPr>
                <w:sz w:val="18"/>
              </w:rPr>
            </w:pPr>
          </w:p>
        </w:tc>
        <w:tc>
          <w:tcPr>
            <w:tcW w:w="939" w:type="dxa"/>
            <w:vAlign w:val="center"/>
          </w:tcPr>
          <w:p w14:paraId="7D6063E4" w14:textId="77777777" w:rsidR="00F14DDA" w:rsidRDefault="00F14DDA">
            <w:pPr>
              <w:jc w:val="center"/>
              <w:rPr>
                <w:sz w:val="18"/>
              </w:rPr>
            </w:pPr>
          </w:p>
        </w:tc>
        <w:tc>
          <w:tcPr>
            <w:tcW w:w="936" w:type="dxa"/>
            <w:vAlign w:val="center"/>
          </w:tcPr>
          <w:p w14:paraId="75E50AF3" w14:textId="77777777" w:rsidR="00F14DDA" w:rsidRDefault="00F14DDA">
            <w:pPr>
              <w:jc w:val="center"/>
              <w:rPr>
                <w:sz w:val="18"/>
              </w:rPr>
            </w:pPr>
          </w:p>
        </w:tc>
        <w:tc>
          <w:tcPr>
            <w:tcW w:w="936" w:type="dxa"/>
            <w:vAlign w:val="center"/>
          </w:tcPr>
          <w:p w14:paraId="6EE2067C" w14:textId="77777777" w:rsidR="00F14DDA" w:rsidRDefault="00F14DDA">
            <w:pPr>
              <w:jc w:val="center"/>
              <w:rPr>
                <w:sz w:val="18"/>
              </w:rPr>
            </w:pPr>
          </w:p>
        </w:tc>
        <w:tc>
          <w:tcPr>
            <w:tcW w:w="941" w:type="dxa"/>
            <w:vAlign w:val="center"/>
          </w:tcPr>
          <w:p w14:paraId="701FA6C6" w14:textId="77777777" w:rsidR="00F14DDA" w:rsidRDefault="00F14DDA">
            <w:pPr>
              <w:jc w:val="center"/>
              <w:rPr>
                <w:sz w:val="18"/>
              </w:rPr>
            </w:pPr>
          </w:p>
        </w:tc>
        <w:tc>
          <w:tcPr>
            <w:tcW w:w="939" w:type="dxa"/>
            <w:vAlign w:val="center"/>
          </w:tcPr>
          <w:p w14:paraId="094DF125" w14:textId="77777777" w:rsidR="00F14DDA" w:rsidRDefault="00F14DDA">
            <w:pPr>
              <w:jc w:val="center"/>
              <w:rPr>
                <w:sz w:val="18"/>
              </w:rPr>
            </w:pPr>
          </w:p>
        </w:tc>
        <w:tc>
          <w:tcPr>
            <w:tcW w:w="937" w:type="dxa"/>
            <w:vAlign w:val="center"/>
          </w:tcPr>
          <w:p w14:paraId="0E28CB9F" w14:textId="77777777" w:rsidR="00F14DDA" w:rsidRDefault="00F14DDA">
            <w:pPr>
              <w:jc w:val="center"/>
              <w:rPr>
                <w:sz w:val="18"/>
              </w:rPr>
            </w:pPr>
          </w:p>
        </w:tc>
        <w:tc>
          <w:tcPr>
            <w:tcW w:w="719" w:type="dxa"/>
            <w:vAlign w:val="center"/>
          </w:tcPr>
          <w:p w14:paraId="4E18488F" w14:textId="77777777" w:rsidR="00F14DDA" w:rsidRDefault="003248E5">
            <w:pPr>
              <w:jc w:val="center"/>
              <w:rPr>
                <w:sz w:val="18"/>
                <w:szCs w:val="22"/>
              </w:rPr>
            </w:pPr>
            <w:r>
              <w:rPr>
                <w:sz w:val="18"/>
                <w:szCs w:val="22"/>
              </w:rPr>
              <w:t>2</w:t>
            </w:r>
            <w:r>
              <w:rPr>
                <w:sz w:val="18"/>
                <w:szCs w:val="22"/>
              </w:rPr>
              <w:t>周</w:t>
            </w:r>
          </w:p>
        </w:tc>
      </w:tr>
      <w:tr w:rsidR="00F14DDA" w14:paraId="6725B319" w14:textId="77777777">
        <w:trPr>
          <w:trHeight w:hRule="exact" w:val="324"/>
          <w:jc w:val="center"/>
        </w:trPr>
        <w:tc>
          <w:tcPr>
            <w:tcW w:w="1435" w:type="dxa"/>
            <w:vAlign w:val="center"/>
          </w:tcPr>
          <w:p w14:paraId="05C88E62" w14:textId="77777777" w:rsidR="00F14DDA" w:rsidRDefault="003248E5">
            <w:pPr>
              <w:jc w:val="center"/>
              <w:rPr>
                <w:sz w:val="18"/>
                <w:szCs w:val="18"/>
              </w:rPr>
            </w:pPr>
            <w:r>
              <w:rPr>
                <w:sz w:val="18"/>
                <w:szCs w:val="18"/>
              </w:rPr>
              <w:t>入学教育</w:t>
            </w:r>
          </w:p>
        </w:tc>
        <w:tc>
          <w:tcPr>
            <w:tcW w:w="936" w:type="dxa"/>
            <w:vAlign w:val="center"/>
          </w:tcPr>
          <w:p w14:paraId="7A0AF913" w14:textId="77777777" w:rsidR="00F14DDA" w:rsidRDefault="003248E5">
            <w:pPr>
              <w:pStyle w:val="ab"/>
              <w:pBdr>
                <w:bottom w:val="none" w:sz="0" w:space="0" w:color="auto"/>
              </w:pBdr>
              <w:tabs>
                <w:tab w:val="clear" w:pos="4153"/>
                <w:tab w:val="clear" w:pos="8306"/>
              </w:tabs>
              <w:snapToGrid/>
              <w:rPr>
                <w:bCs/>
              </w:rPr>
            </w:pPr>
            <w:r>
              <w:rPr>
                <w:bCs/>
              </w:rPr>
              <w:t>1</w:t>
            </w:r>
            <w:r>
              <w:rPr>
                <w:bCs/>
              </w:rPr>
              <w:t>周</w:t>
            </w:r>
          </w:p>
        </w:tc>
        <w:tc>
          <w:tcPr>
            <w:tcW w:w="940" w:type="dxa"/>
            <w:vAlign w:val="center"/>
          </w:tcPr>
          <w:p w14:paraId="120245F1" w14:textId="77777777" w:rsidR="00F14DDA" w:rsidRDefault="00F14DDA">
            <w:pPr>
              <w:jc w:val="center"/>
              <w:rPr>
                <w:sz w:val="18"/>
              </w:rPr>
            </w:pPr>
          </w:p>
        </w:tc>
        <w:tc>
          <w:tcPr>
            <w:tcW w:w="939" w:type="dxa"/>
            <w:vAlign w:val="center"/>
          </w:tcPr>
          <w:p w14:paraId="7C41E1B9" w14:textId="77777777" w:rsidR="00F14DDA" w:rsidRDefault="00F14DDA">
            <w:pPr>
              <w:jc w:val="center"/>
              <w:rPr>
                <w:sz w:val="18"/>
              </w:rPr>
            </w:pPr>
          </w:p>
        </w:tc>
        <w:tc>
          <w:tcPr>
            <w:tcW w:w="936" w:type="dxa"/>
            <w:vAlign w:val="center"/>
          </w:tcPr>
          <w:p w14:paraId="067D78BC" w14:textId="77777777" w:rsidR="00F14DDA" w:rsidRDefault="00F14DDA">
            <w:pPr>
              <w:jc w:val="center"/>
              <w:rPr>
                <w:sz w:val="18"/>
              </w:rPr>
            </w:pPr>
          </w:p>
        </w:tc>
        <w:tc>
          <w:tcPr>
            <w:tcW w:w="936" w:type="dxa"/>
            <w:vAlign w:val="center"/>
          </w:tcPr>
          <w:p w14:paraId="168D87F6" w14:textId="77777777" w:rsidR="00F14DDA" w:rsidRDefault="00F14DDA">
            <w:pPr>
              <w:jc w:val="center"/>
              <w:rPr>
                <w:sz w:val="18"/>
              </w:rPr>
            </w:pPr>
          </w:p>
        </w:tc>
        <w:tc>
          <w:tcPr>
            <w:tcW w:w="941" w:type="dxa"/>
            <w:vAlign w:val="center"/>
          </w:tcPr>
          <w:p w14:paraId="4EA59CAB" w14:textId="77777777" w:rsidR="00F14DDA" w:rsidRDefault="00F14DDA">
            <w:pPr>
              <w:jc w:val="center"/>
              <w:rPr>
                <w:sz w:val="18"/>
              </w:rPr>
            </w:pPr>
          </w:p>
        </w:tc>
        <w:tc>
          <w:tcPr>
            <w:tcW w:w="939" w:type="dxa"/>
            <w:vAlign w:val="center"/>
          </w:tcPr>
          <w:p w14:paraId="42781DB8" w14:textId="77777777" w:rsidR="00F14DDA" w:rsidRDefault="00F14DDA">
            <w:pPr>
              <w:jc w:val="center"/>
              <w:rPr>
                <w:sz w:val="18"/>
              </w:rPr>
            </w:pPr>
          </w:p>
        </w:tc>
        <w:tc>
          <w:tcPr>
            <w:tcW w:w="937" w:type="dxa"/>
            <w:vAlign w:val="center"/>
          </w:tcPr>
          <w:p w14:paraId="1518EE45" w14:textId="77777777" w:rsidR="00F14DDA" w:rsidRDefault="00F14DDA">
            <w:pPr>
              <w:jc w:val="center"/>
              <w:rPr>
                <w:sz w:val="18"/>
              </w:rPr>
            </w:pPr>
          </w:p>
        </w:tc>
        <w:tc>
          <w:tcPr>
            <w:tcW w:w="719" w:type="dxa"/>
            <w:vAlign w:val="center"/>
          </w:tcPr>
          <w:p w14:paraId="7879790C" w14:textId="77777777" w:rsidR="00F14DDA" w:rsidRDefault="003248E5">
            <w:pPr>
              <w:jc w:val="center"/>
              <w:rPr>
                <w:sz w:val="18"/>
                <w:szCs w:val="22"/>
              </w:rPr>
            </w:pPr>
            <w:r>
              <w:rPr>
                <w:sz w:val="18"/>
                <w:szCs w:val="22"/>
              </w:rPr>
              <w:t>1</w:t>
            </w:r>
            <w:r>
              <w:rPr>
                <w:sz w:val="18"/>
                <w:szCs w:val="22"/>
              </w:rPr>
              <w:t>周</w:t>
            </w:r>
          </w:p>
        </w:tc>
      </w:tr>
      <w:tr w:rsidR="00F14DDA" w14:paraId="6389BC46" w14:textId="77777777">
        <w:trPr>
          <w:trHeight w:hRule="exact" w:val="324"/>
          <w:jc w:val="center"/>
        </w:trPr>
        <w:tc>
          <w:tcPr>
            <w:tcW w:w="1435" w:type="dxa"/>
            <w:vAlign w:val="center"/>
          </w:tcPr>
          <w:p w14:paraId="2C54BC18" w14:textId="77777777" w:rsidR="00F14DDA" w:rsidRDefault="003248E5">
            <w:pPr>
              <w:jc w:val="center"/>
              <w:rPr>
                <w:sz w:val="18"/>
                <w:szCs w:val="18"/>
              </w:rPr>
            </w:pPr>
            <w:r>
              <w:rPr>
                <w:sz w:val="18"/>
                <w:szCs w:val="18"/>
              </w:rPr>
              <w:t>课堂教学</w:t>
            </w:r>
          </w:p>
        </w:tc>
        <w:tc>
          <w:tcPr>
            <w:tcW w:w="936" w:type="dxa"/>
            <w:vAlign w:val="center"/>
          </w:tcPr>
          <w:p w14:paraId="49C0C1C8" w14:textId="77777777" w:rsidR="00F14DDA" w:rsidRDefault="003248E5">
            <w:pPr>
              <w:pStyle w:val="ab"/>
              <w:pBdr>
                <w:bottom w:val="none" w:sz="0" w:space="0" w:color="auto"/>
              </w:pBdr>
              <w:tabs>
                <w:tab w:val="clear" w:pos="4153"/>
                <w:tab w:val="clear" w:pos="8306"/>
              </w:tabs>
              <w:snapToGrid/>
              <w:rPr>
                <w:bCs/>
              </w:rPr>
            </w:pPr>
            <w:r>
              <w:rPr>
                <w:bCs/>
              </w:rPr>
              <w:t>15</w:t>
            </w:r>
            <w:r>
              <w:rPr>
                <w:bCs/>
              </w:rPr>
              <w:t>周</w:t>
            </w:r>
          </w:p>
        </w:tc>
        <w:tc>
          <w:tcPr>
            <w:tcW w:w="940" w:type="dxa"/>
            <w:vAlign w:val="center"/>
          </w:tcPr>
          <w:p w14:paraId="02D6E010" w14:textId="77777777" w:rsidR="00F14DDA" w:rsidRDefault="003248E5">
            <w:pPr>
              <w:jc w:val="center"/>
              <w:rPr>
                <w:sz w:val="18"/>
              </w:rPr>
            </w:pPr>
            <w:r>
              <w:rPr>
                <w:sz w:val="18"/>
              </w:rPr>
              <w:t>17</w:t>
            </w:r>
            <w:r>
              <w:rPr>
                <w:sz w:val="18"/>
              </w:rPr>
              <w:t>周</w:t>
            </w:r>
          </w:p>
        </w:tc>
        <w:tc>
          <w:tcPr>
            <w:tcW w:w="939" w:type="dxa"/>
            <w:vAlign w:val="center"/>
          </w:tcPr>
          <w:p w14:paraId="085E8774" w14:textId="77777777" w:rsidR="00F14DDA" w:rsidRDefault="003248E5">
            <w:pPr>
              <w:jc w:val="center"/>
              <w:rPr>
                <w:sz w:val="18"/>
              </w:rPr>
            </w:pPr>
            <w:r>
              <w:rPr>
                <w:sz w:val="18"/>
              </w:rPr>
              <w:t>16</w:t>
            </w:r>
            <w:r>
              <w:rPr>
                <w:sz w:val="18"/>
              </w:rPr>
              <w:t>周</w:t>
            </w:r>
          </w:p>
        </w:tc>
        <w:tc>
          <w:tcPr>
            <w:tcW w:w="936" w:type="dxa"/>
            <w:vAlign w:val="center"/>
          </w:tcPr>
          <w:p w14:paraId="2D7F251E" w14:textId="77777777" w:rsidR="00F14DDA" w:rsidRDefault="003248E5">
            <w:pPr>
              <w:jc w:val="center"/>
              <w:rPr>
                <w:sz w:val="18"/>
              </w:rPr>
            </w:pPr>
            <w:r>
              <w:rPr>
                <w:sz w:val="18"/>
              </w:rPr>
              <w:t>16</w:t>
            </w:r>
            <w:r>
              <w:rPr>
                <w:sz w:val="18"/>
              </w:rPr>
              <w:t>周</w:t>
            </w:r>
          </w:p>
        </w:tc>
        <w:tc>
          <w:tcPr>
            <w:tcW w:w="936" w:type="dxa"/>
            <w:vAlign w:val="center"/>
          </w:tcPr>
          <w:p w14:paraId="01BFAE4F" w14:textId="77777777" w:rsidR="00F14DDA" w:rsidRDefault="003248E5">
            <w:pPr>
              <w:jc w:val="center"/>
              <w:rPr>
                <w:sz w:val="18"/>
              </w:rPr>
            </w:pPr>
            <w:r>
              <w:rPr>
                <w:sz w:val="18"/>
              </w:rPr>
              <w:t>14</w:t>
            </w:r>
            <w:r>
              <w:rPr>
                <w:sz w:val="18"/>
              </w:rPr>
              <w:t>周</w:t>
            </w:r>
          </w:p>
        </w:tc>
        <w:tc>
          <w:tcPr>
            <w:tcW w:w="941" w:type="dxa"/>
            <w:vAlign w:val="center"/>
          </w:tcPr>
          <w:p w14:paraId="318EBCB1" w14:textId="77777777" w:rsidR="00F14DDA" w:rsidRDefault="003248E5">
            <w:pPr>
              <w:jc w:val="center"/>
              <w:rPr>
                <w:sz w:val="18"/>
              </w:rPr>
            </w:pPr>
            <w:r>
              <w:rPr>
                <w:sz w:val="18"/>
              </w:rPr>
              <w:t>14</w:t>
            </w:r>
            <w:r>
              <w:rPr>
                <w:sz w:val="18"/>
              </w:rPr>
              <w:t>周</w:t>
            </w:r>
          </w:p>
        </w:tc>
        <w:tc>
          <w:tcPr>
            <w:tcW w:w="939" w:type="dxa"/>
            <w:vAlign w:val="center"/>
          </w:tcPr>
          <w:p w14:paraId="4BE9A609" w14:textId="77777777" w:rsidR="00F14DDA" w:rsidRDefault="003248E5">
            <w:pPr>
              <w:jc w:val="center"/>
              <w:rPr>
                <w:sz w:val="18"/>
              </w:rPr>
            </w:pPr>
            <w:r>
              <w:rPr>
                <w:sz w:val="18"/>
              </w:rPr>
              <w:t>10</w:t>
            </w:r>
            <w:r>
              <w:rPr>
                <w:sz w:val="18"/>
              </w:rPr>
              <w:t>周</w:t>
            </w:r>
          </w:p>
        </w:tc>
        <w:tc>
          <w:tcPr>
            <w:tcW w:w="937" w:type="dxa"/>
            <w:vAlign w:val="center"/>
          </w:tcPr>
          <w:p w14:paraId="5D93844B" w14:textId="77777777" w:rsidR="00F14DDA" w:rsidRDefault="00F14DDA">
            <w:pPr>
              <w:jc w:val="center"/>
              <w:rPr>
                <w:sz w:val="18"/>
              </w:rPr>
            </w:pPr>
          </w:p>
        </w:tc>
        <w:tc>
          <w:tcPr>
            <w:tcW w:w="719" w:type="dxa"/>
            <w:vAlign w:val="center"/>
          </w:tcPr>
          <w:p w14:paraId="7F470B4E" w14:textId="77777777" w:rsidR="00F14DDA" w:rsidRDefault="003248E5">
            <w:pPr>
              <w:jc w:val="center"/>
              <w:rPr>
                <w:sz w:val="18"/>
                <w:szCs w:val="22"/>
              </w:rPr>
            </w:pPr>
            <w:r>
              <w:rPr>
                <w:sz w:val="18"/>
                <w:szCs w:val="22"/>
              </w:rPr>
              <w:t>102</w:t>
            </w:r>
            <w:r>
              <w:rPr>
                <w:sz w:val="18"/>
                <w:szCs w:val="22"/>
              </w:rPr>
              <w:t>周</w:t>
            </w:r>
          </w:p>
        </w:tc>
      </w:tr>
      <w:tr w:rsidR="00F14DDA" w14:paraId="5F05F970" w14:textId="77777777">
        <w:trPr>
          <w:trHeight w:hRule="exact" w:val="324"/>
          <w:jc w:val="center"/>
        </w:trPr>
        <w:tc>
          <w:tcPr>
            <w:tcW w:w="1435" w:type="dxa"/>
            <w:vAlign w:val="center"/>
          </w:tcPr>
          <w:p w14:paraId="3608BCE5" w14:textId="77777777" w:rsidR="00F14DDA" w:rsidRDefault="003248E5">
            <w:pPr>
              <w:jc w:val="center"/>
              <w:rPr>
                <w:sz w:val="18"/>
                <w:szCs w:val="18"/>
              </w:rPr>
            </w:pPr>
            <w:r>
              <w:rPr>
                <w:sz w:val="18"/>
                <w:szCs w:val="18"/>
              </w:rPr>
              <w:t>实践性教学环节</w:t>
            </w:r>
          </w:p>
        </w:tc>
        <w:tc>
          <w:tcPr>
            <w:tcW w:w="936" w:type="dxa"/>
            <w:vAlign w:val="center"/>
          </w:tcPr>
          <w:p w14:paraId="08437383" w14:textId="77777777" w:rsidR="00F14DDA" w:rsidRDefault="00F14DDA">
            <w:pPr>
              <w:jc w:val="center"/>
              <w:rPr>
                <w:b/>
                <w:sz w:val="18"/>
                <w:szCs w:val="18"/>
              </w:rPr>
            </w:pPr>
          </w:p>
        </w:tc>
        <w:tc>
          <w:tcPr>
            <w:tcW w:w="940" w:type="dxa"/>
            <w:vAlign w:val="center"/>
          </w:tcPr>
          <w:p w14:paraId="1EB325A9" w14:textId="77777777" w:rsidR="00F14DDA" w:rsidRDefault="003248E5">
            <w:pPr>
              <w:ind w:leftChars="50" w:left="105"/>
              <w:jc w:val="center"/>
              <w:rPr>
                <w:sz w:val="18"/>
                <w:szCs w:val="18"/>
              </w:rPr>
            </w:pPr>
            <w:r>
              <w:rPr>
                <w:sz w:val="18"/>
                <w:szCs w:val="18"/>
              </w:rPr>
              <w:t>1</w:t>
            </w:r>
            <w:r>
              <w:rPr>
                <w:sz w:val="18"/>
                <w:szCs w:val="18"/>
              </w:rPr>
              <w:t>周</w:t>
            </w:r>
          </w:p>
        </w:tc>
        <w:tc>
          <w:tcPr>
            <w:tcW w:w="939" w:type="dxa"/>
            <w:vAlign w:val="center"/>
          </w:tcPr>
          <w:p w14:paraId="59B8794B" w14:textId="77777777" w:rsidR="00F14DDA" w:rsidRDefault="00F14DDA">
            <w:pPr>
              <w:jc w:val="center"/>
              <w:rPr>
                <w:sz w:val="18"/>
                <w:szCs w:val="18"/>
              </w:rPr>
            </w:pPr>
          </w:p>
        </w:tc>
        <w:tc>
          <w:tcPr>
            <w:tcW w:w="936" w:type="dxa"/>
            <w:vAlign w:val="center"/>
          </w:tcPr>
          <w:p w14:paraId="1512153B" w14:textId="77777777" w:rsidR="00F14DDA" w:rsidRDefault="003248E5">
            <w:pPr>
              <w:jc w:val="center"/>
              <w:rPr>
                <w:sz w:val="18"/>
                <w:szCs w:val="18"/>
              </w:rPr>
            </w:pPr>
            <w:r>
              <w:rPr>
                <w:sz w:val="18"/>
                <w:szCs w:val="18"/>
              </w:rPr>
              <w:t>2</w:t>
            </w:r>
            <w:r>
              <w:rPr>
                <w:sz w:val="18"/>
                <w:szCs w:val="18"/>
              </w:rPr>
              <w:t>周</w:t>
            </w:r>
          </w:p>
        </w:tc>
        <w:tc>
          <w:tcPr>
            <w:tcW w:w="936" w:type="dxa"/>
            <w:vAlign w:val="center"/>
          </w:tcPr>
          <w:p w14:paraId="71C529E2" w14:textId="77777777" w:rsidR="00F14DDA" w:rsidRDefault="003248E5">
            <w:pPr>
              <w:jc w:val="center"/>
              <w:rPr>
                <w:sz w:val="18"/>
                <w:szCs w:val="18"/>
              </w:rPr>
            </w:pPr>
            <w:r>
              <w:rPr>
                <w:sz w:val="18"/>
                <w:szCs w:val="18"/>
              </w:rPr>
              <w:t>4</w:t>
            </w:r>
            <w:r>
              <w:rPr>
                <w:sz w:val="18"/>
                <w:szCs w:val="18"/>
              </w:rPr>
              <w:t>周</w:t>
            </w:r>
          </w:p>
        </w:tc>
        <w:tc>
          <w:tcPr>
            <w:tcW w:w="941" w:type="dxa"/>
            <w:vAlign w:val="center"/>
          </w:tcPr>
          <w:p w14:paraId="33E4BECF" w14:textId="77777777" w:rsidR="00F14DDA" w:rsidRDefault="003248E5">
            <w:pPr>
              <w:jc w:val="center"/>
              <w:rPr>
                <w:sz w:val="18"/>
                <w:szCs w:val="18"/>
              </w:rPr>
            </w:pPr>
            <w:r>
              <w:rPr>
                <w:sz w:val="18"/>
                <w:szCs w:val="18"/>
              </w:rPr>
              <w:t>4</w:t>
            </w:r>
            <w:r>
              <w:rPr>
                <w:sz w:val="18"/>
                <w:szCs w:val="18"/>
              </w:rPr>
              <w:t>周</w:t>
            </w:r>
          </w:p>
        </w:tc>
        <w:tc>
          <w:tcPr>
            <w:tcW w:w="939" w:type="dxa"/>
            <w:vAlign w:val="center"/>
          </w:tcPr>
          <w:p w14:paraId="6978E0D7" w14:textId="77777777" w:rsidR="00F14DDA" w:rsidRDefault="003248E5">
            <w:pPr>
              <w:jc w:val="center"/>
              <w:rPr>
                <w:sz w:val="18"/>
                <w:szCs w:val="18"/>
              </w:rPr>
            </w:pPr>
            <w:r>
              <w:rPr>
                <w:sz w:val="18"/>
                <w:szCs w:val="18"/>
              </w:rPr>
              <w:t>5</w:t>
            </w:r>
            <w:r>
              <w:rPr>
                <w:sz w:val="18"/>
                <w:szCs w:val="18"/>
              </w:rPr>
              <w:t>周</w:t>
            </w:r>
          </w:p>
        </w:tc>
        <w:tc>
          <w:tcPr>
            <w:tcW w:w="937" w:type="dxa"/>
            <w:vAlign w:val="center"/>
          </w:tcPr>
          <w:p w14:paraId="5D56898C" w14:textId="77777777" w:rsidR="00F14DDA" w:rsidRDefault="00F14DDA">
            <w:pPr>
              <w:jc w:val="center"/>
              <w:rPr>
                <w:sz w:val="18"/>
                <w:szCs w:val="18"/>
              </w:rPr>
            </w:pPr>
          </w:p>
        </w:tc>
        <w:tc>
          <w:tcPr>
            <w:tcW w:w="719" w:type="dxa"/>
            <w:vAlign w:val="center"/>
          </w:tcPr>
          <w:p w14:paraId="5BE799D9" w14:textId="77777777" w:rsidR="00F14DDA" w:rsidRDefault="003248E5">
            <w:pPr>
              <w:jc w:val="center"/>
              <w:rPr>
                <w:sz w:val="18"/>
                <w:szCs w:val="22"/>
              </w:rPr>
            </w:pPr>
            <w:r>
              <w:rPr>
                <w:sz w:val="18"/>
                <w:szCs w:val="22"/>
              </w:rPr>
              <w:t>16</w:t>
            </w:r>
            <w:r>
              <w:rPr>
                <w:sz w:val="18"/>
                <w:szCs w:val="22"/>
              </w:rPr>
              <w:t>周</w:t>
            </w:r>
          </w:p>
        </w:tc>
      </w:tr>
      <w:tr w:rsidR="00F14DDA" w14:paraId="281D6A51" w14:textId="77777777">
        <w:trPr>
          <w:trHeight w:hRule="exact" w:val="324"/>
          <w:jc w:val="center"/>
        </w:trPr>
        <w:tc>
          <w:tcPr>
            <w:tcW w:w="1435" w:type="dxa"/>
            <w:vAlign w:val="center"/>
          </w:tcPr>
          <w:p w14:paraId="033F3534" w14:textId="77777777" w:rsidR="00F14DDA" w:rsidRDefault="003248E5">
            <w:pPr>
              <w:jc w:val="center"/>
              <w:rPr>
                <w:sz w:val="18"/>
                <w:szCs w:val="18"/>
              </w:rPr>
            </w:pPr>
            <w:r>
              <w:rPr>
                <w:sz w:val="18"/>
                <w:szCs w:val="18"/>
              </w:rPr>
              <w:t>毕业教育</w:t>
            </w:r>
          </w:p>
        </w:tc>
        <w:tc>
          <w:tcPr>
            <w:tcW w:w="936" w:type="dxa"/>
            <w:vAlign w:val="center"/>
          </w:tcPr>
          <w:p w14:paraId="2AE8B481" w14:textId="77777777" w:rsidR="00F14DDA" w:rsidRDefault="00F14DDA">
            <w:pPr>
              <w:jc w:val="center"/>
              <w:rPr>
                <w:b/>
                <w:sz w:val="18"/>
                <w:szCs w:val="18"/>
              </w:rPr>
            </w:pPr>
          </w:p>
        </w:tc>
        <w:tc>
          <w:tcPr>
            <w:tcW w:w="940" w:type="dxa"/>
            <w:vAlign w:val="center"/>
          </w:tcPr>
          <w:p w14:paraId="3C617D93" w14:textId="77777777" w:rsidR="00F14DDA" w:rsidRDefault="00F14DDA">
            <w:pPr>
              <w:ind w:leftChars="50" w:left="105"/>
              <w:jc w:val="center"/>
              <w:rPr>
                <w:sz w:val="18"/>
                <w:szCs w:val="18"/>
              </w:rPr>
            </w:pPr>
          </w:p>
        </w:tc>
        <w:tc>
          <w:tcPr>
            <w:tcW w:w="939" w:type="dxa"/>
            <w:vAlign w:val="center"/>
          </w:tcPr>
          <w:p w14:paraId="031B508A" w14:textId="77777777" w:rsidR="00F14DDA" w:rsidRDefault="00F14DDA">
            <w:pPr>
              <w:jc w:val="center"/>
              <w:rPr>
                <w:sz w:val="18"/>
                <w:szCs w:val="18"/>
              </w:rPr>
            </w:pPr>
          </w:p>
        </w:tc>
        <w:tc>
          <w:tcPr>
            <w:tcW w:w="936" w:type="dxa"/>
            <w:vAlign w:val="center"/>
          </w:tcPr>
          <w:p w14:paraId="49ED7355" w14:textId="77777777" w:rsidR="00F14DDA" w:rsidRDefault="00F14DDA">
            <w:pPr>
              <w:jc w:val="center"/>
              <w:rPr>
                <w:sz w:val="18"/>
                <w:szCs w:val="18"/>
              </w:rPr>
            </w:pPr>
          </w:p>
        </w:tc>
        <w:tc>
          <w:tcPr>
            <w:tcW w:w="936" w:type="dxa"/>
            <w:vAlign w:val="center"/>
          </w:tcPr>
          <w:p w14:paraId="356E5C5F" w14:textId="77777777" w:rsidR="00F14DDA" w:rsidRDefault="00F14DDA">
            <w:pPr>
              <w:jc w:val="center"/>
              <w:rPr>
                <w:sz w:val="18"/>
                <w:szCs w:val="18"/>
              </w:rPr>
            </w:pPr>
          </w:p>
        </w:tc>
        <w:tc>
          <w:tcPr>
            <w:tcW w:w="941" w:type="dxa"/>
            <w:vAlign w:val="center"/>
          </w:tcPr>
          <w:p w14:paraId="65DA86D8" w14:textId="77777777" w:rsidR="00F14DDA" w:rsidRDefault="00F14DDA">
            <w:pPr>
              <w:jc w:val="center"/>
              <w:rPr>
                <w:sz w:val="18"/>
                <w:szCs w:val="18"/>
              </w:rPr>
            </w:pPr>
          </w:p>
        </w:tc>
        <w:tc>
          <w:tcPr>
            <w:tcW w:w="939" w:type="dxa"/>
            <w:vAlign w:val="center"/>
          </w:tcPr>
          <w:p w14:paraId="0B74009C" w14:textId="77777777" w:rsidR="00F14DDA" w:rsidRDefault="00F14DDA">
            <w:pPr>
              <w:jc w:val="center"/>
              <w:rPr>
                <w:sz w:val="18"/>
                <w:szCs w:val="18"/>
              </w:rPr>
            </w:pPr>
          </w:p>
        </w:tc>
        <w:tc>
          <w:tcPr>
            <w:tcW w:w="937" w:type="dxa"/>
            <w:vAlign w:val="center"/>
          </w:tcPr>
          <w:p w14:paraId="7C4828F9" w14:textId="77777777" w:rsidR="00F14DDA" w:rsidRDefault="003248E5">
            <w:pPr>
              <w:jc w:val="center"/>
              <w:rPr>
                <w:sz w:val="18"/>
                <w:szCs w:val="18"/>
              </w:rPr>
            </w:pPr>
            <w:r>
              <w:rPr>
                <w:sz w:val="18"/>
                <w:szCs w:val="18"/>
              </w:rPr>
              <w:t>1</w:t>
            </w:r>
            <w:r>
              <w:rPr>
                <w:sz w:val="18"/>
                <w:szCs w:val="18"/>
              </w:rPr>
              <w:t>周</w:t>
            </w:r>
          </w:p>
        </w:tc>
        <w:tc>
          <w:tcPr>
            <w:tcW w:w="719" w:type="dxa"/>
            <w:vAlign w:val="center"/>
          </w:tcPr>
          <w:p w14:paraId="7758E385" w14:textId="77777777" w:rsidR="00F14DDA" w:rsidRDefault="003248E5">
            <w:pPr>
              <w:jc w:val="center"/>
              <w:rPr>
                <w:sz w:val="18"/>
                <w:szCs w:val="22"/>
              </w:rPr>
            </w:pPr>
            <w:r>
              <w:rPr>
                <w:sz w:val="18"/>
                <w:szCs w:val="22"/>
              </w:rPr>
              <w:t>1</w:t>
            </w:r>
            <w:r>
              <w:rPr>
                <w:sz w:val="18"/>
                <w:szCs w:val="22"/>
              </w:rPr>
              <w:t>周</w:t>
            </w:r>
          </w:p>
        </w:tc>
      </w:tr>
      <w:tr w:rsidR="00F14DDA" w14:paraId="68AD402D" w14:textId="77777777">
        <w:trPr>
          <w:trHeight w:hRule="exact" w:val="324"/>
          <w:jc w:val="center"/>
        </w:trPr>
        <w:tc>
          <w:tcPr>
            <w:tcW w:w="1435" w:type="dxa"/>
            <w:vAlign w:val="center"/>
          </w:tcPr>
          <w:p w14:paraId="0B8468CA" w14:textId="77777777" w:rsidR="00F14DDA" w:rsidRDefault="003248E5">
            <w:pPr>
              <w:jc w:val="center"/>
              <w:rPr>
                <w:sz w:val="18"/>
                <w:szCs w:val="18"/>
              </w:rPr>
            </w:pPr>
            <w:r>
              <w:rPr>
                <w:sz w:val="18"/>
                <w:szCs w:val="18"/>
              </w:rPr>
              <w:t>毕业实习</w:t>
            </w:r>
          </w:p>
        </w:tc>
        <w:tc>
          <w:tcPr>
            <w:tcW w:w="936" w:type="dxa"/>
            <w:vAlign w:val="center"/>
          </w:tcPr>
          <w:p w14:paraId="71B4CC2C" w14:textId="77777777" w:rsidR="00F14DDA" w:rsidRDefault="00F14DDA">
            <w:pPr>
              <w:jc w:val="center"/>
              <w:rPr>
                <w:b/>
                <w:sz w:val="18"/>
                <w:szCs w:val="18"/>
              </w:rPr>
            </w:pPr>
          </w:p>
        </w:tc>
        <w:tc>
          <w:tcPr>
            <w:tcW w:w="940" w:type="dxa"/>
            <w:vAlign w:val="center"/>
          </w:tcPr>
          <w:p w14:paraId="40099611" w14:textId="77777777" w:rsidR="00F14DDA" w:rsidRDefault="00F14DDA">
            <w:pPr>
              <w:ind w:leftChars="50" w:left="105"/>
              <w:jc w:val="center"/>
              <w:rPr>
                <w:sz w:val="18"/>
                <w:szCs w:val="18"/>
              </w:rPr>
            </w:pPr>
          </w:p>
        </w:tc>
        <w:tc>
          <w:tcPr>
            <w:tcW w:w="939" w:type="dxa"/>
            <w:vAlign w:val="center"/>
          </w:tcPr>
          <w:p w14:paraId="4ACEDB2C" w14:textId="77777777" w:rsidR="00F14DDA" w:rsidRDefault="00F14DDA">
            <w:pPr>
              <w:jc w:val="center"/>
              <w:rPr>
                <w:sz w:val="18"/>
                <w:szCs w:val="18"/>
              </w:rPr>
            </w:pPr>
          </w:p>
        </w:tc>
        <w:tc>
          <w:tcPr>
            <w:tcW w:w="936" w:type="dxa"/>
            <w:vAlign w:val="center"/>
          </w:tcPr>
          <w:p w14:paraId="7CBB0E62" w14:textId="77777777" w:rsidR="00F14DDA" w:rsidRDefault="00F14DDA">
            <w:pPr>
              <w:jc w:val="center"/>
              <w:rPr>
                <w:sz w:val="18"/>
                <w:szCs w:val="18"/>
              </w:rPr>
            </w:pPr>
          </w:p>
        </w:tc>
        <w:tc>
          <w:tcPr>
            <w:tcW w:w="936" w:type="dxa"/>
            <w:vAlign w:val="center"/>
          </w:tcPr>
          <w:p w14:paraId="2F23B8EB" w14:textId="77777777" w:rsidR="00F14DDA" w:rsidRDefault="00F14DDA">
            <w:pPr>
              <w:jc w:val="center"/>
              <w:rPr>
                <w:sz w:val="18"/>
                <w:szCs w:val="18"/>
              </w:rPr>
            </w:pPr>
          </w:p>
        </w:tc>
        <w:tc>
          <w:tcPr>
            <w:tcW w:w="941" w:type="dxa"/>
            <w:vAlign w:val="center"/>
          </w:tcPr>
          <w:p w14:paraId="0879D7D5" w14:textId="77777777" w:rsidR="00F14DDA" w:rsidRDefault="00F14DDA">
            <w:pPr>
              <w:jc w:val="center"/>
              <w:rPr>
                <w:sz w:val="18"/>
                <w:szCs w:val="18"/>
              </w:rPr>
            </w:pPr>
          </w:p>
        </w:tc>
        <w:tc>
          <w:tcPr>
            <w:tcW w:w="939" w:type="dxa"/>
            <w:vAlign w:val="center"/>
          </w:tcPr>
          <w:p w14:paraId="4559AC4B" w14:textId="77777777" w:rsidR="00F14DDA" w:rsidRDefault="00F14DDA">
            <w:pPr>
              <w:jc w:val="center"/>
              <w:rPr>
                <w:sz w:val="18"/>
                <w:szCs w:val="18"/>
              </w:rPr>
            </w:pPr>
          </w:p>
        </w:tc>
        <w:tc>
          <w:tcPr>
            <w:tcW w:w="937" w:type="dxa"/>
            <w:vAlign w:val="center"/>
          </w:tcPr>
          <w:p w14:paraId="1C338FA4" w14:textId="77777777" w:rsidR="00F14DDA" w:rsidRDefault="003248E5">
            <w:pPr>
              <w:jc w:val="center"/>
              <w:rPr>
                <w:sz w:val="18"/>
                <w:szCs w:val="18"/>
              </w:rPr>
            </w:pPr>
            <w:r>
              <w:rPr>
                <w:sz w:val="18"/>
                <w:szCs w:val="18"/>
              </w:rPr>
              <w:t>3</w:t>
            </w:r>
            <w:r>
              <w:rPr>
                <w:sz w:val="18"/>
                <w:szCs w:val="18"/>
              </w:rPr>
              <w:t>周</w:t>
            </w:r>
          </w:p>
        </w:tc>
        <w:tc>
          <w:tcPr>
            <w:tcW w:w="719" w:type="dxa"/>
            <w:vAlign w:val="center"/>
          </w:tcPr>
          <w:p w14:paraId="011A4A9E" w14:textId="77777777" w:rsidR="00F14DDA" w:rsidRDefault="003248E5">
            <w:pPr>
              <w:jc w:val="center"/>
              <w:rPr>
                <w:sz w:val="18"/>
                <w:szCs w:val="22"/>
              </w:rPr>
            </w:pPr>
            <w:r>
              <w:rPr>
                <w:sz w:val="18"/>
                <w:szCs w:val="22"/>
              </w:rPr>
              <w:t>3</w:t>
            </w:r>
            <w:r>
              <w:rPr>
                <w:sz w:val="18"/>
                <w:szCs w:val="22"/>
              </w:rPr>
              <w:t>周</w:t>
            </w:r>
          </w:p>
        </w:tc>
      </w:tr>
      <w:tr w:rsidR="00F14DDA" w14:paraId="4745C2EA" w14:textId="77777777">
        <w:trPr>
          <w:trHeight w:hRule="exact" w:val="324"/>
          <w:jc w:val="center"/>
        </w:trPr>
        <w:tc>
          <w:tcPr>
            <w:tcW w:w="1435" w:type="dxa"/>
            <w:vAlign w:val="center"/>
          </w:tcPr>
          <w:p w14:paraId="5983E1B4" w14:textId="77777777" w:rsidR="00F14DDA" w:rsidRDefault="003248E5">
            <w:pPr>
              <w:jc w:val="center"/>
              <w:rPr>
                <w:sz w:val="18"/>
                <w:szCs w:val="18"/>
              </w:rPr>
            </w:pPr>
            <w:r>
              <w:rPr>
                <w:sz w:val="18"/>
                <w:szCs w:val="18"/>
              </w:rPr>
              <w:t>毕业设计（论文）</w:t>
            </w:r>
          </w:p>
        </w:tc>
        <w:tc>
          <w:tcPr>
            <w:tcW w:w="936" w:type="dxa"/>
            <w:vAlign w:val="center"/>
          </w:tcPr>
          <w:p w14:paraId="33769626" w14:textId="77777777" w:rsidR="00F14DDA" w:rsidRDefault="00F14DDA">
            <w:pPr>
              <w:jc w:val="center"/>
              <w:rPr>
                <w:b/>
                <w:sz w:val="18"/>
                <w:szCs w:val="18"/>
              </w:rPr>
            </w:pPr>
          </w:p>
        </w:tc>
        <w:tc>
          <w:tcPr>
            <w:tcW w:w="940" w:type="dxa"/>
            <w:vAlign w:val="center"/>
          </w:tcPr>
          <w:p w14:paraId="676B0EE3" w14:textId="77777777" w:rsidR="00F14DDA" w:rsidRDefault="00F14DDA">
            <w:pPr>
              <w:ind w:leftChars="50" w:left="105"/>
              <w:jc w:val="center"/>
              <w:rPr>
                <w:sz w:val="18"/>
                <w:szCs w:val="18"/>
              </w:rPr>
            </w:pPr>
          </w:p>
        </w:tc>
        <w:tc>
          <w:tcPr>
            <w:tcW w:w="939" w:type="dxa"/>
            <w:vAlign w:val="center"/>
          </w:tcPr>
          <w:p w14:paraId="11270790" w14:textId="77777777" w:rsidR="00F14DDA" w:rsidRDefault="00F14DDA">
            <w:pPr>
              <w:jc w:val="center"/>
              <w:rPr>
                <w:sz w:val="18"/>
                <w:szCs w:val="18"/>
              </w:rPr>
            </w:pPr>
          </w:p>
        </w:tc>
        <w:tc>
          <w:tcPr>
            <w:tcW w:w="936" w:type="dxa"/>
            <w:vAlign w:val="center"/>
          </w:tcPr>
          <w:p w14:paraId="2159E4C6" w14:textId="77777777" w:rsidR="00F14DDA" w:rsidRDefault="00F14DDA">
            <w:pPr>
              <w:jc w:val="center"/>
              <w:rPr>
                <w:sz w:val="18"/>
                <w:szCs w:val="18"/>
              </w:rPr>
            </w:pPr>
          </w:p>
        </w:tc>
        <w:tc>
          <w:tcPr>
            <w:tcW w:w="936" w:type="dxa"/>
            <w:vAlign w:val="center"/>
          </w:tcPr>
          <w:p w14:paraId="10AA4205" w14:textId="77777777" w:rsidR="00F14DDA" w:rsidRDefault="00F14DDA">
            <w:pPr>
              <w:jc w:val="center"/>
              <w:rPr>
                <w:sz w:val="18"/>
                <w:szCs w:val="18"/>
              </w:rPr>
            </w:pPr>
          </w:p>
        </w:tc>
        <w:tc>
          <w:tcPr>
            <w:tcW w:w="941" w:type="dxa"/>
            <w:vAlign w:val="center"/>
          </w:tcPr>
          <w:p w14:paraId="6EB3753B" w14:textId="77777777" w:rsidR="00F14DDA" w:rsidRDefault="00F14DDA">
            <w:pPr>
              <w:jc w:val="center"/>
              <w:rPr>
                <w:sz w:val="18"/>
                <w:szCs w:val="18"/>
              </w:rPr>
            </w:pPr>
          </w:p>
        </w:tc>
        <w:tc>
          <w:tcPr>
            <w:tcW w:w="939" w:type="dxa"/>
            <w:vAlign w:val="center"/>
          </w:tcPr>
          <w:p w14:paraId="75A55A35" w14:textId="77777777" w:rsidR="00F14DDA" w:rsidRDefault="00F14DDA">
            <w:pPr>
              <w:jc w:val="center"/>
              <w:rPr>
                <w:sz w:val="18"/>
                <w:szCs w:val="18"/>
              </w:rPr>
            </w:pPr>
          </w:p>
        </w:tc>
        <w:tc>
          <w:tcPr>
            <w:tcW w:w="937" w:type="dxa"/>
            <w:vAlign w:val="center"/>
          </w:tcPr>
          <w:p w14:paraId="6382942B" w14:textId="77777777" w:rsidR="00F14DDA" w:rsidRDefault="003248E5">
            <w:pPr>
              <w:jc w:val="center"/>
              <w:rPr>
                <w:sz w:val="18"/>
                <w:szCs w:val="18"/>
              </w:rPr>
            </w:pPr>
            <w:r>
              <w:rPr>
                <w:sz w:val="18"/>
                <w:szCs w:val="18"/>
              </w:rPr>
              <w:t>13</w:t>
            </w:r>
            <w:r>
              <w:rPr>
                <w:sz w:val="18"/>
                <w:szCs w:val="18"/>
              </w:rPr>
              <w:t>周</w:t>
            </w:r>
          </w:p>
        </w:tc>
        <w:tc>
          <w:tcPr>
            <w:tcW w:w="719" w:type="dxa"/>
            <w:vAlign w:val="center"/>
          </w:tcPr>
          <w:p w14:paraId="237B2BA3" w14:textId="77777777" w:rsidR="00F14DDA" w:rsidRDefault="003248E5">
            <w:pPr>
              <w:jc w:val="center"/>
              <w:rPr>
                <w:sz w:val="18"/>
                <w:szCs w:val="22"/>
              </w:rPr>
            </w:pPr>
            <w:r>
              <w:rPr>
                <w:sz w:val="18"/>
                <w:szCs w:val="22"/>
              </w:rPr>
              <w:t>13</w:t>
            </w:r>
            <w:r>
              <w:rPr>
                <w:sz w:val="18"/>
                <w:szCs w:val="22"/>
              </w:rPr>
              <w:t>周</w:t>
            </w:r>
          </w:p>
        </w:tc>
      </w:tr>
      <w:tr w:rsidR="00F14DDA" w14:paraId="06180394" w14:textId="77777777">
        <w:trPr>
          <w:trHeight w:hRule="exact" w:val="324"/>
          <w:jc w:val="center"/>
        </w:trPr>
        <w:tc>
          <w:tcPr>
            <w:tcW w:w="1435" w:type="dxa"/>
            <w:vAlign w:val="center"/>
          </w:tcPr>
          <w:p w14:paraId="5A535569" w14:textId="77777777" w:rsidR="00F14DDA" w:rsidRDefault="003248E5">
            <w:pPr>
              <w:jc w:val="center"/>
              <w:rPr>
                <w:sz w:val="18"/>
                <w:szCs w:val="18"/>
              </w:rPr>
            </w:pPr>
            <w:r>
              <w:rPr>
                <w:sz w:val="18"/>
                <w:szCs w:val="18"/>
              </w:rPr>
              <w:t>考试</w:t>
            </w:r>
          </w:p>
        </w:tc>
        <w:tc>
          <w:tcPr>
            <w:tcW w:w="936" w:type="dxa"/>
            <w:vAlign w:val="center"/>
          </w:tcPr>
          <w:p w14:paraId="4A008525" w14:textId="77777777" w:rsidR="00F14DDA" w:rsidRDefault="003248E5">
            <w:pPr>
              <w:jc w:val="center"/>
              <w:rPr>
                <w:sz w:val="18"/>
                <w:szCs w:val="18"/>
              </w:rPr>
            </w:pPr>
            <w:r>
              <w:rPr>
                <w:sz w:val="18"/>
                <w:szCs w:val="18"/>
              </w:rPr>
              <w:t>2</w:t>
            </w:r>
            <w:r>
              <w:rPr>
                <w:sz w:val="18"/>
                <w:szCs w:val="18"/>
              </w:rPr>
              <w:t>周</w:t>
            </w:r>
          </w:p>
        </w:tc>
        <w:tc>
          <w:tcPr>
            <w:tcW w:w="940" w:type="dxa"/>
          </w:tcPr>
          <w:p w14:paraId="1100BAC8" w14:textId="77777777" w:rsidR="00F14DDA" w:rsidRDefault="003248E5">
            <w:pPr>
              <w:jc w:val="center"/>
            </w:pPr>
            <w:r>
              <w:rPr>
                <w:sz w:val="18"/>
                <w:szCs w:val="18"/>
              </w:rPr>
              <w:t>2</w:t>
            </w:r>
            <w:r>
              <w:rPr>
                <w:sz w:val="18"/>
                <w:szCs w:val="18"/>
              </w:rPr>
              <w:t>周</w:t>
            </w:r>
          </w:p>
        </w:tc>
        <w:tc>
          <w:tcPr>
            <w:tcW w:w="939" w:type="dxa"/>
          </w:tcPr>
          <w:p w14:paraId="640A3211" w14:textId="77777777" w:rsidR="00F14DDA" w:rsidRDefault="003248E5">
            <w:pPr>
              <w:jc w:val="center"/>
            </w:pPr>
            <w:r>
              <w:rPr>
                <w:sz w:val="18"/>
                <w:szCs w:val="18"/>
              </w:rPr>
              <w:t>2</w:t>
            </w:r>
            <w:r>
              <w:rPr>
                <w:sz w:val="18"/>
                <w:szCs w:val="18"/>
              </w:rPr>
              <w:t>周</w:t>
            </w:r>
          </w:p>
        </w:tc>
        <w:tc>
          <w:tcPr>
            <w:tcW w:w="936" w:type="dxa"/>
          </w:tcPr>
          <w:p w14:paraId="762FA4D8" w14:textId="77777777" w:rsidR="00F14DDA" w:rsidRDefault="003248E5">
            <w:pPr>
              <w:jc w:val="center"/>
            </w:pPr>
            <w:r>
              <w:rPr>
                <w:sz w:val="18"/>
                <w:szCs w:val="18"/>
              </w:rPr>
              <w:t>2</w:t>
            </w:r>
            <w:r>
              <w:rPr>
                <w:sz w:val="18"/>
                <w:szCs w:val="18"/>
              </w:rPr>
              <w:t>周</w:t>
            </w:r>
          </w:p>
        </w:tc>
        <w:tc>
          <w:tcPr>
            <w:tcW w:w="936" w:type="dxa"/>
          </w:tcPr>
          <w:p w14:paraId="1CD3D72D" w14:textId="77777777" w:rsidR="00F14DDA" w:rsidRDefault="003248E5">
            <w:pPr>
              <w:jc w:val="center"/>
            </w:pPr>
            <w:r>
              <w:rPr>
                <w:sz w:val="18"/>
                <w:szCs w:val="18"/>
              </w:rPr>
              <w:t>2</w:t>
            </w:r>
            <w:r>
              <w:rPr>
                <w:sz w:val="18"/>
                <w:szCs w:val="18"/>
              </w:rPr>
              <w:t>周</w:t>
            </w:r>
          </w:p>
        </w:tc>
        <w:tc>
          <w:tcPr>
            <w:tcW w:w="941" w:type="dxa"/>
          </w:tcPr>
          <w:p w14:paraId="05F2919F" w14:textId="77777777" w:rsidR="00F14DDA" w:rsidRDefault="003248E5">
            <w:pPr>
              <w:jc w:val="center"/>
            </w:pPr>
            <w:r>
              <w:rPr>
                <w:sz w:val="18"/>
                <w:szCs w:val="18"/>
              </w:rPr>
              <w:t>2</w:t>
            </w:r>
            <w:r>
              <w:rPr>
                <w:sz w:val="18"/>
                <w:szCs w:val="18"/>
              </w:rPr>
              <w:t>周</w:t>
            </w:r>
          </w:p>
        </w:tc>
        <w:tc>
          <w:tcPr>
            <w:tcW w:w="939" w:type="dxa"/>
          </w:tcPr>
          <w:p w14:paraId="45C9440C" w14:textId="77777777" w:rsidR="00F14DDA" w:rsidRDefault="003248E5">
            <w:pPr>
              <w:jc w:val="center"/>
            </w:pPr>
            <w:r>
              <w:rPr>
                <w:sz w:val="18"/>
                <w:szCs w:val="18"/>
              </w:rPr>
              <w:t>2</w:t>
            </w:r>
            <w:r>
              <w:rPr>
                <w:sz w:val="18"/>
                <w:szCs w:val="18"/>
              </w:rPr>
              <w:t>周</w:t>
            </w:r>
          </w:p>
        </w:tc>
        <w:tc>
          <w:tcPr>
            <w:tcW w:w="937" w:type="dxa"/>
            <w:vAlign w:val="center"/>
          </w:tcPr>
          <w:p w14:paraId="55445E8B" w14:textId="77777777" w:rsidR="00F14DDA" w:rsidRDefault="00F14DDA">
            <w:pPr>
              <w:jc w:val="center"/>
              <w:rPr>
                <w:sz w:val="18"/>
                <w:szCs w:val="18"/>
              </w:rPr>
            </w:pPr>
          </w:p>
        </w:tc>
        <w:tc>
          <w:tcPr>
            <w:tcW w:w="719" w:type="dxa"/>
            <w:vAlign w:val="center"/>
          </w:tcPr>
          <w:p w14:paraId="3AEBE0B3" w14:textId="77777777" w:rsidR="00F14DDA" w:rsidRDefault="003248E5">
            <w:pPr>
              <w:jc w:val="center"/>
              <w:rPr>
                <w:sz w:val="18"/>
                <w:szCs w:val="22"/>
              </w:rPr>
            </w:pPr>
            <w:r>
              <w:rPr>
                <w:sz w:val="18"/>
                <w:szCs w:val="22"/>
              </w:rPr>
              <w:t>14</w:t>
            </w:r>
            <w:r>
              <w:rPr>
                <w:sz w:val="18"/>
                <w:szCs w:val="22"/>
              </w:rPr>
              <w:t>周</w:t>
            </w:r>
          </w:p>
        </w:tc>
      </w:tr>
      <w:tr w:rsidR="00F14DDA" w14:paraId="24F16BE9" w14:textId="77777777">
        <w:trPr>
          <w:trHeight w:hRule="exact" w:val="558"/>
          <w:jc w:val="center"/>
        </w:trPr>
        <w:tc>
          <w:tcPr>
            <w:tcW w:w="1435" w:type="dxa"/>
            <w:vAlign w:val="center"/>
          </w:tcPr>
          <w:p w14:paraId="624E025B" w14:textId="77777777" w:rsidR="00F14DDA" w:rsidRDefault="003248E5">
            <w:pPr>
              <w:jc w:val="center"/>
              <w:rPr>
                <w:sz w:val="18"/>
                <w:szCs w:val="18"/>
              </w:rPr>
            </w:pPr>
            <w:r>
              <w:rPr>
                <w:sz w:val="18"/>
                <w:szCs w:val="18"/>
              </w:rPr>
              <w:t>全学程总周数</w:t>
            </w:r>
          </w:p>
        </w:tc>
        <w:tc>
          <w:tcPr>
            <w:tcW w:w="936" w:type="dxa"/>
            <w:vAlign w:val="center"/>
          </w:tcPr>
          <w:p w14:paraId="65BD42BC" w14:textId="77777777" w:rsidR="00F14DDA" w:rsidRDefault="003248E5">
            <w:pPr>
              <w:jc w:val="center"/>
              <w:rPr>
                <w:b/>
                <w:sz w:val="18"/>
                <w:szCs w:val="18"/>
              </w:rPr>
            </w:pPr>
            <w:r>
              <w:rPr>
                <w:sz w:val="18"/>
                <w:szCs w:val="18"/>
              </w:rPr>
              <w:t>20</w:t>
            </w:r>
            <w:r>
              <w:rPr>
                <w:sz w:val="18"/>
                <w:szCs w:val="18"/>
              </w:rPr>
              <w:t>周</w:t>
            </w:r>
          </w:p>
        </w:tc>
        <w:tc>
          <w:tcPr>
            <w:tcW w:w="940" w:type="dxa"/>
            <w:vAlign w:val="center"/>
          </w:tcPr>
          <w:p w14:paraId="28B612CB" w14:textId="77777777" w:rsidR="00F14DDA" w:rsidRDefault="003248E5">
            <w:pPr>
              <w:ind w:leftChars="50" w:left="105"/>
              <w:jc w:val="center"/>
              <w:rPr>
                <w:sz w:val="18"/>
                <w:szCs w:val="18"/>
              </w:rPr>
            </w:pPr>
            <w:r>
              <w:rPr>
                <w:sz w:val="18"/>
                <w:szCs w:val="18"/>
              </w:rPr>
              <w:t>20</w:t>
            </w:r>
            <w:r>
              <w:rPr>
                <w:sz w:val="18"/>
                <w:szCs w:val="18"/>
              </w:rPr>
              <w:t>周</w:t>
            </w:r>
          </w:p>
        </w:tc>
        <w:tc>
          <w:tcPr>
            <w:tcW w:w="939" w:type="dxa"/>
            <w:vAlign w:val="center"/>
          </w:tcPr>
          <w:p w14:paraId="6BFBD02F" w14:textId="77777777" w:rsidR="00F14DDA" w:rsidRDefault="003248E5">
            <w:pPr>
              <w:jc w:val="center"/>
              <w:rPr>
                <w:sz w:val="18"/>
                <w:szCs w:val="18"/>
              </w:rPr>
            </w:pPr>
            <w:r>
              <w:rPr>
                <w:sz w:val="18"/>
                <w:szCs w:val="18"/>
              </w:rPr>
              <w:t>18</w:t>
            </w:r>
            <w:r>
              <w:rPr>
                <w:sz w:val="18"/>
                <w:szCs w:val="18"/>
              </w:rPr>
              <w:t>周</w:t>
            </w:r>
          </w:p>
        </w:tc>
        <w:tc>
          <w:tcPr>
            <w:tcW w:w="936" w:type="dxa"/>
            <w:vAlign w:val="center"/>
          </w:tcPr>
          <w:p w14:paraId="366E7E21" w14:textId="77777777" w:rsidR="00F14DDA" w:rsidRDefault="003248E5">
            <w:pPr>
              <w:jc w:val="center"/>
              <w:rPr>
                <w:sz w:val="18"/>
                <w:szCs w:val="18"/>
              </w:rPr>
            </w:pPr>
            <w:r>
              <w:rPr>
                <w:sz w:val="18"/>
                <w:szCs w:val="18"/>
              </w:rPr>
              <w:t>20</w:t>
            </w:r>
            <w:r>
              <w:rPr>
                <w:sz w:val="18"/>
                <w:szCs w:val="18"/>
              </w:rPr>
              <w:t>周</w:t>
            </w:r>
          </w:p>
        </w:tc>
        <w:tc>
          <w:tcPr>
            <w:tcW w:w="936" w:type="dxa"/>
            <w:vAlign w:val="center"/>
          </w:tcPr>
          <w:p w14:paraId="47E996EC" w14:textId="77777777" w:rsidR="00F14DDA" w:rsidRDefault="003248E5">
            <w:pPr>
              <w:jc w:val="center"/>
              <w:rPr>
                <w:sz w:val="18"/>
                <w:szCs w:val="18"/>
              </w:rPr>
            </w:pPr>
            <w:r>
              <w:rPr>
                <w:sz w:val="18"/>
                <w:szCs w:val="18"/>
              </w:rPr>
              <w:t>20</w:t>
            </w:r>
            <w:r>
              <w:rPr>
                <w:sz w:val="18"/>
                <w:szCs w:val="18"/>
              </w:rPr>
              <w:t>周</w:t>
            </w:r>
          </w:p>
        </w:tc>
        <w:tc>
          <w:tcPr>
            <w:tcW w:w="941" w:type="dxa"/>
            <w:vAlign w:val="center"/>
          </w:tcPr>
          <w:p w14:paraId="674FBAE4" w14:textId="77777777" w:rsidR="00F14DDA" w:rsidRDefault="003248E5">
            <w:pPr>
              <w:jc w:val="center"/>
              <w:rPr>
                <w:sz w:val="18"/>
                <w:szCs w:val="18"/>
              </w:rPr>
            </w:pPr>
            <w:r>
              <w:rPr>
                <w:sz w:val="18"/>
                <w:szCs w:val="18"/>
              </w:rPr>
              <w:t>20</w:t>
            </w:r>
            <w:r>
              <w:rPr>
                <w:sz w:val="18"/>
                <w:szCs w:val="18"/>
              </w:rPr>
              <w:t>周</w:t>
            </w:r>
          </w:p>
        </w:tc>
        <w:tc>
          <w:tcPr>
            <w:tcW w:w="939" w:type="dxa"/>
            <w:vAlign w:val="center"/>
          </w:tcPr>
          <w:p w14:paraId="78C1B0E4" w14:textId="77777777" w:rsidR="00F14DDA" w:rsidRDefault="003248E5">
            <w:pPr>
              <w:jc w:val="center"/>
              <w:rPr>
                <w:sz w:val="18"/>
                <w:szCs w:val="18"/>
              </w:rPr>
            </w:pPr>
            <w:r>
              <w:rPr>
                <w:sz w:val="18"/>
                <w:szCs w:val="18"/>
              </w:rPr>
              <w:t>17</w:t>
            </w:r>
            <w:r>
              <w:rPr>
                <w:sz w:val="18"/>
                <w:szCs w:val="18"/>
              </w:rPr>
              <w:t>周</w:t>
            </w:r>
          </w:p>
        </w:tc>
        <w:tc>
          <w:tcPr>
            <w:tcW w:w="937" w:type="dxa"/>
            <w:vAlign w:val="center"/>
          </w:tcPr>
          <w:p w14:paraId="39AC0288" w14:textId="77777777" w:rsidR="00F14DDA" w:rsidRDefault="003248E5">
            <w:pPr>
              <w:jc w:val="center"/>
              <w:rPr>
                <w:sz w:val="18"/>
                <w:szCs w:val="18"/>
              </w:rPr>
            </w:pPr>
            <w:r>
              <w:rPr>
                <w:sz w:val="18"/>
                <w:szCs w:val="18"/>
              </w:rPr>
              <w:t>17</w:t>
            </w:r>
            <w:r>
              <w:rPr>
                <w:sz w:val="18"/>
                <w:szCs w:val="18"/>
              </w:rPr>
              <w:t>周</w:t>
            </w:r>
          </w:p>
        </w:tc>
        <w:tc>
          <w:tcPr>
            <w:tcW w:w="719" w:type="dxa"/>
            <w:vAlign w:val="center"/>
          </w:tcPr>
          <w:p w14:paraId="16E9DDDF" w14:textId="77777777" w:rsidR="00F14DDA" w:rsidRDefault="003248E5">
            <w:pPr>
              <w:jc w:val="center"/>
              <w:rPr>
                <w:sz w:val="18"/>
                <w:szCs w:val="22"/>
              </w:rPr>
            </w:pPr>
            <w:r>
              <w:rPr>
                <w:sz w:val="18"/>
                <w:szCs w:val="22"/>
              </w:rPr>
              <w:t>157</w:t>
            </w:r>
            <w:r>
              <w:rPr>
                <w:sz w:val="18"/>
                <w:szCs w:val="22"/>
              </w:rPr>
              <w:t>周</w:t>
            </w:r>
          </w:p>
        </w:tc>
      </w:tr>
    </w:tbl>
    <w:p w14:paraId="5CC59073" w14:textId="77777777" w:rsidR="00F14DDA" w:rsidRDefault="00F14DDA">
      <w:pPr>
        <w:widowControl/>
        <w:jc w:val="left"/>
        <w:rPr>
          <w:b/>
          <w:bCs/>
          <w:kern w:val="0"/>
          <w:sz w:val="28"/>
          <w:szCs w:val="28"/>
        </w:rPr>
      </w:pPr>
    </w:p>
    <w:p w14:paraId="22437E92" w14:textId="77777777" w:rsidR="00F14DDA" w:rsidRDefault="00F14DDA">
      <w:pPr>
        <w:widowControl/>
        <w:jc w:val="left"/>
        <w:rPr>
          <w:b/>
          <w:bCs/>
          <w:kern w:val="0"/>
          <w:sz w:val="28"/>
          <w:szCs w:val="28"/>
        </w:rPr>
      </w:pPr>
    </w:p>
    <w:p w14:paraId="125B6502" w14:textId="77777777" w:rsidR="00F14DDA" w:rsidRDefault="003248E5">
      <w:pPr>
        <w:widowControl/>
        <w:jc w:val="left"/>
        <w:rPr>
          <w:b/>
          <w:bCs/>
          <w:kern w:val="0"/>
          <w:sz w:val="28"/>
          <w:szCs w:val="28"/>
        </w:rPr>
      </w:pPr>
      <w:r>
        <w:rPr>
          <w:rFonts w:ascii="黑体" w:eastAsia="黑体" w:hAnsi="黑体"/>
          <w:sz w:val="28"/>
          <w:szCs w:val="36"/>
        </w:rPr>
        <w:t>表二、各教学环节学分学时分配表</w:t>
      </w:r>
    </w:p>
    <w:p w14:paraId="573EB985" w14:textId="77777777" w:rsidR="00F14DDA" w:rsidRDefault="00F14DDA">
      <w:pPr>
        <w:widowControl/>
        <w:jc w:val="left"/>
        <w:rPr>
          <w:b/>
          <w:bCs/>
          <w:kern w:val="0"/>
          <w:sz w:val="28"/>
          <w:szCs w:val="28"/>
        </w:rPr>
      </w:pPr>
    </w:p>
    <w:tbl>
      <w:tblPr>
        <w:tblW w:w="9843" w:type="dxa"/>
        <w:jc w:val="center"/>
        <w:tblLayout w:type="fixed"/>
        <w:tblCellMar>
          <w:left w:w="0" w:type="dxa"/>
          <w:right w:w="0" w:type="dxa"/>
        </w:tblCellMar>
        <w:tblLook w:val="04A0" w:firstRow="1" w:lastRow="0" w:firstColumn="1" w:lastColumn="0" w:noHBand="0" w:noVBand="1"/>
      </w:tblPr>
      <w:tblGrid>
        <w:gridCol w:w="473"/>
        <w:gridCol w:w="2693"/>
        <w:gridCol w:w="909"/>
        <w:gridCol w:w="2273"/>
        <w:gridCol w:w="1364"/>
        <w:gridCol w:w="2131"/>
      </w:tblGrid>
      <w:tr w:rsidR="00F14DDA" w14:paraId="7EF5A735" w14:textId="77777777">
        <w:trPr>
          <w:trHeight w:val="246"/>
          <w:jc w:val="center"/>
        </w:trPr>
        <w:tc>
          <w:tcPr>
            <w:tcW w:w="3166" w:type="dxa"/>
            <w:gridSpan w:val="2"/>
            <w:tcBorders>
              <w:top w:val="single" w:sz="4" w:space="0" w:color="auto"/>
              <w:left w:val="single" w:sz="4" w:space="0" w:color="auto"/>
              <w:bottom w:val="nil"/>
              <w:right w:val="single" w:sz="4" w:space="0" w:color="000000"/>
            </w:tcBorders>
            <w:shd w:val="clear" w:color="000000" w:fill="FFFFFF"/>
            <w:vAlign w:val="center"/>
          </w:tcPr>
          <w:p w14:paraId="1C5FFB36" w14:textId="77777777" w:rsidR="00F14DDA" w:rsidRDefault="003248E5">
            <w:pPr>
              <w:widowControl/>
              <w:jc w:val="center"/>
              <w:textAlignment w:val="center"/>
              <w:rPr>
                <w:b/>
                <w:sz w:val="20"/>
              </w:rPr>
            </w:pPr>
            <w:r>
              <w:rPr>
                <w:rFonts w:ascii="宋体" w:hAnsi="宋体" w:cs="宋体" w:hint="eastAsia"/>
                <w:b/>
                <w:bCs/>
                <w:kern w:val="0"/>
                <w:sz w:val="20"/>
              </w:rPr>
              <w:t>类别</w:t>
            </w:r>
          </w:p>
        </w:tc>
        <w:tc>
          <w:tcPr>
            <w:tcW w:w="909" w:type="dxa"/>
            <w:tcBorders>
              <w:top w:val="single" w:sz="4" w:space="0" w:color="auto"/>
              <w:left w:val="nil"/>
              <w:bottom w:val="single" w:sz="4" w:space="0" w:color="auto"/>
              <w:right w:val="single" w:sz="4" w:space="0" w:color="auto"/>
            </w:tcBorders>
            <w:shd w:val="clear" w:color="000000" w:fill="FFFFFF"/>
            <w:vAlign w:val="center"/>
          </w:tcPr>
          <w:p w14:paraId="2934FC91" w14:textId="77777777" w:rsidR="00F14DDA" w:rsidRDefault="003248E5">
            <w:pPr>
              <w:widowControl/>
              <w:jc w:val="center"/>
              <w:textAlignment w:val="center"/>
              <w:rPr>
                <w:b/>
                <w:sz w:val="20"/>
              </w:rPr>
            </w:pPr>
            <w:r>
              <w:rPr>
                <w:rFonts w:ascii="宋体" w:hAnsi="宋体" w:cs="宋体" w:hint="eastAsia"/>
                <w:b/>
                <w:bCs/>
                <w:kern w:val="0"/>
                <w:sz w:val="20"/>
              </w:rPr>
              <w:t>学分</w:t>
            </w:r>
          </w:p>
        </w:tc>
        <w:tc>
          <w:tcPr>
            <w:tcW w:w="2273" w:type="dxa"/>
            <w:tcBorders>
              <w:top w:val="single" w:sz="4" w:space="0" w:color="auto"/>
              <w:left w:val="nil"/>
              <w:bottom w:val="nil"/>
              <w:right w:val="single" w:sz="4" w:space="0" w:color="auto"/>
            </w:tcBorders>
            <w:shd w:val="clear" w:color="000000" w:fill="FFFFFF"/>
            <w:vAlign w:val="center"/>
          </w:tcPr>
          <w:p w14:paraId="70CA181F" w14:textId="77777777" w:rsidR="00F14DDA" w:rsidRDefault="003248E5">
            <w:pPr>
              <w:widowControl/>
              <w:jc w:val="center"/>
              <w:textAlignment w:val="center"/>
              <w:rPr>
                <w:b/>
                <w:sz w:val="20"/>
              </w:rPr>
            </w:pPr>
            <w:r>
              <w:rPr>
                <w:rFonts w:ascii="宋体" w:hAnsi="宋体" w:cs="宋体" w:hint="eastAsia"/>
                <w:b/>
                <w:bCs/>
                <w:kern w:val="0"/>
                <w:sz w:val="20"/>
              </w:rPr>
              <w:t>占总学分比例</w:t>
            </w:r>
            <w:r>
              <w:rPr>
                <w:b/>
                <w:bCs/>
                <w:kern w:val="0"/>
                <w:sz w:val="20"/>
              </w:rPr>
              <w:t>(%)</w:t>
            </w:r>
          </w:p>
        </w:tc>
        <w:tc>
          <w:tcPr>
            <w:tcW w:w="1364" w:type="dxa"/>
            <w:tcBorders>
              <w:top w:val="single" w:sz="4" w:space="0" w:color="auto"/>
              <w:left w:val="nil"/>
              <w:bottom w:val="single" w:sz="4" w:space="0" w:color="auto"/>
              <w:right w:val="single" w:sz="4" w:space="0" w:color="auto"/>
            </w:tcBorders>
            <w:shd w:val="clear" w:color="000000" w:fill="FFFFFF"/>
            <w:vAlign w:val="center"/>
          </w:tcPr>
          <w:p w14:paraId="140C481D" w14:textId="77777777" w:rsidR="00F14DDA" w:rsidRDefault="003248E5">
            <w:pPr>
              <w:widowControl/>
              <w:jc w:val="center"/>
              <w:textAlignment w:val="center"/>
              <w:rPr>
                <w:b/>
                <w:sz w:val="20"/>
              </w:rPr>
            </w:pPr>
            <w:r>
              <w:rPr>
                <w:rFonts w:ascii="宋体" w:hAnsi="宋体" w:cs="宋体" w:hint="eastAsia"/>
                <w:b/>
                <w:bCs/>
                <w:kern w:val="0"/>
                <w:sz w:val="20"/>
              </w:rPr>
              <w:t>课内学时</w:t>
            </w:r>
          </w:p>
        </w:tc>
        <w:tc>
          <w:tcPr>
            <w:tcW w:w="2131" w:type="dxa"/>
            <w:tcBorders>
              <w:top w:val="single" w:sz="4" w:space="0" w:color="auto"/>
              <w:left w:val="nil"/>
              <w:bottom w:val="nil"/>
              <w:right w:val="single" w:sz="4" w:space="0" w:color="auto"/>
            </w:tcBorders>
            <w:shd w:val="clear" w:color="000000" w:fill="FFFFFF"/>
            <w:vAlign w:val="center"/>
          </w:tcPr>
          <w:p w14:paraId="363734E9" w14:textId="77777777" w:rsidR="00F14DDA" w:rsidRDefault="003248E5">
            <w:pPr>
              <w:widowControl/>
              <w:jc w:val="center"/>
              <w:textAlignment w:val="center"/>
              <w:rPr>
                <w:b/>
                <w:sz w:val="20"/>
              </w:rPr>
            </w:pPr>
            <w:r>
              <w:rPr>
                <w:rFonts w:ascii="宋体" w:hAnsi="宋体" w:cs="宋体" w:hint="eastAsia"/>
                <w:b/>
                <w:bCs/>
                <w:kern w:val="0"/>
                <w:sz w:val="20"/>
              </w:rPr>
              <w:t>占总学时比例</w:t>
            </w:r>
            <w:r>
              <w:rPr>
                <w:b/>
                <w:bCs/>
                <w:kern w:val="0"/>
                <w:sz w:val="20"/>
              </w:rPr>
              <w:t>(%)</w:t>
            </w:r>
          </w:p>
        </w:tc>
      </w:tr>
      <w:tr w:rsidR="00F14DDA" w14:paraId="79710ACA" w14:textId="77777777">
        <w:trPr>
          <w:trHeight w:val="246"/>
          <w:jc w:val="center"/>
        </w:trPr>
        <w:tc>
          <w:tcPr>
            <w:tcW w:w="473" w:type="dxa"/>
            <w:vMerge w:val="restart"/>
            <w:tcBorders>
              <w:top w:val="single" w:sz="4" w:space="0" w:color="auto"/>
              <w:left w:val="single" w:sz="4" w:space="0" w:color="auto"/>
              <w:bottom w:val="single" w:sz="4" w:space="0" w:color="000000"/>
              <w:right w:val="single" w:sz="4" w:space="0" w:color="auto"/>
            </w:tcBorders>
            <w:shd w:val="clear" w:color="000000" w:fill="FFFFFF"/>
            <w:textDirection w:val="tbRlV"/>
            <w:vAlign w:val="center"/>
          </w:tcPr>
          <w:p w14:paraId="311C90EB" w14:textId="77777777" w:rsidR="00F14DDA" w:rsidRDefault="003248E5">
            <w:pPr>
              <w:widowControl/>
              <w:jc w:val="center"/>
              <w:textAlignment w:val="center"/>
              <w:rPr>
                <w:sz w:val="20"/>
              </w:rPr>
            </w:pPr>
            <w:r>
              <w:rPr>
                <w:rFonts w:ascii="宋体" w:hAnsi="宋体" w:cs="宋体" w:hint="eastAsia"/>
                <w:kern w:val="0"/>
                <w:sz w:val="20"/>
              </w:rPr>
              <w:t>必修课</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2FF05A2B" w14:textId="77777777" w:rsidR="00F14DDA" w:rsidRDefault="003248E5">
            <w:pPr>
              <w:widowControl/>
              <w:jc w:val="left"/>
              <w:textAlignment w:val="center"/>
              <w:rPr>
                <w:sz w:val="20"/>
              </w:rPr>
            </w:pPr>
            <w:r>
              <w:rPr>
                <w:rFonts w:ascii="宋体" w:hAnsi="宋体" w:cs="宋体" w:hint="eastAsia"/>
                <w:kern w:val="0"/>
                <w:sz w:val="20"/>
              </w:rPr>
              <w:t>通识教育平台（必修）</w:t>
            </w:r>
          </w:p>
        </w:tc>
        <w:tc>
          <w:tcPr>
            <w:tcW w:w="909" w:type="dxa"/>
            <w:tcBorders>
              <w:top w:val="nil"/>
              <w:left w:val="nil"/>
              <w:bottom w:val="single" w:sz="4" w:space="0" w:color="auto"/>
              <w:right w:val="single" w:sz="4" w:space="0" w:color="auto"/>
            </w:tcBorders>
            <w:shd w:val="clear" w:color="000000" w:fill="FFFFFF"/>
            <w:vAlign w:val="center"/>
          </w:tcPr>
          <w:p w14:paraId="32BFF272" w14:textId="77777777" w:rsidR="00F14DDA" w:rsidRDefault="003248E5">
            <w:pPr>
              <w:widowControl/>
              <w:jc w:val="center"/>
              <w:rPr>
                <w:rFonts w:eastAsia="等线"/>
                <w:kern w:val="0"/>
                <w:sz w:val="20"/>
              </w:rPr>
            </w:pPr>
            <w:r>
              <w:rPr>
                <w:rFonts w:eastAsia="等线"/>
                <w:sz w:val="20"/>
              </w:rPr>
              <w:t>53.5</w:t>
            </w:r>
          </w:p>
        </w:tc>
        <w:tc>
          <w:tcPr>
            <w:tcW w:w="2273" w:type="dxa"/>
            <w:tcBorders>
              <w:top w:val="single" w:sz="4" w:space="0" w:color="auto"/>
              <w:left w:val="nil"/>
              <w:bottom w:val="single" w:sz="4" w:space="0" w:color="auto"/>
              <w:right w:val="single" w:sz="4" w:space="0" w:color="auto"/>
            </w:tcBorders>
            <w:shd w:val="clear" w:color="000000" w:fill="FFFFFF"/>
            <w:vAlign w:val="center"/>
          </w:tcPr>
          <w:p w14:paraId="08C4DC8E" w14:textId="77777777" w:rsidR="00F14DDA" w:rsidRDefault="003248E5">
            <w:pPr>
              <w:jc w:val="center"/>
              <w:rPr>
                <w:rFonts w:eastAsia="等线"/>
                <w:sz w:val="20"/>
              </w:rPr>
            </w:pPr>
            <w:r>
              <w:rPr>
                <w:rFonts w:eastAsia="等线"/>
                <w:sz w:val="20"/>
              </w:rPr>
              <w:t>33.4</w:t>
            </w:r>
          </w:p>
        </w:tc>
        <w:tc>
          <w:tcPr>
            <w:tcW w:w="1364" w:type="dxa"/>
            <w:tcBorders>
              <w:top w:val="nil"/>
              <w:left w:val="nil"/>
              <w:bottom w:val="single" w:sz="4" w:space="0" w:color="auto"/>
              <w:right w:val="single" w:sz="4" w:space="0" w:color="auto"/>
            </w:tcBorders>
            <w:shd w:val="clear" w:color="000000" w:fill="FFFFFF"/>
            <w:vAlign w:val="center"/>
          </w:tcPr>
          <w:p w14:paraId="034DDE99" w14:textId="77777777" w:rsidR="00F14DDA" w:rsidRDefault="003248E5">
            <w:pPr>
              <w:jc w:val="center"/>
              <w:rPr>
                <w:rFonts w:eastAsia="等线"/>
                <w:sz w:val="20"/>
              </w:rPr>
            </w:pPr>
            <w:r>
              <w:rPr>
                <w:rFonts w:eastAsia="等线"/>
                <w:sz w:val="20"/>
              </w:rPr>
              <w:t>855</w:t>
            </w:r>
          </w:p>
        </w:tc>
        <w:tc>
          <w:tcPr>
            <w:tcW w:w="2131" w:type="dxa"/>
            <w:tcBorders>
              <w:top w:val="single" w:sz="4" w:space="0" w:color="auto"/>
              <w:left w:val="nil"/>
              <w:bottom w:val="single" w:sz="4" w:space="0" w:color="auto"/>
              <w:right w:val="single" w:sz="4" w:space="0" w:color="auto"/>
            </w:tcBorders>
            <w:shd w:val="clear" w:color="000000" w:fill="FFFFFF"/>
            <w:vAlign w:val="center"/>
          </w:tcPr>
          <w:p w14:paraId="5D615119" w14:textId="77777777" w:rsidR="00F14DDA" w:rsidRDefault="003248E5">
            <w:pPr>
              <w:jc w:val="center"/>
              <w:rPr>
                <w:rFonts w:eastAsia="等线"/>
                <w:sz w:val="20"/>
              </w:rPr>
            </w:pPr>
            <w:r>
              <w:rPr>
                <w:rFonts w:eastAsia="等线"/>
                <w:sz w:val="20"/>
              </w:rPr>
              <w:t>46.8</w:t>
            </w:r>
          </w:p>
        </w:tc>
      </w:tr>
      <w:tr w:rsidR="00F14DDA" w14:paraId="66F5721F" w14:textId="77777777">
        <w:trPr>
          <w:trHeight w:val="246"/>
          <w:jc w:val="center"/>
        </w:trPr>
        <w:tc>
          <w:tcPr>
            <w:tcW w:w="473" w:type="dxa"/>
            <w:vMerge/>
            <w:tcBorders>
              <w:top w:val="single" w:sz="4" w:space="0" w:color="auto"/>
              <w:left w:val="single" w:sz="4" w:space="0" w:color="auto"/>
              <w:bottom w:val="single" w:sz="4" w:space="0" w:color="000000"/>
              <w:right w:val="single" w:sz="4" w:space="0" w:color="auto"/>
            </w:tcBorders>
            <w:shd w:val="clear" w:color="000000" w:fill="FFFFFF"/>
            <w:textDirection w:val="tbRlV"/>
            <w:vAlign w:val="center"/>
          </w:tcPr>
          <w:p w14:paraId="00B7EF02" w14:textId="77777777" w:rsidR="00F14DDA" w:rsidRDefault="00F14DDA">
            <w:pPr>
              <w:jc w:val="center"/>
              <w:rPr>
                <w:sz w:val="20"/>
              </w:rPr>
            </w:pPr>
          </w:p>
        </w:tc>
        <w:tc>
          <w:tcPr>
            <w:tcW w:w="2693" w:type="dxa"/>
            <w:tcBorders>
              <w:top w:val="nil"/>
              <w:left w:val="nil"/>
              <w:bottom w:val="single" w:sz="4" w:space="0" w:color="auto"/>
              <w:right w:val="single" w:sz="4" w:space="0" w:color="auto"/>
            </w:tcBorders>
            <w:shd w:val="clear" w:color="000000" w:fill="FFFFFF"/>
            <w:vAlign w:val="center"/>
          </w:tcPr>
          <w:p w14:paraId="2B58CA83" w14:textId="77777777" w:rsidR="00F14DDA" w:rsidRDefault="003248E5">
            <w:pPr>
              <w:widowControl/>
              <w:jc w:val="left"/>
              <w:textAlignment w:val="center"/>
              <w:rPr>
                <w:sz w:val="20"/>
              </w:rPr>
            </w:pPr>
            <w:r>
              <w:rPr>
                <w:rFonts w:ascii="宋体" w:hAnsi="宋体" w:cs="宋体" w:hint="eastAsia"/>
                <w:kern w:val="0"/>
                <w:sz w:val="20"/>
              </w:rPr>
              <w:t>学科基础</w:t>
            </w:r>
            <w:ins w:id="4" w:author="glk" w:date="2023-02-11T08:55:00Z">
              <w:r w:rsidR="00380BDA">
                <w:rPr>
                  <w:rFonts w:ascii="宋体" w:hAnsi="宋体" w:cs="宋体" w:hint="eastAsia"/>
                  <w:kern w:val="0"/>
                  <w:sz w:val="20"/>
                </w:rPr>
                <w:t>教育</w:t>
              </w:r>
            </w:ins>
            <w:r>
              <w:rPr>
                <w:rFonts w:ascii="宋体" w:hAnsi="宋体" w:cs="宋体" w:hint="eastAsia"/>
                <w:kern w:val="0"/>
                <w:sz w:val="20"/>
              </w:rPr>
              <w:t>平台（必修）</w:t>
            </w:r>
          </w:p>
        </w:tc>
        <w:tc>
          <w:tcPr>
            <w:tcW w:w="909" w:type="dxa"/>
            <w:tcBorders>
              <w:top w:val="nil"/>
              <w:left w:val="nil"/>
              <w:bottom w:val="single" w:sz="4" w:space="0" w:color="auto"/>
              <w:right w:val="single" w:sz="4" w:space="0" w:color="auto"/>
            </w:tcBorders>
            <w:shd w:val="clear" w:color="000000" w:fill="FFFFFF"/>
            <w:vAlign w:val="center"/>
          </w:tcPr>
          <w:p w14:paraId="085DD292" w14:textId="77777777" w:rsidR="00F14DDA" w:rsidRDefault="003248E5">
            <w:pPr>
              <w:jc w:val="center"/>
              <w:rPr>
                <w:rFonts w:eastAsia="等线"/>
                <w:sz w:val="20"/>
              </w:rPr>
            </w:pPr>
            <w:r>
              <w:rPr>
                <w:rFonts w:eastAsia="等线"/>
                <w:sz w:val="20"/>
              </w:rPr>
              <w:t>16</w:t>
            </w:r>
          </w:p>
        </w:tc>
        <w:tc>
          <w:tcPr>
            <w:tcW w:w="2273" w:type="dxa"/>
            <w:tcBorders>
              <w:top w:val="nil"/>
              <w:left w:val="nil"/>
              <w:bottom w:val="single" w:sz="4" w:space="0" w:color="auto"/>
              <w:right w:val="single" w:sz="4" w:space="0" w:color="auto"/>
            </w:tcBorders>
            <w:shd w:val="clear" w:color="000000" w:fill="FFFFFF"/>
            <w:vAlign w:val="center"/>
          </w:tcPr>
          <w:p w14:paraId="1263D4E4" w14:textId="77777777" w:rsidR="00F14DDA" w:rsidRDefault="003248E5">
            <w:pPr>
              <w:jc w:val="center"/>
              <w:rPr>
                <w:rFonts w:eastAsia="等线"/>
                <w:sz w:val="20"/>
              </w:rPr>
            </w:pPr>
            <w:r>
              <w:rPr>
                <w:rFonts w:eastAsia="等线"/>
                <w:sz w:val="20"/>
              </w:rPr>
              <w:t>10</w:t>
            </w:r>
          </w:p>
        </w:tc>
        <w:tc>
          <w:tcPr>
            <w:tcW w:w="1364" w:type="dxa"/>
            <w:tcBorders>
              <w:top w:val="nil"/>
              <w:left w:val="nil"/>
              <w:bottom w:val="single" w:sz="4" w:space="0" w:color="auto"/>
              <w:right w:val="single" w:sz="4" w:space="0" w:color="auto"/>
            </w:tcBorders>
            <w:shd w:val="clear" w:color="000000" w:fill="FFFFFF"/>
            <w:vAlign w:val="center"/>
          </w:tcPr>
          <w:p w14:paraId="1AEAE03F" w14:textId="77777777" w:rsidR="00F14DDA" w:rsidRDefault="003248E5">
            <w:pPr>
              <w:jc w:val="center"/>
              <w:rPr>
                <w:rFonts w:eastAsia="等线"/>
                <w:sz w:val="20"/>
              </w:rPr>
            </w:pPr>
            <w:r>
              <w:rPr>
                <w:rFonts w:eastAsia="等线"/>
                <w:sz w:val="20"/>
              </w:rPr>
              <w:t>260</w:t>
            </w:r>
          </w:p>
        </w:tc>
        <w:tc>
          <w:tcPr>
            <w:tcW w:w="2131" w:type="dxa"/>
            <w:tcBorders>
              <w:top w:val="nil"/>
              <w:left w:val="nil"/>
              <w:bottom w:val="single" w:sz="4" w:space="0" w:color="auto"/>
              <w:right w:val="single" w:sz="4" w:space="0" w:color="auto"/>
            </w:tcBorders>
            <w:shd w:val="clear" w:color="000000" w:fill="FFFFFF"/>
            <w:vAlign w:val="center"/>
          </w:tcPr>
          <w:p w14:paraId="3FA98F91" w14:textId="77777777" w:rsidR="00F14DDA" w:rsidRDefault="003248E5">
            <w:pPr>
              <w:jc w:val="center"/>
              <w:rPr>
                <w:rFonts w:eastAsia="等线"/>
                <w:sz w:val="20"/>
              </w:rPr>
            </w:pPr>
            <w:r>
              <w:rPr>
                <w:rFonts w:eastAsia="等线"/>
                <w:sz w:val="20"/>
              </w:rPr>
              <w:t>14.2</w:t>
            </w:r>
          </w:p>
        </w:tc>
      </w:tr>
      <w:tr w:rsidR="00F14DDA" w14:paraId="4A0124FB" w14:textId="77777777">
        <w:trPr>
          <w:trHeight w:val="246"/>
          <w:jc w:val="center"/>
        </w:trPr>
        <w:tc>
          <w:tcPr>
            <w:tcW w:w="473" w:type="dxa"/>
            <w:vMerge/>
            <w:tcBorders>
              <w:top w:val="single" w:sz="4" w:space="0" w:color="auto"/>
              <w:left w:val="single" w:sz="4" w:space="0" w:color="auto"/>
              <w:bottom w:val="single" w:sz="4" w:space="0" w:color="000000"/>
              <w:right w:val="single" w:sz="4" w:space="0" w:color="auto"/>
            </w:tcBorders>
            <w:shd w:val="clear" w:color="000000" w:fill="FFFFFF"/>
            <w:textDirection w:val="tbRlV"/>
            <w:vAlign w:val="center"/>
          </w:tcPr>
          <w:p w14:paraId="7127F982" w14:textId="77777777" w:rsidR="00F14DDA" w:rsidRDefault="00F14DDA">
            <w:pPr>
              <w:jc w:val="center"/>
              <w:rPr>
                <w:sz w:val="20"/>
              </w:rPr>
            </w:pPr>
          </w:p>
        </w:tc>
        <w:tc>
          <w:tcPr>
            <w:tcW w:w="2693" w:type="dxa"/>
            <w:tcBorders>
              <w:top w:val="nil"/>
              <w:left w:val="nil"/>
              <w:bottom w:val="single" w:sz="4" w:space="0" w:color="auto"/>
              <w:right w:val="single" w:sz="4" w:space="0" w:color="auto"/>
            </w:tcBorders>
            <w:shd w:val="clear" w:color="000000" w:fill="FFFFFF"/>
            <w:vAlign w:val="center"/>
          </w:tcPr>
          <w:p w14:paraId="259BDFCC" w14:textId="77777777" w:rsidR="00F14DDA" w:rsidRDefault="003248E5">
            <w:pPr>
              <w:widowControl/>
              <w:jc w:val="left"/>
              <w:textAlignment w:val="center"/>
              <w:rPr>
                <w:sz w:val="20"/>
              </w:rPr>
            </w:pPr>
            <w:r>
              <w:rPr>
                <w:rFonts w:ascii="宋体" w:hAnsi="宋体" w:cs="宋体" w:hint="eastAsia"/>
                <w:kern w:val="0"/>
                <w:sz w:val="20"/>
              </w:rPr>
              <w:t>学科专业</w:t>
            </w:r>
            <w:ins w:id="5" w:author="glk" w:date="2023-02-11T08:55:00Z">
              <w:r w:rsidR="00380BDA">
                <w:rPr>
                  <w:rFonts w:ascii="宋体" w:hAnsi="宋体" w:cs="宋体" w:hint="eastAsia"/>
                  <w:kern w:val="0"/>
                  <w:sz w:val="20"/>
                </w:rPr>
                <w:t>教育</w:t>
              </w:r>
            </w:ins>
            <w:r>
              <w:rPr>
                <w:rFonts w:ascii="宋体" w:hAnsi="宋体" w:cs="宋体" w:hint="eastAsia"/>
                <w:kern w:val="0"/>
                <w:sz w:val="20"/>
              </w:rPr>
              <w:t>平台（必修）</w:t>
            </w:r>
          </w:p>
        </w:tc>
        <w:tc>
          <w:tcPr>
            <w:tcW w:w="909" w:type="dxa"/>
            <w:tcBorders>
              <w:top w:val="nil"/>
              <w:left w:val="nil"/>
              <w:bottom w:val="single" w:sz="4" w:space="0" w:color="auto"/>
              <w:right w:val="single" w:sz="4" w:space="0" w:color="auto"/>
            </w:tcBorders>
            <w:shd w:val="clear" w:color="000000" w:fill="FFFFFF"/>
            <w:vAlign w:val="center"/>
          </w:tcPr>
          <w:p w14:paraId="67E55A6A" w14:textId="77777777" w:rsidR="00F14DDA" w:rsidRDefault="003248E5">
            <w:pPr>
              <w:jc w:val="center"/>
              <w:rPr>
                <w:rFonts w:eastAsia="等线"/>
                <w:sz w:val="20"/>
              </w:rPr>
            </w:pPr>
            <w:r>
              <w:rPr>
                <w:rFonts w:eastAsia="等线"/>
                <w:sz w:val="20"/>
              </w:rPr>
              <w:t>14</w:t>
            </w:r>
          </w:p>
        </w:tc>
        <w:tc>
          <w:tcPr>
            <w:tcW w:w="2273" w:type="dxa"/>
            <w:tcBorders>
              <w:top w:val="nil"/>
              <w:left w:val="nil"/>
              <w:bottom w:val="single" w:sz="4" w:space="0" w:color="auto"/>
              <w:right w:val="single" w:sz="4" w:space="0" w:color="auto"/>
            </w:tcBorders>
            <w:shd w:val="clear" w:color="000000" w:fill="FFFFFF"/>
            <w:vAlign w:val="center"/>
          </w:tcPr>
          <w:p w14:paraId="64CA9562" w14:textId="77777777" w:rsidR="00F14DDA" w:rsidRDefault="003248E5">
            <w:pPr>
              <w:jc w:val="center"/>
              <w:rPr>
                <w:rFonts w:eastAsia="等线"/>
                <w:sz w:val="20"/>
              </w:rPr>
            </w:pPr>
            <w:r>
              <w:rPr>
                <w:rFonts w:eastAsia="等线"/>
                <w:sz w:val="20"/>
              </w:rPr>
              <w:t>8.8</w:t>
            </w:r>
          </w:p>
        </w:tc>
        <w:tc>
          <w:tcPr>
            <w:tcW w:w="1364" w:type="dxa"/>
            <w:tcBorders>
              <w:top w:val="nil"/>
              <w:left w:val="nil"/>
              <w:bottom w:val="single" w:sz="4" w:space="0" w:color="auto"/>
              <w:right w:val="single" w:sz="4" w:space="0" w:color="auto"/>
            </w:tcBorders>
            <w:shd w:val="clear" w:color="000000" w:fill="FFFFFF"/>
            <w:vAlign w:val="center"/>
          </w:tcPr>
          <w:p w14:paraId="4AD1BAA0" w14:textId="77777777" w:rsidR="00F14DDA" w:rsidRDefault="003248E5">
            <w:pPr>
              <w:jc w:val="center"/>
              <w:rPr>
                <w:rFonts w:eastAsia="等线"/>
                <w:sz w:val="20"/>
              </w:rPr>
            </w:pPr>
            <w:r>
              <w:rPr>
                <w:rFonts w:eastAsia="等线"/>
                <w:sz w:val="20"/>
              </w:rPr>
              <w:t>224</w:t>
            </w:r>
          </w:p>
        </w:tc>
        <w:tc>
          <w:tcPr>
            <w:tcW w:w="2131" w:type="dxa"/>
            <w:tcBorders>
              <w:top w:val="nil"/>
              <w:left w:val="nil"/>
              <w:bottom w:val="single" w:sz="4" w:space="0" w:color="auto"/>
              <w:right w:val="single" w:sz="4" w:space="0" w:color="auto"/>
            </w:tcBorders>
            <w:shd w:val="clear" w:color="000000" w:fill="FFFFFF"/>
            <w:vAlign w:val="center"/>
          </w:tcPr>
          <w:p w14:paraId="6AF166C9" w14:textId="77777777" w:rsidR="00F14DDA" w:rsidRDefault="003248E5">
            <w:pPr>
              <w:jc w:val="center"/>
              <w:rPr>
                <w:rFonts w:eastAsia="等线"/>
                <w:sz w:val="20"/>
              </w:rPr>
            </w:pPr>
            <w:r>
              <w:rPr>
                <w:rFonts w:eastAsia="等线"/>
                <w:sz w:val="20"/>
              </w:rPr>
              <w:t>12.2</w:t>
            </w:r>
          </w:p>
        </w:tc>
      </w:tr>
      <w:tr w:rsidR="00F14DDA" w14:paraId="40D5ECB2" w14:textId="77777777">
        <w:trPr>
          <w:trHeight w:val="246"/>
          <w:jc w:val="center"/>
        </w:trPr>
        <w:tc>
          <w:tcPr>
            <w:tcW w:w="473" w:type="dxa"/>
            <w:vMerge/>
            <w:tcBorders>
              <w:top w:val="single" w:sz="4" w:space="0" w:color="auto"/>
              <w:left w:val="single" w:sz="4" w:space="0" w:color="auto"/>
              <w:bottom w:val="single" w:sz="4" w:space="0" w:color="000000"/>
              <w:right w:val="single" w:sz="4" w:space="0" w:color="auto"/>
            </w:tcBorders>
            <w:shd w:val="clear" w:color="000000" w:fill="FFFFFF"/>
            <w:textDirection w:val="tbRlV"/>
            <w:vAlign w:val="center"/>
          </w:tcPr>
          <w:p w14:paraId="28F483AE" w14:textId="77777777" w:rsidR="00F14DDA" w:rsidRDefault="00F14DDA">
            <w:pPr>
              <w:jc w:val="center"/>
              <w:rPr>
                <w:sz w:val="20"/>
              </w:rPr>
            </w:pPr>
          </w:p>
        </w:tc>
        <w:tc>
          <w:tcPr>
            <w:tcW w:w="2693" w:type="dxa"/>
            <w:tcBorders>
              <w:top w:val="nil"/>
              <w:left w:val="nil"/>
              <w:bottom w:val="single" w:sz="4" w:space="0" w:color="auto"/>
              <w:right w:val="single" w:sz="4" w:space="0" w:color="auto"/>
            </w:tcBorders>
            <w:shd w:val="clear" w:color="000000" w:fill="FFFFFF"/>
            <w:vAlign w:val="center"/>
          </w:tcPr>
          <w:p w14:paraId="476C8386" w14:textId="77777777" w:rsidR="00F14DDA" w:rsidRDefault="003248E5">
            <w:pPr>
              <w:widowControl/>
              <w:jc w:val="left"/>
              <w:textAlignment w:val="center"/>
              <w:rPr>
                <w:rFonts w:ascii="宋体" w:hAnsi="宋体" w:cs="宋体"/>
                <w:kern w:val="0"/>
                <w:sz w:val="20"/>
              </w:rPr>
            </w:pPr>
            <w:r>
              <w:rPr>
                <w:rFonts w:ascii="宋体" w:hAnsi="宋体" w:cs="宋体" w:hint="eastAsia"/>
                <w:kern w:val="0"/>
                <w:sz w:val="20"/>
              </w:rPr>
              <w:t>学科专业交叉</w:t>
            </w:r>
            <w:ins w:id="6" w:author="glk" w:date="2023-02-11T08:55:00Z">
              <w:r w:rsidR="00380BDA">
                <w:rPr>
                  <w:rFonts w:ascii="宋体" w:hAnsi="宋体" w:cs="宋体" w:hint="eastAsia"/>
                  <w:kern w:val="0"/>
                  <w:sz w:val="20"/>
                </w:rPr>
                <w:t>教育</w:t>
              </w:r>
            </w:ins>
            <w:r>
              <w:rPr>
                <w:rFonts w:ascii="宋体" w:hAnsi="宋体" w:cs="宋体" w:hint="eastAsia"/>
                <w:kern w:val="0"/>
                <w:sz w:val="20"/>
              </w:rPr>
              <w:t>平台（必修）</w:t>
            </w:r>
          </w:p>
        </w:tc>
        <w:tc>
          <w:tcPr>
            <w:tcW w:w="909" w:type="dxa"/>
            <w:tcBorders>
              <w:top w:val="nil"/>
              <w:left w:val="nil"/>
              <w:bottom w:val="single" w:sz="4" w:space="0" w:color="auto"/>
              <w:right w:val="single" w:sz="4" w:space="0" w:color="auto"/>
            </w:tcBorders>
            <w:shd w:val="clear" w:color="000000" w:fill="FFFFFF"/>
            <w:vAlign w:val="center"/>
          </w:tcPr>
          <w:p w14:paraId="28FE994D" w14:textId="77777777" w:rsidR="00F14DDA" w:rsidRDefault="003248E5">
            <w:pPr>
              <w:jc w:val="center"/>
              <w:rPr>
                <w:rFonts w:eastAsia="等线"/>
                <w:sz w:val="20"/>
              </w:rPr>
            </w:pPr>
            <w:r>
              <w:rPr>
                <w:rFonts w:eastAsia="等线"/>
                <w:sz w:val="20"/>
              </w:rPr>
              <w:t>2</w:t>
            </w:r>
          </w:p>
        </w:tc>
        <w:tc>
          <w:tcPr>
            <w:tcW w:w="2273" w:type="dxa"/>
            <w:tcBorders>
              <w:top w:val="nil"/>
              <w:left w:val="nil"/>
              <w:bottom w:val="single" w:sz="4" w:space="0" w:color="auto"/>
              <w:right w:val="single" w:sz="4" w:space="0" w:color="auto"/>
            </w:tcBorders>
            <w:shd w:val="clear" w:color="000000" w:fill="FFFFFF"/>
            <w:vAlign w:val="center"/>
          </w:tcPr>
          <w:p w14:paraId="4A4BEED9" w14:textId="77777777" w:rsidR="00F14DDA" w:rsidRDefault="003248E5">
            <w:pPr>
              <w:jc w:val="center"/>
              <w:rPr>
                <w:rFonts w:eastAsia="等线"/>
                <w:sz w:val="20"/>
              </w:rPr>
            </w:pPr>
            <w:r>
              <w:rPr>
                <w:rFonts w:eastAsia="等线"/>
                <w:sz w:val="20"/>
              </w:rPr>
              <w:t>1.3</w:t>
            </w:r>
          </w:p>
        </w:tc>
        <w:tc>
          <w:tcPr>
            <w:tcW w:w="1364" w:type="dxa"/>
            <w:tcBorders>
              <w:top w:val="nil"/>
              <w:left w:val="nil"/>
              <w:bottom w:val="single" w:sz="4" w:space="0" w:color="auto"/>
              <w:right w:val="single" w:sz="4" w:space="0" w:color="auto"/>
            </w:tcBorders>
            <w:shd w:val="clear" w:color="000000" w:fill="FFFFFF"/>
            <w:vAlign w:val="center"/>
          </w:tcPr>
          <w:p w14:paraId="5E16C66F" w14:textId="77777777" w:rsidR="00F14DDA" w:rsidRDefault="003248E5">
            <w:pPr>
              <w:jc w:val="center"/>
              <w:rPr>
                <w:rFonts w:eastAsia="等线"/>
                <w:sz w:val="20"/>
              </w:rPr>
            </w:pPr>
            <w:r>
              <w:rPr>
                <w:rFonts w:eastAsia="等线"/>
                <w:sz w:val="20"/>
              </w:rPr>
              <w:t>32</w:t>
            </w:r>
          </w:p>
        </w:tc>
        <w:tc>
          <w:tcPr>
            <w:tcW w:w="2131" w:type="dxa"/>
            <w:tcBorders>
              <w:top w:val="nil"/>
              <w:left w:val="nil"/>
              <w:bottom w:val="single" w:sz="4" w:space="0" w:color="auto"/>
              <w:right w:val="single" w:sz="4" w:space="0" w:color="auto"/>
            </w:tcBorders>
            <w:shd w:val="clear" w:color="000000" w:fill="FFFFFF"/>
            <w:vAlign w:val="center"/>
          </w:tcPr>
          <w:p w14:paraId="2AC774BB" w14:textId="77777777" w:rsidR="00F14DDA" w:rsidRDefault="003248E5">
            <w:pPr>
              <w:jc w:val="center"/>
              <w:rPr>
                <w:rFonts w:eastAsia="等线"/>
                <w:sz w:val="20"/>
              </w:rPr>
            </w:pPr>
            <w:r>
              <w:rPr>
                <w:rFonts w:eastAsia="等线"/>
                <w:sz w:val="20"/>
              </w:rPr>
              <w:t>1.8</w:t>
            </w:r>
          </w:p>
        </w:tc>
      </w:tr>
      <w:tr w:rsidR="00F14DDA" w14:paraId="00CC8A56" w14:textId="77777777">
        <w:trPr>
          <w:trHeight w:val="246"/>
          <w:jc w:val="center"/>
        </w:trPr>
        <w:tc>
          <w:tcPr>
            <w:tcW w:w="473" w:type="dxa"/>
            <w:vMerge/>
            <w:tcBorders>
              <w:top w:val="single" w:sz="4" w:space="0" w:color="auto"/>
              <w:left w:val="single" w:sz="4" w:space="0" w:color="auto"/>
              <w:bottom w:val="single" w:sz="4" w:space="0" w:color="000000"/>
              <w:right w:val="single" w:sz="4" w:space="0" w:color="auto"/>
            </w:tcBorders>
            <w:shd w:val="clear" w:color="000000" w:fill="FFFFFF"/>
            <w:textDirection w:val="tbRlV"/>
            <w:vAlign w:val="center"/>
          </w:tcPr>
          <w:p w14:paraId="69E63C6F" w14:textId="77777777" w:rsidR="00F14DDA" w:rsidRDefault="00F14DDA">
            <w:pPr>
              <w:jc w:val="center"/>
              <w:rPr>
                <w:sz w:val="20"/>
              </w:rPr>
            </w:pPr>
          </w:p>
        </w:tc>
        <w:tc>
          <w:tcPr>
            <w:tcW w:w="2693" w:type="dxa"/>
            <w:tcBorders>
              <w:top w:val="nil"/>
              <w:left w:val="nil"/>
              <w:bottom w:val="single" w:sz="4" w:space="0" w:color="auto"/>
              <w:right w:val="single" w:sz="4" w:space="0" w:color="auto"/>
            </w:tcBorders>
            <w:shd w:val="clear" w:color="000000" w:fill="FFFFFF"/>
            <w:vAlign w:val="center"/>
          </w:tcPr>
          <w:p w14:paraId="40A94B03" w14:textId="77777777" w:rsidR="00F14DDA" w:rsidRDefault="003248E5">
            <w:pPr>
              <w:widowControl/>
              <w:jc w:val="left"/>
              <w:textAlignment w:val="center"/>
              <w:rPr>
                <w:rFonts w:ascii="宋体" w:hAnsi="宋体" w:cs="宋体"/>
                <w:kern w:val="0"/>
                <w:sz w:val="20"/>
              </w:rPr>
            </w:pPr>
            <w:r>
              <w:rPr>
                <w:rFonts w:ascii="宋体" w:hAnsi="宋体" w:cs="宋体" w:hint="eastAsia"/>
                <w:kern w:val="0"/>
                <w:sz w:val="20"/>
              </w:rPr>
              <w:t>实践教育平台（必修）</w:t>
            </w:r>
          </w:p>
        </w:tc>
        <w:tc>
          <w:tcPr>
            <w:tcW w:w="909" w:type="dxa"/>
            <w:tcBorders>
              <w:top w:val="nil"/>
              <w:left w:val="nil"/>
              <w:bottom w:val="single" w:sz="4" w:space="0" w:color="auto"/>
              <w:right w:val="single" w:sz="4" w:space="0" w:color="auto"/>
            </w:tcBorders>
            <w:shd w:val="clear" w:color="000000" w:fill="FFFFFF"/>
            <w:vAlign w:val="center"/>
          </w:tcPr>
          <w:p w14:paraId="39AF8004" w14:textId="77777777" w:rsidR="00F14DDA" w:rsidRDefault="003248E5">
            <w:pPr>
              <w:jc w:val="center"/>
              <w:rPr>
                <w:rFonts w:eastAsia="等线"/>
                <w:sz w:val="20"/>
              </w:rPr>
            </w:pPr>
            <w:r>
              <w:rPr>
                <w:rFonts w:eastAsia="等线"/>
                <w:sz w:val="20"/>
              </w:rPr>
              <w:t>36</w:t>
            </w:r>
          </w:p>
        </w:tc>
        <w:tc>
          <w:tcPr>
            <w:tcW w:w="2273" w:type="dxa"/>
            <w:tcBorders>
              <w:top w:val="nil"/>
              <w:left w:val="nil"/>
              <w:bottom w:val="single" w:sz="4" w:space="0" w:color="auto"/>
              <w:right w:val="single" w:sz="4" w:space="0" w:color="auto"/>
            </w:tcBorders>
            <w:shd w:val="clear" w:color="000000" w:fill="FFFFFF"/>
            <w:vAlign w:val="center"/>
          </w:tcPr>
          <w:p w14:paraId="1CCEEFB3" w14:textId="77777777" w:rsidR="00F14DDA" w:rsidRDefault="003248E5">
            <w:pPr>
              <w:jc w:val="center"/>
              <w:rPr>
                <w:rFonts w:eastAsia="等线"/>
                <w:sz w:val="20"/>
              </w:rPr>
            </w:pPr>
            <w:r>
              <w:rPr>
                <w:rFonts w:eastAsia="等线"/>
                <w:sz w:val="20"/>
              </w:rPr>
              <w:t>22.5</w:t>
            </w:r>
          </w:p>
        </w:tc>
        <w:tc>
          <w:tcPr>
            <w:tcW w:w="1364" w:type="dxa"/>
            <w:tcBorders>
              <w:top w:val="nil"/>
              <w:left w:val="nil"/>
              <w:bottom w:val="single" w:sz="4" w:space="0" w:color="auto"/>
              <w:right w:val="single" w:sz="4" w:space="0" w:color="auto"/>
            </w:tcBorders>
            <w:shd w:val="clear" w:color="000000" w:fill="FFFFFF"/>
            <w:vAlign w:val="center"/>
          </w:tcPr>
          <w:p w14:paraId="49CE5C20" w14:textId="77777777" w:rsidR="00F14DDA" w:rsidRDefault="003248E5">
            <w:pPr>
              <w:jc w:val="center"/>
              <w:rPr>
                <w:rFonts w:eastAsia="等线"/>
                <w:sz w:val="20"/>
              </w:rPr>
            </w:pPr>
            <w:r>
              <w:rPr>
                <w:rFonts w:eastAsia="等线"/>
                <w:sz w:val="20"/>
              </w:rPr>
              <w:t xml:space="preserve">　</w:t>
            </w:r>
          </w:p>
        </w:tc>
        <w:tc>
          <w:tcPr>
            <w:tcW w:w="2131" w:type="dxa"/>
            <w:tcBorders>
              <w:top w:val="nil"/>
              <w:left w:val="nil"/>
              <w:bottom w:val="single" w:sz="4" w:space="0" w:color="auto"/>
              <w:right w:val="single" w:sz="4" w:space="0" w:color="auto"/>
            </w:tcBorders>
            <w:shd w:val="clear" w:color="000000" w:fill="FFFFFF"/>
            <w:vAlign w:val="center"/>
          </w:tcPr>
          <w:p w14:paraId="0CB11703" w14:textId="77777777" w:rsidR="00F14DDA" w:rsidRDefault="003248E5">
            <w:pPr>
              <w:jc w:val="center"/>
              <w:rPr>
                <w:rFonts w:eastAsia="等线"/>
                <w:sz w:val="20"/>
              </w:rPr>
            </w:pPr>
            <w:r>
              <w:rPr>
                <w:rFonts w:eastAsia="等线"/>
                <w:sz w:val="20"/>
              </w:rPr>
              <w:t xml:space="preserve">　</w:t>
            </w:r>
          </w:p>
        </w:tc>
      </w:tr>
      <w:tr w:rsidR="00F14DDA" w14:paraId="4C7D4CC2" w14:textId="77777777">
        <w:trPr>
          <w:trHeight w:val="246"/>
          <w:jc w:val="center"/>
        </w:trPr>
        <w:tc>
          <w:tcPr>
            <w:tcW w:w="473" w:type="dxa"/>
            <w:vMerge/>
            <w:tcBorders>
              <w:top w:val="single" w:sz="4" w:space="0" w:color="auto"/>
              <w:left w:val="single" w:sz="4" w:space="0" w:color="auto"/>
              <w:bottom w:val="single" w:sz="4" w:space="0" w:color="000000"/>
              <w:right w:val="single" w:sz="4" w:space="0" w:color="auto"/>
            </w:tcBorders>
            <w:shd w:val="clear" w:color="000000" w:fill="FFFFFF"/>
            <w:textDirection w:val="tbRlV"/>
            <w:vAlign w:val="center"/>
          </w:tcPr>
          <w:p w14:paraId="41E3BA37" w14:textId="77777777" w:rsidR="00F14DDA" w:rsidRDefault="00F14DDA">
            <w:pPr>
              <w:jc w:val="center"/>
              <w:rPr>
                <w:sz w:val="20"/>
              </w:rPr>
            </w:pPr>
          </w:p>
        </w:tc>
        <w:tc>
          <w:tcPr>
            <w:tcW w:w="2693" w:type="dxa"/>
            <w:tcBorders>
              <w:top w:val="nil"/>
              <w:left w:val="nil"/>
              <w:bottom w:val="single" w:sz="4" w:space="0" w:color="auto"/>
              <w:right w:val="single" w:sz="4" w:space="0" w:color="auto"/>
            </w:tcBorders>
            <w:shd w:val="clear" w:color="000000" w:fill="FFFFFF"/>
            <w:vAlign w:val="center"/>
          </w:tcPr>
          <w:p w14:paraId="586BB9EE" w14:textId="77777777" w:rsidR="00F14DDA" w:rsidRDefault="003248E5">
            <w:pPr>
              <w:widowControl/>
              <w:jc w:val="left"/>
              <w:textAlignment w:val="center"/>
              <w:rPr>
                <w:b/>
                <w:sz w:val="20"/>
              </w:rPr>
            </w:pPr>
            <w:r>
              <w:rPr>
                <w:rFonts w:ascii="宋体" w:hAnsi="宋体" w:cs="宋体" w:hint="eastAsia"/>
                <w:b/>
                <w:kern w:val="0"/>
                <w:sz w:val="20"/>
              </w:rPr>
              <w:t>小计</w:t>
            </w:r>
          </w:p>
        </w:tc>
        <w:tc>
          <w:tcPr>
            <w:tcW w:w="909" w:type="dxa"/>
            <w:tcBorders>
              <w:top w:val="nil"/>
              <w:left w:val="nil"/>
              <w:bottom w:val="single" w:sz="4" w:space="0" w:color="auto"/>
              <w:right w:val="single" w:sz="4" w:space="0" w:color="auto"/>
            </w:tcBorders>
            <w:shd w:val="clear" w:color="000000" w:fill="FFFFFF"/>
            <w:vAlign w:val="center"/>
          </w:tcPr>
          <w:p w14:paraId="37C8BE9F" w14:textId="77777777" w:rsidR="00F14DDA" w:rsidRDefault="003248E5">
            <w:pPr>
              <w:jc w:val="center"/>
              <w:rPr>
                <w:rFonts w:eastAsia="等线"/>
                <w:b/>
                <w:sz w:val="20"/>
              </w:rPr>
            </w:pPr>
            <w:r>
              <w:rPr>
                <w:rFonts w:eastAsia="等线"/>
                <w:b/>
                <w:sz w:val="20"/>
              </w:rPr>
              <w:t>121.5</w:t>
            </w:r>
          </w:p>
        </w:tc>
        <w:tc>
          <w:tcPr>
            <w:tcW w:w="2273" w:type="dxa"/>
            <w:tcBorders>
              <w:top w:val="nil"/>
              <w:left w:val="nil"/>
              <w:bottom w:val="single" w:sz="4" w:space="0" w:color="auto"/>
              <w:right w:val="single" w:sz="4" w:space="0" w:color="auto"/>
            </w:tcBorders>
            <w:shd w:val="clear" w:color="000000" w:fill="FFFFFF"/>
            <w:vAlign w:val="center"/>
          </w:tcPr>
          <w:p w14:paraId="2B45A777" w14:textId="77777777" w:rsidR="00F14DDA" w:rsidRDefault="003248E5">
            <w:pPr>
              <w:jc w:val="center"/>
              <w:rPr>
                <w:rFonts w:eastAsia="等线"/>
                <w:b/>
                <w:sz w:val="20"/>
              </w:rPr>
            </w:pPr>
            <w:r>
              <w:rPr>
                <w:rFonts w:eastAsia="等线"/>
                <w:b/>
                <w:sz w:val="20"/>
              </w:rPr>
              <w:t>76</w:t>
            </w:r>
          </w:p>
        </w:tc>
        <w:tc>
          <w:tcPr>
            <w:tcW w:w="1364" w:type="dxa"/>
            <w:tcBorders>
              <w:top w:val="nil"/>
              <w:left w:val="nil"/>
              <w:bottom w:val="single" w:sz="4" w:space="0" w:color="auto"/>
              <w:right w:val="single" w:sz="4" w:space="0" w:color="auto"/>
            </w:tcBorders>
            <w:shd w:val="clear" w:color="000000" w:fill="FFFFFF"/>
            <w:vAlign w:val="center"/>
          </w:tcPr>
          <w:p w14:paraId="2A364192" w14:textId="77777777" w:rsidR="00F14DDA" w:rsidRDefault="003248E5">
            <w:pPr>
              <w:jc w:val="center"/>
              <w:rPr>
                <w:rFonts w:eastAsia="等线"/>
                <w:b/>
                <w:sz w:val="20"/>
              </w:rPr>
            </w:pPr>
            <w:r>
              <w:rPr>
                <w:rFonts w:eastAsia="等线"/>
                <w:b/>
                <w:sz w:val="20"/>
              </w:rPr>
              <w:t>1371</w:t>
            </w:r>
          </w:p>
        </w:tc>
        <w:tc>
          <w:tcPr>
            <w:tcW w:w="2131" w:type="dxa"/>
            <w:tcBorders>
              <w:top w:val="nil"/>
              <w:left w:val="nil"/>
              <w:bottom w:val="single" w:sz="4" w:space="0" w:color="auto"/>
              <w:right w:val="single" w:sz="4" w:space="0" w:color="auto"/>
            </w:tcBorders>
            <w:shd w:val="clear" w:color="000000" w:fill="FFFFFF"/>
            <w:vAlign w:val="center"/>
          </w:tcPr>
          <w:p w14:paraId="7E7E407F" w14:textId="77777777" w:rsidR="00F14DDA" w:rsidRDefault="003248E5">
            <w:pPr>
              <w:jc w:val="center"/>
              <w:rPr>
                <w:rFonts w:eastAsia="等线"/>
                <w:b/>
                <w:sz w:val="20"/>
              </w:rPr>
            </w:pPr>
            <w:r>
              <w:rPr>
                <w:rFonts w:eastAsia="等线"/>
                <w:b/>
                <w:sz w:val="20"/>
              </w:rPr>
              <w:t>75</w:t>
            </w:r>
          </w:p>
        </w:tc>
      </w:tr>
      <w:tr w:rsidR="00F14DDA" w14:paraId="375E4F42" w14:textId="77777777">
        <w:trPr>
          <w:trHeight w:val="246"/>
          <w:jc w:val="center"/>
        </w:trPr>
        <w:tc>
          <w:tcPr>
            <w:tcW w:w="473" w:type="dxa"/>
            <w:vMerge w:val="restart"/>
            <w:tcBorders>
              <w:top w:val="nil"/>
              <w:left w:val="single" w:sz="4" w:space="0" w:color="auto"/>
              <w:bottom w:val="single" w:sz="4" w:space="0" w:color="000000"/>
              <w:right w:val="single" w:sz="4" w:space="0" w:color="auto"/>
            </w:tcBorders>
            <w:shd w:val="clear" w:color="000000" w:fill="FFFFFF"/>
            <w:textDirection w:val="tbRlV"/>
            <w:vAlign w:val="center"/>
          </w:tcPr>
          <w:p w14:paraId="7DF69BCB" w14:textId="77777777" w:rsidR="00F14DDA" w:rsidRDefault="003248E5">
            <w:pPr>
              <w:widowControl/>
              <w:jc w:val="center"/>
              <w:textAlignment w:val="center"/>
              <w:rPr>
                <w:sz w:val="20"/>
              </w:rPr>
            </w:pPr>
            <w:r>
              <w:rPr>
                <w:rFonts w:ascii="宋体" w:hAnsi="宋体" w:cs="宋体" w:hint="eastAsia"/>
                <w:kern w:val="0"/>
                <w:sz w:val="20"/>
              </w:rPr>
              <w:t>选修课</w:t>
            </w:r>
          </w:p>
        </w:tc>
        <w:tc>
          <w:tcPr>
            <w:tcW w:w="2693" w:type="dxa"/>
            <w:tcBorders>
              <w:top w:val="nil"/>
              <w:left w:val="nil"/>
              <w:bottom w:val="single" w:sz="4" w:space="0" w:color="auto"/>
              <w:right w:val="single" w:sz="4" w:space="0" w:color="auto"/>
            </w:tcBorders>
            <w:shd w:val="clear" w:color="000000" w:fill="FFFFFF"/>
            <w:vAlign w:val="center"/>
          </w:tcPr>
          <w:p w14:paraId="78C3BB78" w14:textId="77777777" w:rsidR="00F14DDA" w:rsidRDefault="003248E5">
            <w:pPr>
              <w:widowControl/>
              <w:jc w:val="left"/>
              <w:textAlignment w:val="center"/>
              <w:rPr>
                <w:sz w:val="20"/>
              </w:rPr>
            </w:pPr>
            <w:r>
              <w:rPr>
                <w:rFonts w:ascii="宋体" w:hAnsi="宋体" w:cs="宋体" w:hint="eastAsia"/>
                <w:kern w:val="0"/>
                <w:sz w:val="20"/>
              </w:rPr>
              <w:t>通识教育平台（选修）</w:t>
            </w:r>
          </w:p>
        </w:tc>
        <w:tc>
          <w:tcPr>
            <w:tcW w:w="909" w:type="dxa"/>
            <w:tcBorders>
              <w:top w:val="nil"/>
              <w:left w:val="nil"/>
              <w:bottom w:val="single" w:sz="4" w:space="0" w:color="auto"/>
              <w:right w:val="single" w:sz="4" w:space="0" w:color="auto"/>
            </w:tcBorders>
            <w:shd w:val="clear" w:color="000000" w:fill="FFFFFF"/>
            <w:vAlign w:val="center"/>
          </w:tcPr>
          <w:p w14:paraId="07FBED33" w14:textId="77777777" w:rsidR="00F14DDA" w:rsidRDefault="003248E5">
            <w:pPr>
              <w:jc w:val="center"/>
              <w:rPr>
                <w:rFonts w:eastAsia="等线"/>
                <w:sz w:val="20"/>
              </w:rPr>
            </w:pPr>
            <w:r>
              <w:rPr>
                <w:rFonts w:eastAsia="等线"/>
                <w:sz w:val="20"/>
              </w:rPr>
              <w:t>8</w:t>
            </w:r>
          </w:p>
        </w:tc>
        <w:tc>
          <w:tcPr>
            <w:tcW w:w="2273" w:type="dxa"/>
            <w:tcBorders>
              <w:top w:val="nil"/>
              <w:left w:val="nil"/>
              <w:bottom w:val="single" w:sz="4" w:space="0" w:color="auto"/>
              <w:right w:val="single" w:sz="4" w:space="0" w:color="auto"/>
            </w:tcBorders>
            <w:shd w:val="clear" w:color="000000" w:fill="FFFFFF"/>
            <w:vAlign w:val="center"/>
          </w:tcPr>
          <w:p w14:paraId="66C761B7" w14:textId="77777777" w:rsidR="00F14DDA" w:rsidRDefault="003248E5">
            <w:pPr>
              <w:jc w:val="center"/>
              <w:rPr>
                <w:rFonts w:eastAsia="等线"/>
                <w:sz w:val="20"/>
              </w:rPr>
            </w:pPr>
            <w:r>
              <w:rPr>
                <w:rFonts w:eastAsia="等线"/>
                <w:sz w:val="20"/>
              </w:rPr>
              <w:t>5</w:t>
            </w:r>
          </w:p>
        </w:tc>
        <w:tc>
          <w:tcPr>
            <w:tcW w:w="1364" w:type="dxa"/>
            <w:tcBorders>
              <w:top w:val="nil"/>
              <w:left w:val="nil"/>
              <w:bottom w:val="single" w:sz="4" w:space="0" w:color="auto"/>
              <w:right w:val="single" w:sz="4" w:space="0" w:color="auto"/>
            </w:tcBorders>
            <w:shd w:val="clear" w:color="000000" w:fill="FFFFFF"/>
            <w:vAlign w:val="center"/>
          </w:tcPr>
          <w:p w14:paraId="09FC9F6C" w14:textId="77777777" w:rsidR="00F14DDA" w:rsidRDefault="003248E5">
            <w:pPr>
              <w:jc w:val="center"/>
              <w:rPr>
                <w:rFonts w:eastAsia="等线"/>
                <w:sz w:val="20"/>
              </w:rPr>
            </w:pPr>
            <w:r>
              <w:rPr>
                <w:rFonts w:eastAsia="等线"/>
                <w:sz w:val="20"/>
              </w:rPr>
              <w:t xml:space="preserve">　</w:t>
            </w:r>
          </w:p>
        </w:tc>
        <w:tc>
          <w:tcPr>
            <w:tcW w:w="2131" w:type="dxa"/>
            <w:tcBorders>
              <w:top w:val="nil"/>
              <w:left w:val="nil"/>
              <w:bottom w:val="single" w:sz="4" w:space="0" w:color="auto"/>
              <w:right w:val="single" w:sz="4" w:space="0" w:color="auto"/>
            </w:tcBorders>
            <w:shd w:val="clear" w:color="000000" w:fill="FFFFFF"/>
            <w:vAlign w:val="center"/>
          </w:tcPr>
          <w:p w14:paraId="3B7CA1F7" w14:textId="77777777" w:rsidR="00F14DDA" w:rsidRDefault="003248E5">
            <w:pPr>
              <w:jc w:val="center"/>
              <w:rPr>
                <w:rFonts w:eastAsia="等线"/>
                <w:sz w:val="20"/>
              </w:rPr>
            </w:pPr>
            <w:r>
              <w:rPr>
                <w:rFonts w:eastAsia="等线"/>
                <w:sz w:val="20"/>
              </w:rPr>
              <w:t xml:space="preserve">　</w:t>
            </w:r>
          </w:p>
        </w:tc>
      </w:tr>
      <w:tr w:rsidR="00F14DDA" w14:paraId="6761A9FE" w14:textId="77777777">
        <w:trPr>
          <w:trHeight w:val="132"/>
          <w:jc w:val="center"/>
        </w:trPr>
        <w:tc>
          <w:tcPr>
            <w:tcW w:w="473" w:type="dxa"/>
            <w:vMerge/>
            <w:tcBorders>
              <w:top w:val="nil"/>
              <w:left w:val="single" w:sz="4" w:space="0" w:color="auto"/>
              <w:bottom w:val="single" w:sz="4" w:space="0" w:color="000000"/>
              <w:right w:val="single" w:sz="4" w:space="0" w:color="auto"/>
            </w:tcBorders>
            <w:shd w:val="clear" w:color="000000" w:fill="FFFFFF"/>
            <w:textDirection w:val="tbRlV"/>
            <w:vAlign w:val="center"/>
          </w:tcPr>
          <w:p w14:paraId="3813583D" w14:textId="77777777" w:rsidR="00F14DDA" w:rsidRDefault="00F14DDA">
            <w:pPr>
              <w:jc w:val="left"/>
              <w:rPr>
                <w:sz w:val="20"/>
              </w:rPr>
            </w:pPr>
          </w:p>
        </w:tc>
        <w:tc>
          <w:tcPr>
            <w:tcW w:w="2693" w:type="dxa"/>
            <w:tcBorders>
              <w:top w:val="nil"/>
              <w:left w:val="nil"/>
              <w:bottom w:val="single" w:sz="4" w:space="0" w:color="auto"/>
              <w:right w:val="single" w:sz="4" w:space="0" w:color="auto"/>
            </w:tcBorders>
            <w:shd w:val="clear" w:color="000000" w:fill="FFFFFF"/>
            <w:vAlign w:val="center"/>
          </w:tcPr>
          <w:p w14:paraId="592CFE04" w14:textId="77777777" w:rsidR="00F14DDA" w:rsidRDefault="003248E5">
            <w:pPr>
              <w:widowControl/>
              <w:jc w:val="left"/>
              <w:textAlignment w:val="center"/>
              <w:rPr>
                <w:sz w:val="20"/>
              </w:rPr>
            </w:pPr>
            <w:r>
              <w:rPr>
                <w:rFonts w:ascii="宋体" w:hAnsi="宋体" w:cs="宋体" w:hint="eastAsia"/>
                <w:kern w:val="0"/>
                <w:sz w:val="20"/>
              </w:rPr>
              <w:t>学科基础</w:t>
            </w:r>
            <w:ins w:id="7" w:author="glk" w:date="2023-02-11T08:56:00Z">
              <w:r w:rsidR="00380BDA">
                <w:rPr>
                  <w:rFonts w:ascii="宋体" w:hAnsi="宋体" w:cs="宋体" w:hint="eastAsia"/>
                  <w:kern w:val="0"/>
                  <w:sz w:val="20"/>
                </w:rPr>
                <w:t>教育</w:t>
              </w:r>
            </w:ins>
            <w:r>
              <w:rPr>
                <w:rFonts w:ascii="宋体" w:hAnsi="宋体" w:cs="宋体" w:hint="eastAsia"/>
                <w:kern w:val="0"/>
                <w:sz w:val="20"/>
              </w:rPr>
              <w:t>平台（选修）</w:t>
            </w:r>
          </w:p>
        </w:tc>
        <w:tc>
          <w:tcPr>
            <w:tcW w:w="909" w:type="dxa"/>
            <w:tcBorders>
              <w:top w:val="nil"/>
              <w:left w:val="nil"/>
              <w:bottom w:val="single" w:sz="4" w:space="0" w:color="auto"/>
              <w:right w:val="single" w:sz="4" w:space="0" w:color="auto"/>
            </w:tcBorders>
            <w:shd w:val="clear" w:color="000000" w:fill="FFFFFF"/>
            <w:vAlign w:val="center"/>
          </w:tcPr>
          <w:p w14:paraId="2E19C1D6" w14:textId="77777777" w:rsidR="00F14DDA" w:rsidRDefault="003248E5">
            <w:pPr>
              <w:jc w:val="center"/>
              <w:rPr>
                <w:rFonts w:eastAsia="等线"/>
                <w:sz w:val="20"/>
              </w:rPr>
            </w:pPr>
            <w:r>
              <w:rPr>
                <w:rFonts w:eastAsia="等线"/>
                <w:sz w:val="20"/>
              </w:rPr>
              <w:t>17.5</w:t>
            </w:r>
          </w:p>
        </w:tc>
        <w:tc>
          <w:tcPr>
            <w:tcW w:w="2273" w:type="dxa"/>
            <w:tcBorders>
              <w:top w:val="nil"/>
              <w:left w:val="nil"/>
              <w:bottom w:val="single" w:sz="4" w:space="0" w:color="auto"/>
              <w:right w:val="single" w:sz="4" w:space="0" w:color="auto"/>
            </w:tcBorders>
            <w:shd w:val="clear" w:color="000000" w:fill="FFFFFF"/>
            <w:vAlign w:val="center"/>
          </w:tcPr>
          <w:p w14:paraId="2D2DF52D" w14:textId="77777777" w:rsidR="00F14DDA" w:rsidRDefault="003248E5">
            <w:pPr>
              <w:jc w:val="center"/>
              <w:rPr>
                <w:rFonts w:eastAsia="等线"/>
                <w:sz w:val="20"/>
              </w:rPr>
            </w:pPr>
            <w:r>
              <w:rPr>
                <w:rFonts w:eastAsia="等线"/>
                <w:sz w:val="20"/>
              </w:rPr>
              <w:t>10.8</w:t>
            </w:r>
          </w:p>
        </w:tc>
        <w:tc>
          <w:tcPr>
            <w:tcW w:w="1364" w:type="dxa"/>
            <w:tcBorders>
              <w:top w:val="nil"/>
              <w:left w:val="nil"/>
              <w:bottom w:val="single" w:sz="4" w:space="0" w:color="auto"/>
              <w:right w:val="single" w:sz="4" w:space="0" w:color="auto"/>
            </w:tcBorders>
            <w:shd w:val="clear" w:color="000000" w:fill="FFFFFF"/>
            <w:vAlign w:val="center"/>
          </w:tcPr>
          <w:p w14:paraId="57238F4C" w14:textId="77777777" w:rsidR="00F14DDA" w:rsidRDefault="003248E5">
            <w:pPr>
              <w:jc w:val="center"/>
              <w:rPr>
                <w:rFonts w:eastAsia="等线"/>
                <w:sz w:val="20"/>
              </w:rPr>
            </w:pPr>
            <w:r>
              <w:rPr>
                <w:rFonts w:eastAsia="等线"/>
                <w:sz w:val="20"/>
              </w:rPr>
              <w:t>280</w:t>
            </w:r>
          </w:p>
        </w:tc>
        <w:tc>
          <w:tcPr>
            <w:tcW w:w="2131" w:type="dxa"/>
            <w:tcBorders>
              <w:top w:val="nil"/>
              <w:left w:val="nil"/>
              <w:bottom w:val="single" w:sz="4" w:space="0" w:color="auto"/>
              <w:right w:val="single" w:sz="4" w:space="0" w:color="auto"/>
            </w:tcBorders>
            <w:shd w:val="clear" w:color="000000" w:fill="FFFFFF"/>
            <w:vAlign w:val="center"/>
          </w:tcPr>
          <w:p w14:paraId="0A3D292F" w14:textId="77777777" w:rsidR="00F14DDA" w:rsidRDefault="003248E5">
            <w:pPr>
              <w:jc w:val="center"/>
              <w:rPr>
                <w:rFonts w:eastAsia="等线"/>
                <w:sz w:val="20"/>
              </w:rPr>
            </w:pPr>
            <w:r>
              <w:rPr>
                <w:rFonts w:eastAsia="等线"/>
                <w:sz w:val="20"/>
              </w:rPr>
              <w:t>15.3</w:t>
            </w:r>
          </w:p>
        </w:tc>
      </w:tr>
      <w:tr w:rsidR="00F14DDA" w14:paraId="092F325D" w14:textId="77777777">
        <w:trPr>
          <w:trHeight w:val="92"/>
          <w:jc w:val="center"/>
        </w:trPr>
        <w:tc>
          <w:tcPr>
            <w:tcW w:w="473" w:type="dxa"/>
            <w:vMerge/>
            <w:tcBorders>
              <w:top w:val="nil"/>
              <w:left w:val="single" w:sz="4" w:space="0" w:color="auto"/>
              <w:bottom w:val="single" w:sz="4" w:space="0" w:color="000000"/>
              <w:right w:val="single" w:sz="4" w:space="0" w:color="auto"/>
            </w:tcBorders>
            <w:shd w:val="clear" w:color="000000" w:fill="FFFFFF"/>
            <w:textDirection w:val="tbRlV"/>
            <w:vAlign w:val="center"/>
          </w:tcPr>
          <w:p w14:paraId="28C35EC6" w14:textId="77777777" w:rsidR="00F14DDA" w:rsidRDefault="00F14DDA">
            <w:pPr>
              <w:jc w:val="left"/>
              <w:rPr>
                <w:sz w:val="20"/>
              </w:rPr>
            </w:pPr>
          </w:p>
        </w:tc>
        <w:tc>
          <w:tcPr>
            <w:tcW w:w="2693" w:type="dxa"/>
            <w:tcBorders>
              <w:top w:val="nil"/>
              <w:left w:val="nil"/>
              <w:bottom w:val="single" w:sz="4" w:space="0" w:color="auto"/>
              <w:right w:val="single" w:sz="4" w:space="0" w:color="auto"/>
            </w:tcBorders>
            <w:shd w:val="clear" w:color="000000" w:fill="FFFFFF"/>
            <w:vAlign w:val="center"/>
          </w:tcPr>
          <w:p w14:paraId="6A17A22D" w14:textId="77777777" w:rsidR="00F14DDA" w:rsidRDefault="003248E5">
            <w:pPr>
              <w:widowControl/>
              <w:jc w:val="left"/>
              <w:textAlignment w:val="center"/>
              <w:rPr>
                <w:sz w:val="20"/>
              </w:rPr>
            </w:pPr>
            <w:r>
              <w:rPr>
                <w:rFonts w:ascii="宋体" w:hAnsi="宋体" w:cs="宋体" w:hint="eastAsia"/>
                <w:kern w:val="0"/>
                <w:sz w:val="20"/>
              </w:rPr>
              <w:t>学科专业</w:t>
            </w:r>
            <w:ins w:id="8" w:author="glk" w:date="2023-02-11T08:56:00Z">
              <w:r w:rsidR="00380BDA">
                <w:rPr>
                  <w:rFonts w:ascii="宋体" w:hAnsi="宋体" w:cs="宋体" w:hint="eastAsia"/>
                  <w:kern w:val="0"/>
                  <w:sz w:val="20"/>
                </w:rPr>
                <w:t>教育</w:t>
              </w:r>
            </w:ins>
            <w:r>
              <w:rPr>
                <w:rFonts w:ascii="宋体" w:hAnsi="宋体" w:cs="宋体" w:hint="eastAsia"/>
                <w:kern w:val="0"/>
                <w:sz w:val="20"/>
              </w:rPr>
              <w:t>平台（选修）</w:t>
            </w:r>
          </w:p>
        </w:tc>
        <w:tc>
          <w:tcPr>
            <w:tcW w:w="909" w:type="dxa"/>
            <w:tcBorders>
              <w:top w:val="nil"/>
              <w:left w:val="nil"/>
              <w:bottom w:val="single" w:sz="4" w:space="0" w:color="auto"/>
              <w:right w:val="single" w:sz="4" w:space="0" w:color="auto"/>
            </w:tcBorders>
            <w:shd w:val="clear" w:color="000000" w:fill="FFFFFF"/>
            <w:vAlign w:val="center"/>
          </w:tcPr>
          <w:p w14:paraId="27B586CB" w14:textId="77777777" w:rsidR="00F14DDA" w:rsidRDefault="003248E5">
            <w:pPr>
              <w:jc w:val="center"/>
              <w:rPr>
                <w:rFonts w:eastAsia="等线"/>
                <w:sz w:val="20"/>
              </w:rPr>
            </w:pPr>
            <w:r>
              <w:rPr>
                <w:rFonts w:eastAsia="等线"/>
                <w:sz w:val="20"/>
              </w:rPr>
              <w:t>9</w:t>
            </w:r>
          </w:p>
        </w:tc>
        <w:tc>
          <w:tcPr>
            <w:tcW w:w="2273" w:type="dxa"/>
            <w:tcBorders>
              <w:top w:val="nil"/>
              <w:left w:val="nil"/>
              <w:bottom w:val="single" w:sz="4" w:space="0" w:color="auto"/>
              <w:right w:val="single" w:sz="4" w:space="0" w:color="auto"/>
            </w:tcBorders>
            <w:shd w:val="clear" w:color="000000" w:fill="FFFFFF"/>
            <w:vAlign w:val="center"/>
          </w:tcPr>
          <w:p w14:paraId="7A00E98B" w14:textId="77777777" w:rsidR="00F14DDA" w:rsidRDefault="003248E5">
            <w:pPr>
              <w:jc w:val="center"/>
              <w:rPr>
                <w:rFonts w:eastAsia="等线"/>
                <w:sz w:val="20"/>
              </w:rPr>
            </w:pPr>
            <w:r>
              <w:rPr>
                <w:rFonts w:eastAsia="等线"/>
                <w:sz w:val="20"/>
              </w:rPr>
              <w:t>5.6</w:t>
            </w:r>
          </w:p>
        </w:tc>
        <w:tc>
          <w:tcPr>
            <w:tcW w:w="1364" w:type="dxa"/>
            <w:tcBorders>
              <w:top w:val="nil"/>
              <w:left w:val="nil"/>
              <w:bottom w:val="single" w:sz="4" w:space="0" w:color="auto"/>
              <w:right w:val="single" w:sz="4" w:space="0" w:color="auto"/>
            </w:tcBorders>
            <w:shd w:val="clear" w:color="000000" w:fill="FFFFFF"/>
            <w:vAlign w:val="center"/>
          </w:tcPr>
          <w:p w14:paraId="100C647F" w14:textId="77777777" w:rsidR="00F14DDA" w:rsidRDefault="003248E5">
            <w:pPr>
              <w:jc w:val="center"/>
              <w:rPr>
                <w:rFonts w:eastAsia="等线"/>
                <w:sz w:val="20"/>
              </w:rPr>
            </w:pPr>
            <w:r>
              <w:rPr>
                <w:rFonts w:eastAsia="等线"/>
                <w:sz w:val="20"/>
              </w:rPr>
              <w:t>144</w:t>
            </w:r>
          </w:p>
        </w:tc>
        <w:tc>
          <w:tcPr>
            <w:tcW w:w="2131" w:type="dxa"/>
            <w:tcBorders>
              <w:top w:val="nil"/>
              <w:left w:val="nil"/>
              <w:bottom w:val="single" w:sz="4" w:space="0" w:color="auto"/>
              <w:right w:val="single" w:sz="4" w:space="0" w:color="auto"/>
            </w:tcBorders>
            <w:shd w:val="clear" w:color="000000" w:fill="FFFFFF"/>
            <w:vAlign w:val="center"/>
          </w:tcPr>
          <w:p w14:paraId="46781E4C" w14:textId="77777777" w:rsidR="00F14DDA" w:rsidRDefault="003248E5">
            <w:pPr>
              <w:jc w:val="center"/>
              <w:rPr>
                <w:rFonts w:eastAsia="等线"/>
                <w:sz w:val="20"/>
              </w:rPr>
            </w:pPr>
            <w:r>
              <w:rPr>
                <w:rFonts w:eastAsia="等线"/>
                <w:sz w:val="20"/>
              </w:rPr>
              <w:t>7.9</w:t>
            </w:r>
          </w:p>
        </w:tc>
      </w:tr>
      <w:tr w:rsidR="00F14DDA" w14:paraId="246DFE8A" w14:textId="77777777">
        <w:trPr>
          <w:trHeight w:val="92"/>
          <w:jc w:val="center"/>
        </w:trPr>
        <w:tc>
          <w:tcPr>
            <w:tcW w:w="473" w:type="dxa"/>
            <w:vMerge/>
            <w:tcBorders>
              <w:top w:val="nil"/>
              <w:left w:val="single" w:sz="4" w:space="0" w:color="auto"/>
              <w:bottom w:val="single" w:sz="4" w:space="0" w:color="000000"/>
              <w:right w:val="single" w:sz="4" w:space="0" w:color="auto"/>
            </w:tcBorders>
            <w:shd w:val="clear" w:color="000000" w:fill="FFFFFF"/>
            <w:textDirection w:val="tbRlV"/>
            <w:vAlign w:val="center"/>
          </w:tcPr>
          <w:p w14:paraId="72ABCAB6" w14:textId="77777777" w:rsidR="00F14DDA" w:rsidRDefault="00F14DDA">
            <w:pPr>
              <w:jc w:val="left"/>
              <w:rPr>
                <w:sz w:val="20"/>
              </w:rPr>
            </w:pPr>
          </w:p>
        </w:tc>
        <w:tc>
          <w:tcPr>
            <w:tcW w:w="2693" w:type="dxa"/>
            <w:tcBorders>
              <w:top w:val="nil"/>
              <w:left w:val="nil"/>
              <w:bottom w:val="single" w:sz="4" w:space="0" w:color="auto"/>
              <w:right w:val="single" w:sz="4" w:space="0" w:color="auto"/>
            </w:tcBorders>
            <w:shd w:val="clear" w:color="000000" w:fill="FFFFFF"/>
            <w:vAlign w:val="center"/>
          </w:tcPr>
          <w:p w14:paraId="438C9969" w14:textId="77777777" w:rsidR="00F14DDA" w:rsidRDefault="003248E5">
            <w:pPr>
              <w:widowControl/>
              <w:jc w:val="left"/>
              <w:textAlignment w:val="center"/>
              <w:rPr>
                <w:rFonts w:ascii="宋体" w:hAnsi="宋体" w:cs="宋体"/>
                <w:kern w:val="0"/>
                <w:sz w:val="20"/>
              </w:rPr>
            </w:pPr>
            <w:r>
              <w:rPr>
                <w:rFonts w:ascii="宋体" w:hAnsi="宋体" w:cs="宋体" w:hint="eastAsia"/>
                <w:kern w:val="0"/>
                <w:sz w:val="20"/>
              </w:rPr>
              <w:t>学科专业交叉</w:t>
            </w:r>
            <w:ins w:id="9" w:author="glk" w:date="2023-02-11T08:56:00Z">
              <w:r w:rsidR="00380BDA">
                <w:rPr>
                  <w:rFonts w:ascii="宋体" w:hAnsi="宋体" w:cs="宋体" w:hint="eastAsia"/>
                  <w:kern w:val="0"/>
                  <w:sz w:val="20"/>
                </w:rPr>
                <w:t>教育</w:t>
              </w:r>
            </w:ins>
            <w:r>
              <w:rPr>
                <w:rFonts w:ascii="宋体" w:hAnsi="宋体" w:cs="宋体" w:hint="eastAsia"/>
                <w:kern w:val="0"/>
                <w:sz w:val="20"/>
              </w:rPr>
              <w:t>平台（自选）</w:t>
            </w:r>
          </w:p>
        </w:tc>
        <w:tc>
          <w:tcPr>
            <w:tcW w:w="909" w:type="dxa"/>
            <w:tcBorders>
              <w:top w:val="nil"/>
              <w:left w:val="nil"/>
              <w:bottom w:val="single" w:sz="4" w:space="0" w:color="auto"/>
              <w:right w:val="single" w:sz="4" w:space="0" w:color="auto"/>
            </w:tcBorders>
            <w:shd w:val="clear" w:color="000000" w:fill="FFFFFF"/>
            <w:vAlign w:val="center"/>
          </w:tcPr>
          <w:p w14:paraId="03E61D33" w14:textId="77777777" w:rsidR="00F14DDA" w:rsidRDefault="003248E5">
            <w:pPr>
              <w:jc w:val="center"/>
              <w:rPr>
                <w:rFonts w:eastAsia="等线"/>
                <w:sz w:val="20"/>
              </w:rPr>
            </w:pPr>
            <w:r>
              <w:rPr>
                <w:rFonts w:eastAsia="等线"/>
                <w:sz w:val="20"/>
              </w:rPr>
              <w:t>2</w:t>
            </w:r>
          </w:p>
        </w:tc>
        <w:tc>
          <w:tcPr>
            <w:tcW w:w="2273" w:type="dxa"/>
            <w:tcBorders>
              <w:top w:val="nil"/>
              <w:left w:val="nil"/>
              <w:bottom w:val="single" w:sz="4" w:space="0" w:color="auto"/>
              <w:right w:val="single" w:sz="4" w:space="0" w:color="auto"/>
            </w:tcBorders>
            <w:shd w:val="clear" w:color="000000" w:fill="FFFFFF"/>
            <w:vAlign w:val="center"/>
          </w:tcPr>
          <w:p w14:paraId="2DFAEF04" w14:textId="77777777" w:rsidR="00F14DDA" w:rsidRDefault="003248E5">
            <w:pPr>
              <w:jc w:val="center"/>
              <w:rPr>
                <w:rFonts w:eastAsia="等线"/>
                <w:sz w:val="20"/>
              </w:rPr>
            </w:pPr>
            <w:r>
              <w:rPr>
                <w:rFonts w:eastAsia="等线"/>
                <w:sz w:val="20"/>
              </w:rPr>
              <w:t>1.3</w:t>
            </w:r>
          </w:p>
        </w:tc>
        <w:tc>
          <w:tcPr>
            <w:tcW w:w="1364" w:type="dxa"/>
            <w:tcBorders>
              <w:top w:val="nil"/>
              <w:left w:val="nil"/>
              <w:bottom w:val="single" w:sz="4" w:space="0" w:color="auto"/>
              <w:right w:val="single" w:sz="4" w:space="0" w:color="auto"/>
            </w:tcBorders>
            <w:shd w:val="clear" w:color="000000" w:fill="FFFFFF"/>
            <w:vAlign w:val="center"/>
          </w:tcPr>
          <w:p w14:paraId="0EB03CDB" w14:textId="77777777" w:rsidR="00F14DDA" w:rsidRDefault="003248E5">
            <w:pPr>
              <w:jc w:val="center"/>
              <w:rPr>
                <w:rFonts w:eastAsia="等线"/>
                <w:sz w:val="20"/>
              </w:rPr>
            </w:pPr>
            <w:r>
              <w:rPr>
                <w:rFonts w:eastAsia="等线"/>
                <w:sz w:val="20"/>
              </w:rPr>
              <w:t>32</w:t>
            </w:r>
          </w:p>
        </w:tc>
        <w:tc>
          <w:tcPr>
            <w:tcW w:w="2131" w:type="dxa"/>
            <w:tcBorders>
              <w:top w:val="nil"/>
              <w:left w:val="nil"/>
              <w:bottom w:val="single" w:sz="4" w:space="0" w:color="auto"/>
              <w:right w:val="single" w:sz="4" w:space="0" w:color="auto"/>
            </w:tcBorders>
            <w:shd w:val="clear" w:color="000000" w:fill="FFFFFF"/>
            <w:vAlign w:val="center"/>
          </w:tcPr>
          <w:p w14:paraId="1A1B4D37" w14:textId="77777777" w:rsidR="00F14DDA" w:rsidRDefault="003248E5">
            <w:pPr>
              <w:jc w:val="center"/>
              <w:rPr>
                <w:rFonts w:eastAsia="等线"/>
                <w:sz w:val="20"/>
              </w:rPr>
            </w:pPr>
            <w:r>
              <w:rPr>
                <w:rFonts w:eastAsia="等线"/>
                <w:sz w:val="20"/>
              </w:rPr>
              <w:t>1.8</w:t>
            </w:r>
          </w:p>
        </w:tc>
      </w:tr>
      <w:tr w:rsidR="00F14DDA" w14:paraId="4E378B65" w14:textId="77777777">
        <w:trPr>
          <w:trHeight w:val="274"/>
          <w:jc w:val="center"/>
        </w:trPr>
        <w:tc>
          <w:tcPr>
            <w:tcW w:w="473" w:type="dxa"/>
            <w:vMerge/>
            <w:tcBorders>
              <w:top w:val="nil"/>
              <w:left w:val="single" w:sz="4" w:space="0" w:color="auto"/>
              <w:bottom w:val="single" w:sz="4" w:space="0" w:color="000000"/>
              <w:right w:val="single" w:sz="4" w:space="0" w:color="auto"/>
            </w:tcBorders>
            <w:shd w:val="clear" w:color="000000" w:fill="FFFFFF"/>
            <w:textDirection w:val="tbRlV"/>
            <w:vAlign w:val="center"/>
          </w:tcPr>
          <w:p w14:paraId="2ACAB985" w14:textId="77777777" w:rsidR="00F14DDA" w:rsidRDefault="00F14DDA">
            <w:pPr>
              <w:jc w:val="left"/>
              <w:rPr>
                <w:sz w:val="20"/>
              </w:rPr>
            </w:pPr>
          </w:p>
        </w:tc>
        <w:tc>
          <w:tcPr>
            <w:tcW w:w="2693" w:type="dxa"/>
            <w:tcBorders>
              <w:top w:val="nil"/>
              <w:left w:val="nil"/>
              <w:bottom w:val="single" w:sz="4" w:space="0" w:color="auto"/>
              <w:right w:val="single" w:sz="4" w:space="0" w:color="auto"/>
            </w:tcBorders>
            <w:shd w:val="clear" w:color="000000" w:fill="FFFFFF"/>
            <w:vAlign w:val="center"/>
          </w:tcPr>
          <w:p w14:paraId="3E3BDE6F" w14:textId="77777777" w:rsidR="00F14DDA" w:rsidRDefault="003248E5">
            <w:pPr>
              <w:widowControl/>
              <w:jc w:val="left"/>
              <w:textAlignment w:val="center"/>
              <w:rPr>
                <w:rFonts w:ascii="宋体" w:hAnsi="宋体" w:cs="宋体"/>
                <w:kern w:val="0"/>
                <w:sz w:val="20"/>
              </w:rPr>
            </w:pPr>
            <w:r>
              <w:rPr>
                <w:rFonts w:ascii="宋体" w:hAnsi="宋体" w:cs="宋体" w:hint="eastAsia"/>
                <w:kern w:val="0"/>
                <w:sz w:val="20"/>
              </w:rPr>
              <w:t>实践教育平台（选修）</w:t>
            </w:r>
          </w:p>
        </w:tc>
        <w:tc>
          <w:tcPr>
            <w:tcW w:w="909" w:type="dxa"/>
            <w:tcBorders>
              <w:top w:val="nil"/>
              <w:left w:val="nil"/>
              <w:bottom w:val="single" w:sz="4" w:space="0" w:color="auto"/>
              <w:right w:val="single" w:sz="4" w:space="0" w:color="auto"/>
            </w:tcBorders>
            <w:shd w:val="clear" w:color="000000" w:fill="FFFFFF"/>
            <w:vAlign w:val="center"/>
          </w:tcPr>
          <w:p w14:paraId="19D12E3B" w14:textId="77777777" w:rsidR="00F14DDA" w:rsidRDefault="003248E5">
            <w:pPr>
              <w:jc w:val="center"/>
              <w:rPr>
                <w:rFonts w:eastAsia="等线"/>
                <w:sz w:val="20"/>
              </w:rPr>
            </w:pPr>
            <w:r>
              <w:rPr>
                <w:rFonts w:eastAsia="等线"/>
                <w:sz w:val="20"/>
              </w:rPr>
              <w:t>2</w:t>
            </w:r>
          </w:p>
        </w:tc>
        <w:tc>
          <w:tcPr>
            <w:tcW w:w="2273" w:type="dxa"/>
            <w:tcBorders>
              <w:top w:val="nil"/>
              <w:left w:val="nil"/>
              <w:bottom w:val="single" w:sz="4" w:space="0" w:color="auto"/>
              <w:right w:val="single" w:sz="4" w:space="0" w:color="auto"/>
            </w:tcBorders>
            <w:shd w:val="clear" w:color="000000" w:fill="FFFFFF"/>
            <w:vAlign w:val="center"/>
          </w:tcPr>
          <w:p w14:paraId="08E7421D" w14:textId="77777777" w:rsidR="00F14DDA" w:rsidRDefault="003248E5">
            <w:pPr>
              <w:jc w:val="center"/>
              <w:rPr>
                <w:rFonts w:eastAsia="等线"/>
                <w:sz w:val="20"/>
              </w:rPr>
            </w:pPr>
            <w:r>
              <w:rPr>
                <w:rFonts w:eastAsia="等线"/>
                <w:sz w:val="20"/>
              </w:rPr>
              <w:t>1.3</w:t>
            </w:r>
          </w:p>
        </w:tc>
        <w:tc>
          <w:tcPr>
            <w:tcW w:w="1364" w:type="dxa"/>
            <w:tcBorders>
              <w:top w:val="nil"/>
              <w:left w:val="nil"/>
              <w:bottom w:val="single" w:sz="4" w:space="0" w:color="auto"/>
              <w:right w:val="single" w:sz="4" w:space="0" w:color="auto"/>
            </w:tcBorders>
            <w:shd w:val="clear" w:color="000000" w:fill="FFFFFF"/>
            <w:vAlign w:val="center"/>
          </w:tcPr>
          <w:p w14:paraId="2ADFFA40" w14:textId="77777777" w:rsidR="00F14DDA" w:rsidRDefault="003248E5">
            <w:pPr>
              <w:jc w:val="center"/>
              <w:rPr>
                <w:rFonts w:eastAsia="等线"/>
                <w:sz w:val="20"/>
              </w:rPr>
            </w:pPr>
            <w:r>
              <w:rPr>
                <w:rFonts w:eastAsia="等线"/>
                <w:sz w:val="20"/>
              </w:rPr>
              <w:t xml:space="preserve">　</w:t>
            </w:r>
          </w:p>
        </w:tc>
        <w:tc>
          <w:tcPr>
            <w:tcW w:w="2131" w:type="dxa"/>
            <w:tcBorders>
              <w:top w:val="nil"/>
              <w:left w:val="nil"/>
              <w:bottom w:val="single" w:sz="4" w:space="0" w:color="auto"/>
              <w:right w:val="single" w:sz="4" w:space="0" w:color="auto"/>
            </w:tcBorders>
            <w:shd w:val="clear" w:color="000000" w:fill="FFFFFF"/>
            <w:vAlign w:val="center"/>
          </w:tcPr>
          <w:p w14:paraId="6D902710" w14:textId="77777777" w:rsidR="00F14DDA" w:rsidRDefault="003248E5">
            <w:pPr>
              <w:jc w:val="center"/>
              <w:rPr>
                <w:rFonts w:eastAsia="等线"/>
                <w:sz w:val="20"/>
              </w:rPr>
            </w:pPr>
            <w:r>
              <w:rPr>
                <w:rFonts w:eastAsia="等线"/>
                <w:sz w:val="20"/>
              </w:rPr>
              <w:t xml:space="preserve">　</w:t>
            </w:r>
          </w:p>
        </w:tc>
      </w:tr>
      <w:tr w:rsidR="00F14DDA" w14:paraId="12A7A5A7" w14:textId="77777777">
        <w:trPr>
          <w:trHeight w:val="92"/>
          <w:jc w:val="center"/>
        </w:trPr>
        <w:tc>
          <w:tcPr>
            <w:tcW w:w="473" w:type="dxa"/>
            <w:vMerge/>
            <w:tcBorders>
              <w:top w:val="nil"/>
              <w:left w:val="single" w:sz="4" w:space="0" w:color="auto"/>
              <w:bottom w:val="single" w:sz="4" w:space="0" w:color="000000"/>
              <w:right w:val="single" w:sz="4" w:space="0" w:color="auto"/>
            </w:tcBorders>
            <w:shd w:val="clear" w:color="000000" w:fill="FFFFFF"/>
            <w:textDirection w:val="tbRlV"/>
            <w:vAlign w:val="center"/>
          </w:tcPr>
          <w:p w14:paraId="43EB81D3" w14:textId="77777777" w:rsidR="00F14DDA" w:rsidRDefault="00F14DDA">
            <w:pPr>
              <w:jc w:val="left"/>
              <w:rPr>
                <w:sz w:val="20"/>
              </w:rPr>
            </w:pPr>
          </w:p>
        </w:tc>
        <w:tc>
          <w:tcPr>
            <w:tcW w:w="2693" w:type="dxa"/>
            <w:tcBorders>
              <w:top w:val="nil"/>
              <w:left w:val="nil"/>
              <w:bottom w:val="single" w:sz="4" w:space="0" w:color="auto"/>
              <w:right w:val="single" w:sz="4" w:space="0" w:color="auto"/>
            </w:tcBorders>
            <w:shd w:val="clear" w:color="000000" w:fill="FFFFFF"/>
            <w:vAlign w:val="center"/>
          </w:tcPr>
          <w:p w14:paraId="3CE05737" w14:textId="77777777" w:rsidR="00F14DDA" w:rsidRDefault="003248E5">
            <w:pPr>
              <w:widowControl/>
              <w:jc w:val="left"/>
              <w:textAlignment w:val="center"/>
              <w:rPr>
                <w:b/>
                <w:sz w:val="20"/>
              </w:rPr>
            </w:pPr>
            <w:r>
              <w:rPr>
                <w:rFonts w:ascii="宋体" w:hAnsi="宋体" w:cs="宋体" w:hint="eastAsia"/>
                <w:b/>
                <w:kern w:val="0"/>
                <w:sz w:val="20"/>
              </w:rPr>
              <w:t>小计</w:t>
            </w:r>
          </w:p>
        </w:tc>
        <w:tc>
          <w:tcPr>
            <w:tcW w:w="909" w:type="dxa"/>
            <w:tcBorders>
              <w:top w:val="nil"/>
              <w:left w:val="nil"/>
              <w:bottom w:val="single" w:sz="4" w:space="0" w:color="auto"/>
              <w:right w:val="single" w:sz="4" w:space="0" w:color="auto"/>
            </w:tcBorders>
            <w:shd w:val="clear" w:color="000000" w:fill="FFFFFF"/>
            <w:vAlign w:val="center"/>
          </w:tcPr>
          <w:p w14:paraId="057EB17A" w14:textId="77777777" w:rsidR="00F14DDA" w:rsidRDefault="003248E5">
            <w:pPr>
              <w:jc w:val="center"/>
              <w:rPr>
                <w:rFonts w:eastAsia="等线"/>
                <w:b/>
                <w:sz w:val="20"/>
              </w:rPr>
            </w:pPr>
            <w:r>
              <w:rPr>
                <w:rFonts w:eastAsia="等线"/>
                <w:b/>
                <w:sz w:val="20"/>
              </w:rPr>
              <w:t>38.5</w:t>
            </w:r>
          </w:p>
        </w:tc>
        <w:tc>
          <w:tcPr>
            <w:tcW w:w="2273" w:type="dxa"/>
            <w:tcBorders>
              <w:top w:val="nil"/>
              <w:left w:val="nil"/>
              <w:bottom w:val="single" w:sz="4" w:space="0" w:color="auto"/>
              <w:right w:val="single" w:sz="4" w:space="0" w:color="auto"/>
            </w:tcBorders>
            <w:shd w:val="clear" w:color="000000" w:fill="FFFFFF"/>
            <w:vAlign w:val="center"/>
          </w:tcPr>
          <w:p w14:paraId="686B3649" w14:textId="77777777" w:rsidR="00F14DDA" w:rsidRDefault="003248E5">
            <w:pPr>
              <w:jc w:val="center"/>
              <w:rPr>
                <w:rFonts w:eastAsia="等线"/>
                <w:b/>
                <w:sz w:val="20"/>
              </w:rPr>
            </w:pPr>
            <w:r>
              <w:rPr>
                <w:rFonts w:eastAsia="等线"/>
                <w:b/>
                <w:sz w:val="20"/>
              </w:rPr>
              <w:t>24</w:t>
            </w:r>
          </w:p>
        </w:tc>
        <w:tc>
          <w:tcPr>
            <w:tcW w:w="1364" w:type="dxa"/>
            <w:tcBorders>
              <w:top w:val="nil"/>
              <w:left w:val="nil"/>
              <w:bottom w:val="single" w:sz="4" w:space="0" w:color="auto"/>
              <w:right w:val="single" w:sz="4" w:space="0" w:color="auto"/>
            </w:tcBorders>
            <w:shd w:val="clear" w:color="000000" w:fill="FFFFFF"/>
            <w:vAlign w:val="center"/>
          </w:tcPr>
          <w:p w14:paraId="740E8BB9" w14:textId="77777777" w:rsidR="00F14DDA" w:rsidRDefault="003248E5">
            <w:pPr>
              <w:jc w:val="center"/>
              <w:rPr>
                <w:rFonts w:eastAsia="等线"/>
                <w:b/>
                <w:sz w:val="20"/>
              </w:rPr>
            </w:pPr>
            <w:r>
              <w:rPr>
                <w:rFonts w:eastAsia="等线"/>
                <w:b/>
                <w:sz w:val="20"/>
              </w:rPr>
              <w:t>456</w:t>
            </w:r>
          </w:p>
        </w:tc>
        <w:tc>
          <w:tcPr>
            <w:tcW w:w="2131" w:type="dxa"/>
            <w:tcBorders>
              <w:top w:val="nil"/>
              <w:left w:val="nil"/>
              <w:bottom w:val="single" w:sz="4" w:space="0" w:color="auto"/>
              <w:right w:val="single" w:sz="4" w:space="0" w:color="auto"/>
            </w:tcBorders>
            <w:shd w:val="clear" w:color="000000" w:fill="FFFFFF"/>
            <w:vAlign w:val="center"/>
          </w:tcPr>
          <w:p w14:paraId="6D13260D" w14:textId="77777777" w:rsidR="00F14DDA" w:rsidRDefault="003248E5">
            <w:pPr>
              <w:jc w:val="center"/>
              <w:rPr>
                <w:rFonts w:eastAsia="等线"/>
                <w:b/>
                <w:sz w:val="20"/>
              </w:rPr>
            </w:pPr>
            <w:r>
              <w:rPr>
                <w:rFonts w:eastAsia="等线"/>
                <w:b/>
                <w:sz w:val="20"/>
              </w:rPr>
              <w:t>25</w:t>
            </w:r>
          </w:p>
        </w:tc>
      </w:tr>
      <w:tr w:rsidR="00F14DDA" w14:paraId="28FB7A13" w14:textId="77777777">
        <w:trPr>
          <w:trHeight w:val="246"/>
          <w:jc w:val="center"/>
        </w:trPr>
        <w:tc>
          <w:tcPr>
            <w:tcW w:w="3166"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448AC4EB" w14:textId="77777777" w:rsidR="00F14DDA" w:rsidRDefault="003248E5">
            <w:pPr>
              <w:widowControl/>
              <w:jc w:val="center"/>
              <w:textAlignment w:val="center"/>
              <w:rPr>
                <w:b/>
                <w:sz w:val="20"/>
              </w:rPr>
            </w:pPr>
            <w:r>
              <w:rPr>
                <w:rFonts w:ascii="宋体" w:hAnsi="宋体" w:cs="宋体" w:hint="eastAsia"/>
                <w:b/>
                <w:bCs/>
                <w:kern w:val="0"/>
                <w:sz w:val="20"/>
              </w:rPr>
              <w:t>总</w:t>
            </w:r>
            <w:r>
              <w:rPr>
                <w:b/>
                <w:bCs/>
                <w:kern w:val="0"/>
                <w:sz w:val="20"/>
              </w:rPr>
              <w:t xml:space="preserve">            </w:t>
            </w:r>
            <w:r>
              <w:rPr>
                <w:rFonts w:ascii="宋体" w:hAnsi="宋体" w:cs="宋体" w:hint="eastAsia"/>
                <w:b/>
                <w:bCs/>
                <w:kern w:val="0"/>
                <w:sz w:val="20"/>
              </w:rPr>
              <w:t>计</w:t>
            </w:r>
          </w:p>
        </w:tc>
        <w:tc>
          <w:tcPr>
            <w:tcW w:w="909" w:type="dxa"/>
            <w:tcBorders>
              <w:top w:val="nil"/>
              <w:left w:val="nil"/>
              <w:bottom w:val="single" w:sz="4" w:space="0" w:color="auto"/>
              <w:right w:val="single" w:sz="4" w:space="0" w:color="auto"/>
            </w:tcBorders>
            <w:shd w:val="clear" w:color="000000" w:fill="FFFFFF"/>
            <w:vAlign w:val="center"/>
          </w:tcPr>
          <w:p w14:paraId="1AB14FA1" w14:textId="77777777" w:rsidR="00F14DDA" w:rsidRDefault="003248E5">
            <w:pPr>
              <w:widowControl/>
              <w:jc w:val="center"/>
              <w:textAlignment w:val="center"/>
              <w:rPr>
                <w:b/>
                <w:sz w:val="20"/>
              </w:rPr>
            </w:pPr>
            <w:r>
              <w:rPr>
                <w:b/>
                <w:sz w:val="20"/>
              </w:rPr>
              <w:t>160</w:t>
            </w:r>
          </w:p>
        </w:tc>
        <w:tc>
          <w:tcPr>
            <w:tcW w:w="2273" w:type="dxa"/>
            <w:tcBorders>
              <w:top w:val="nil"/>
              <w:left w:val="nil"/>
              <w:bottom w:val="single" w:sz="4" w:space="0" w:color="auto"/>
              <w:right w:val="single" w:sz="4" w:space="0" w:color="auto"/>
            </w:tcBorders>
            <w:shd w:val="clear" w:color="000000" w:fill="FFFFFF"/>
            <w:vAlign w:val="center"/>
          </w:tcPr>
          <w:p w14:paraId="1F488851" w14:textId="77777777" w:rsidR="00F14DDA" w:rsidRDefault="003248E5">
            <w:pPr>
              <w:jc w:val="center"/>
              <w:rPr>
                <w:rFonts w:eastAsia="等线"/>
                <w:b/>
                <w:bCs/>
                <w:sz w:val="20"/>
              </w:rPr>
            </w:pPr>
            <w:commentRangeStart w:id="10"/>
            <w:r>
              <w:rPr>
                <w:rFonts w:eastAsia="等线"/>
                <w:b/>
                <w:bCs/>
                <w:sz w:val="20"/>
              </w:rPr>
              <w:t>160</w:t>
            </w:r>
          </w:p>
        </w:tc>
        <w:tc>
          <w:tcPr>
            <w:tcW w:w="1364" w:type="dxa"/>
            <w:tcBorders>
              <w:top w:val="nil"/>
              <w:left w:val="nil"/>
              <w:bottom w:val="single" w:sz="4" w:space="0" w:color="auto"/>
              <w:right w:val="single" w:sz="4" w:space="0" w:color="auto"/>
            </w:tcBorders>
            <w:shd w:val="clear" w:color="auto" w:fill="auto"/>
            <w:vAlign w:val="center"/>
          </w:tcPr>
          <w:p w14:paraId="3CA24113" w14:textId="77777777" w:rsidR="00F14DDA" w:rsidRDefault="003248E5">
            <w:pPr>
              <w:jc w:val="center"/>
              <w:rPr>
                <w:rFonts w:eastAsia="等线"/>
                <w:sz w:val="20"/>
              </w:rPr>
            </w:pPr>
            <w:r>
              <w:rPr>
                <w:rFonts w:eastAsia="等线"/>
                <w:sz w:val="20"/>
              </w:rPr>
              <w:t>100</w:t>
            </w:r>
          </w:p>
        </w:tc>
        <w:tc>
          <w:tcPr>
            <w:tcW w:w="2131" w:type="dxa"/>
            <w:tcBorders>
              <w:top w:val="nil"/>
              <w:left w:val="nil"/>
              <w:bottom w:val="single" w:sz="4" w:space="0" w:color="auto"/>
              <w:right w:val="single" w:sz="4" w:space="0" w:color="auto"/>
            </w:tcBorders>
            <w:shd w:val="clear" w:color="000000" w:fill="FFFFFF"/>
            <w:vAlign w:val="center"/>
          </w:tcPr>
          <w:p w14:paraId="37A751D7" w14:textId="77777777" w:rsidR="00F14DDA" w:rsidRDefault="003248E5">
            <w:pPr>
              <w:jc w:val="center"/>
              <w:rPr>
                <w:rFonts w:eastAsia="等线"/>
                <w:b/>
                <w:bCs/>
                <w:sz w:val="20"/>
              </w:rPr>
            </w:pPr>
            <w:r>
              <w:rPr>
                <w:rFonts w:eastAsia="等线"/>
                <w:b/>
                <w:bCs/>
                <w:sz w:val="20"/>
              </w:rPr>
              <w:t>1827</w:t>
            </w:r>
            <w:commentRangeEnd w:id="10"/>
            <w:r w:rsidR="00C92240">
              <w:rPr>
                <w:rStyle w:val="af5"/>
              </w:rPr>
              <w:commentReference w:id="10"/>
            </w:r>
          </w:p>
        </w:tc>
      </w:tr>
    </w:tbl>
    <w:p w14:paraId="528703FE" w14:textId="77777777" w:rsidR="00F14DDA" w:rsidRDefault="00F14DDA">
      <w:pPr>
        <w:widowControl/>
        <w:jc w:val="left"/>
        <w:rPr>
          <w:b/>
          <w:bCs/>
          <w:kern w:val="0"/>
          <w:sz w:val="28"/>
          <w:szCs w:val="28"/>
        </w:rPr>
      </w:pPr>
    </w:p>
    <w:p w14:paraId="20B0FFFE" w14:textId="77777777" w:rsidR="00F14DDA" w:rsidRDefault="00F14DDA">
      <w:pPr>
        <w:adjustRightInd w:val="0"/>
        <w:snapToGrid w:val="0"/>
        <w:rPr>
          <w:rFonts w:ascii="黑体" w:eastAsia="黑体" w:hAnsi="黑体"/>
          <w:sz w:val="28"/>
          <w:szCs w:val="36"/>
        </w:rPr>
      </w:pPr>
    </w:p>
    <w:p w14:paraId="41596926" w14:textId="77777777" w:rsidR="00F14DDA" w:rsidRDefault="00F14DDA">
      <w:pPr>
        <w:adjustRightInd w:val="0"/>
        <w:snapToGrid w:val="0"/>
        <w:rPr>
          <w:rFonts w:ascii="黑体" w:eastAsia="黑体" w:hAnsi="黑体"/>
          <w:sz w:val="28"/>
          <w:szCs w:val="36"/>
        </w:rPr>
      </w:pPr>
    </w:p>
    <w:p w14:paraId="1E23A149" w14:textId="77777777" w:rsidR="00F14DDA" w:rsidRDefault="00F14DDA">
      <w:pPr>
        <w:adjustRightInd w:val="0"/>
        <w:snapToGrid w:val="0"/>
        <w:rPr>
          <w:rFonts w:ascii="黑体" w:eastAsia="黑体" w:hAnsi="黑体"/>
          <w:sz w:val="28"/>
          <w:szCs w:val="36"/>
        </w:rPr>
      </w:pPr>
    </w:p>
    <w:p w14:paraId="57EF3620" w14:textId="77777777" w:rsidR="00F14DDA" w:rsidRDefault="003248E5">
      <w:pPr>
        <w:jc w:val="left"/>
        <w:rPr>
          <w:rFonts w:ascii="黑体" w:eastAsia="黑体" w:hAnsi="黑体"/>
          <w:sz w:val="28"/>
          <w:szCs w:val="36"/>
        </w:rPr>
      </w:pPr>
      <w:r>
        <w:rPr>
          <w:rFonts w:ascii="黑体" w:eastAsia="黑体" w:hAnsi="黑体"/>
          <w:sz w:val="28"/>
          <w:szCs w:val="36"/>
        </w:rPr>
        <w:t>表三、</w:t>
      </w:r>
      <w:r>
        <w:rPr>
          <w:rFonts w:ascii="黑体" w:eastAsia="黑体" w:hAnsi="黑体" w:hint="eastAsia"/>
          <w:sz w:val="28"/>
          <w:szCs w:val="36"/>
        </w:rPr>
        <w:t>实践教育平台课程</w:t>
      </w:r>
    </w:p>
    <w:p w14:paraId="0EFC43D8" w14:textId="77777777" w:rsidR="00F14DDA" w:rsidRDefault="00F14DDA">
      <w:pPr>
        <w:jc w:val="left"/>
        <w:rPr>
          <w:rFonts w:ascii="黑体" w:eastAsia="黑体" w:hAnsi="黑体"/>
          <w:sz w:val="28"/>
          <w:szCs w:val="36"/>
        </w:rPr>
      </w:pPr>
    </w:p>
    <w:tbl>
      <w:tblPr>
        <w:tblW w:w="9660" w:type="dxa"/>
        <w:jc w:val="center"/>
        <w:tblLayout w:type="fixed"/>
        <w:tblCellMar>
          <w:left w:w="0" w:type="dxa"/>
          <w:right w:w="0" w:type="dxa"/>
        </w:tblCellMar>
        <w:tblLook w:val="04A0" w:firstRow="1" w:lastRow="0" w:firstColumn="1" w:lastColumn="0" w:noHBand="0" w:noVBand="1"/>
      </w:tblPr>
      <w:tblGrid>
        <w:gridCol w:w="958"/>
        <w:gridCol w:w="1134"/>
        <w:gridCol w:w="3118"/>
        <w:gridCol w:w="853"/>
        <w:gridCol w:w="913"/>
        <w:gridCol w:w="473"/>
        <w:gridCol w:w="2211"/>
      </w:tblGrid>
      <w:tr w:rsidR="00F14DDA" w14:paraId="7C6D1B34" w14:textId="77777777">
        <w:trPr>
          <w:trHeight w:val="312"/>
          <w:jc w:val="center"/>
        </w:trPr>
        <w:tc>
          <w:tcPr>
            <w:tcW w:w="958" w:type="dxa"/>
            <w:vMerge w:val="restart"/>
            <w:tcBorders>
              <w:top w:val="single" w:sz="4" w:space="0" w:color="auto"/>
              <w:left w:val="single" w:sz="4" w:space="0" w:color="auto"/>
              <w:bottom w:val="single" w:sz="4" w:space="0" w:color="auto"/>
              <w:right w:val="single" w:sz="4" w:space="0" w:color="auto"/>
            </w:tcBorders>
            <w:vAlign w:val="center"/>
          </w:tcPr>
          <w:p w14:paraId="7EC35D41" w14:textId="77777777" w:rsidR="00F14DDA" w:rsidRDefault="003248E5">
            <w:pPr>
              <w:widowControl/>
              <w:jc w:val="center"/>
              <w:textAlignment w:val="center"/>
              <w:rPr>
                <w:kern w:val="0"/>
                <w:sz w:val="18"/>
                <w:szCs w:val="18"/>
              </w:rPr>
            </w:pPr>
            <w:r>
              <w:rPr>
                <w:kern w:val="0"/>
                <w:sz w:val="18"/>
                <w:szCs w:val="18"/>
              </w:rPr>
              <w:t>课程</w:t>
            </w:r>
          </w:p>
          <w:p w14:paraId="27DD71C3" w14:textId="77777777" w:rsidR="00F14DDA" w:rsidRDefault="003248E5">
            <w:pPr>
              <w:widowControl/>
              <w:jc w:val="center"/>
              <w:textAlignment w:val="center"/>
              <w:rPr>
                <w:sz w:val="18"/>
                <w:szCs w:val="18"/>
              </w:rPr>
            </w:pPr>
            <w:r>
              <w:rPr>
                <w:kern w:val="0"/>
                <w:sz w:val="18"/>
                <w:szCs w:val="18"/>
              </w:rPr>
              <w:t>类别</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5621616" w14:textId="77777777" w:rsidR="00F14DDA" w:rsidRDefault="003248E5">
            <w:pPr>
              <w:jc w:val="center"/>
              <w:textAlignment w:val="center"/>
              <w:rPr>
                <w:sz w:val="18"/>
                <w:szCs w:val="18"/>
              </w:rPr>
            </w:pPr>
            <w:r>
              <w:rPr>
                <w:kern w:val="0"/>
                <w:sz w:val="18"/>
                <w:szCs w:val="18"/>
              </w:rPr>
              <w:t>课程编号</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4EF63870" w14:textId="77777777" w:rsidR="00F14DDA" w:rsidRDefault="003248E5">
            <w:pPr>
              <w:widowControl/>
              <w:jc w:val="center"/>
              <w:textAlignment w:val="center"/>
              <w:rPr>
                <w:sz w:val="18"/>
                <w:szCs w:val="18"/>
              </w:rPr>
            </w:pPr>
            <w:r>
              <w:rPr>
                <w:kern w:val="0"/>
                <w:sz w:val="18"/>
                <w:szCs w:val="18"/>
              </w:rPr>
              <w:t>课程名称</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14:paraId="56DFF0A3" w14:textId="77777777" w:rsidR="00F14DDA" w:rsidRDefault="003248E5">
            <w:pPr>
              <w:widowControl/>
              <w:jc w:val="center"/>
              <w:textAlignment w:val="center"/>
              <w:rPr>
                <w:sz w:val="18"/>
                <w:szCs w:val="18"/>
              </w:rPr>
            </w:pPr>
            <w:r>
              <w:rPr>
                <w:kern w:val="0"/>
                <w:sz w:val="18"/>
                <w:szCs w:val="18"/>
              </w:rPr>
              <w:t>学分</w:t>
            </w:r>
          </w:p>
        </w:tc>
        <w:tc>
          <w:tcPr>
            <w:tcW w:w="913" w:type="dxa"/>
            <w:vMerge w:val="restart"/>
            <w:tcBorders>
              <w:top w:val="single" w:sz="4" w:space="0" w:color="auto"/>
              <w:left w:val="single" w:sz="4" w:space="0" w:color="auto"/>
              <w:bottom w:val="nil"/>
              <w:right w:val="single" w:sz="4" w:space="0" w:color="auto"/>
            </w:tcBorders>
            <w:vAlign w:val="center"/>
          </w:tcPr>
          <w:p w14:paraId="681F6FC9" w14:textId="77777777" w:rsidR="00F14DDA" w:rsidRDefault="003248E5">
            <w:pPr>
              <w:widowControl/>
              <w:jc w:val="center"/>
              <w:textAlignment w:val="center"/>
              <w:rPr>
                <w:sz w:val="18"/>
                <w:szCs w:val="18"/>
              </w:rPr>
            </w:pPr>
            <w:r>
              <w:rPr>
                <w:kern w:val="0"/>
                <w:sz w:val="18"/>
                <w:szCs w:val="18"/>
              </w:rPr>
              <w:t>周数</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14:paraId="1910524E" w14:textId="77777777" w:rsidR="00F14DDA" w:rsidRDefault="003248E5">
            <w:pPr>
              <w:widowControl/>
              <w:jc w:val="center"/>
              <w:textAlignment w:val="center"/>
              <w:rPr>
                <w:sz w:val="18"/>
                <w:szCs w:val="18"/>
              </w:rPr>
            </w:pPr>
            <w:r>
              <w:rPr>
                <w:kern w:val="0"/>
                <w:sz w:val="18"/>
                <w:szCs w:val="18"/>
              </w:rPr>
              <w:t>学期</w:t>
            </w:r>
          </w:p>
        </w:tc>
        <w:tc>
          <w:tcPr>
            <w:tcW w:w="2211" w:type="dxa"/>
            <w:vMerge w:val="restart"/>
            <w:tcBorders>
              <w:top w:val="single" w:sz="4" w:space="0" w:color="auto"/>
              <w:left w:val="single" w:sz="4" w:space="0" w:color="auto"/>
              <w:bottom w:val="single" w:sz="4" w:space="0" w:color="000000"/>
              <w:right w:val="single" w:sz="4" w:space="0" w:color="000000"/>
            </w:tcBorders>
            <w:vAlign w:val="center"/>
          </w:tcPr>
          <w:p w14:paraId="22323D79" w14:textId="77777777" w:rsidR="00F14DDA" w:rsidRDefault="003248E5">
            <w:pPr>
              <w:widowControl/>
              <w:jc w:val="center"/>
              <w:textAlignment w:val="center"/>
              <w:rPr>
                <w:sz w:val="18"/>
                <w:szCs w:val="18"/>
              </w:rPr>
            </w:pPr>
            <w:r>
              <w:rPr>
                <w:kern w:val="0"/>
                <w:sz w:val="18"/>
                <w:szCs w:val="18"/>
              </w:rPr>
              <w:t>内容及其安排</w:t>
            </w:r>
          </w:p>
        </w:tc>
      </w:tr>
      <w:tr w:rsidR="00F14DDA" w14:paraId="027E5A5E" w14:textId="77777777">
        <w:trPr>
          <w:trHeight w:val="312"/>
          <w:jc w:val="center"/>
        </w:trPr>
        <w:tc>
          <w:tcPr>
            <w:tcW w:w="958" w:type="dxa"/>
            <w:vMerge/>
            <w:tcBorders>
              <w:top w:val="single" w:sz="4" w:space="0" w:color="auto"/>
              <w:left w:val="single" w:sz="4" w:space="0" w:color="auto"/>
              <w:bottom w:val="single" w:sz="4" w:space="0" w:color="auto"/>
              <w:right w:val="single" w:sz="4" w:space="0" w:color="auto"/>
            </w:tcBorders>
            <w:vAlign w:val="center"/>
          </w:tcPr>
          <w:p w14:paraId="00B98857" w14:textId="77777777" w:rsidR="00F14DDA" w:rsidRDefault="00F14DDA">
            <w:pPr>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8B01B30" w14:textId="77777777" w:rsidR="00F14DDA" w:rsidRDefault="00F14DDA">
            <w:pPr>
              <w:jc w:val="center"/>
              <w:rPr>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470FF95F" w14:textId="77777777" w:rsidR="00F14DDA" w:rsidRDefault="00F14DDA">
            <w:pPr>
              <w:jc w:val="center"/>
              <w:rPr>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4ADE9D42" w14:textId="77777777" w:rsidR="00F14DDA" w:rsidRDefault="00F14DDA">
            <w:pPr>
              <w:jc w:val="center"/>
              <w:rPr>
                <w:sz w:val="18"/>
                <w:szCs w:val="18"/>
              </w:rPr>
            </w:pPr>
          </w:p>
        </w:tc>
        <w:tc>
          <w:tcPr>
            <w:tcW w:w="913" w:type="dxa"/>
            <w:vMerge/>
            <w:tcBorders>
              <w:top w:val="single" w:sz="4" w:space="0" w:color="auto"/>
              <w:left w:val="single" w:sz="4" w:space="0" w:color="auto"/>
              <w:bottom w:val="nil"/>
              <w:right w:val="single" w:sz="4" w:space="0" w:color="auto"/>
            </w:tcBorders>
            <w:vAlign w:val="center"/>
          </w:tcPr>
          <w:p w14:paraId="5943CE75" w14:textId="77777777" w:rsidR="00F14DDA" w:rsidRDefault="00F14DDA">
            <w:pPr>
              <w:jc w:val="center"/>
              <w:rPr>
                <w:sz w:val="18"/>
                <w:szCs w:val="18"/>
              </w:rPr>
            </w:pPr>
          </w:p>
        </w:tc>
        <w:tc>
          <w:tcPr>
            <w:tcW w:w="473" w:type="dxa"/>
            <w:vMerge/>
            <w:tcBorders>
              <w:top w:val="single" w:sz="4" w:space="0" w:color="auto"/>
              <w:left w:val="single" w:sz="4" w:space="0" w:color="auto"/>
              <w:bottom w:val="single" w:sz="4" w:space="0" w:color="auto"/>
              <w:right w:val="single" w:sz="4" w:space="0" w:color="auto"/>
            </w:tcBorders>
            <w:vAlign w:val="center"/>
          </w:tcPr>
          <w:p w14:paraId="19544469" w14:textId="77777777" w:rsidR="00F14DDA" w:rsidRDefault="00F14DDA">
            <w:pPr>
              <w:jc w:val="center"/>
              <w:rPr>
                <w:sz w:val="18"/>
                <w:szCs w:val="18"/>
              </w:rPr>
            </w:pPr>
          </w:p>
        </w:tc>
        <w:tc>
          <w:tcPr>
            <w:tcW w:w="2211" w:type="dxa"/>
            <w:vMerge/>
            <w:tcBorders>
              <w:top w:val="single" w:sz="4" w:space="0" w:color="auto"/>
              <w:left w:val="single" w:sz="4" w:space="0" w:color="auto"/>
              <w:bottom w:val="single" w:sz="4" w:space="0" w:color="000000"/>
              <w:right w:val="single" w:sz="4" w:space="0" w:color="000000"/>
            </w:tcBorders>
            <w:vAlign w:val="center"/>
          </w:tcPr>
          <w:p w14:paraId="50D124D2" w14:textId="77777777" w:rsidR="00F14DDA" w:rsidRDefault="00F14DDA">
            <w:pPr>
              <w:jc w:val="center"/>
              <w:rPr>
                <w:sz w:val="18"/>
                <w:szCs w:val="18"/>
              </w:rPr>
            </w:pPr>
          </w:p>
        </w:tc>
      </w:tr>
      <w:tr w:rsidR="00F14DDA" w14:paraId="63C0934F" w14:textId="77777777">
        <w:trPr>
          <w:trHeight w:val="240"/>
          <w:jc w:val="center"/>
        </w:trPr>
        <w:tc>
          <w:tcPr>
            <w:tcW w:w="958" w:type="dxa"/>
            <w:vMerge w:val="restart"/>
            <w:tcBorders>
              <w:top w:val="single" w:sz="4" w:space="0" w:color="auto"/>
              <w:left w:val="single" w:sz="4" w:space="0" w:color="auto"/>
              <w:right w:val="single" w:sz="4" w:space="0" w:color="auto"/>
            </w:tcBorders>
            <w:shd w:val="clear" w:color="auto" w:fill="auto"/>
            <w:vAlign w:val="center"/>
          </w:tcPr>
          <w:p w14:paraId="445D85F7" w14:textId="77777777" w:rsidR="00F14DDA" w:rsidRDefault="003248E5">
            <w:pPr>
              <w:widowControl/>
              <w:jc w:val="center"/>
              <w:rPr>
                <w:sz w:val="18"/>
                <w:szCs w:val="18"/>
              </w:rPr>
            </w:pPr>
            <w:r>
              <w:rPr>
                <w:rFonts w:hint="eastAsia"/>
                <w:sz w:val="18"/>
                <w:szCs w:val="18"/>
              </w:rPr>
              <w:t>基础教育实践训练</w:t>
            </w:r>
          </w:p>
          <w:p w14:paraId="52E928F4" w14:textId="77777777" w:rsidR="00F14DDA" w:rsidRDefault="003248E5">
            <w:pPr>
              <w:widowControl/>
              <w:jc w:val="center"/>
              <w:rPr>
                <w:sz w:val="18"/>
                <w:szCs w:val="18"/>
              </w:rPr>
            </w:pPr>
            <w:r>
              <w:rPr>
                <w:rFonts w:hint="eastAsia"/>
                <w:sz w:val="18"/>
                <w:szCs w:val="18"/>
              </w:rPr>
              <w:t>（必修）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D4E96A" w14:textId="77777777" w:rsidR="00F14DDA" w:rsidRDefault="003248E5">
            <w:pPr>
              <w:jc w:val="center"/>
              <w:rPr>
                <w:sz w:val="18"/>
                <w:szCs w:val="18"/>
              </w:rPr>
            </w:pPr>
            <w:r>
              <w:rPr>
                <w:sz w:val="18"/>
                <w:szCs w:val="18"/>
              </w:rPr>
              <w:t>42356002</w:t>
            </w:r>
          </w:p>
        </w:tc>
        <w:tc>
          <w:tcPr>
            <w:tcW w:w="3118" w:type="dxa"/>
            <w:tcBorders>
              <w:top w:val="single" w:sz="4" w:space="0" w:color="auto"/>
              <w:left w:val="nil"/>
              <w:bottom w:val="single" w:sz="4" w:space="0" w:color="auto"/>
              <w:right w:val="single" w:sz="4" w:space="0" w:color="auto"/>
            </w:tcBorders>
            <w:shd w:val="clear" w:color="auto" w:fill="auto"/>
            <w:vAlign w:val="center"/>
          </w:tcPr>
          <w:p w14:paraId="640B5A01" w14:textId="77777777" w:rsidR="00F14DDA" w:rsidRDefault="003248E5">
            <w:pPr>
              <w:jc w:val="center"/>
              <w:rPr>
                <w:sz w:val="18"/>
                <w:szCs w:val="18"/>
              </w:rPr>
            </w:pPr>
            <w:r>
              <w:rPr>
                <w:rFonts w:hint="eastAsia"/>
                <w:sz w:val="18"/>
                <w:szCs w:val="18"/>
              </w:rPr>
              <w:t>入学教育</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2288B1AE" w14:textId="77777777" w:rsidR="00F14DDA" w:rsidRDefault="00F14DDA">
            <w:pPr>
              <w:jc w:val="center"/>
              <w:rPr>
                <w:sz w:val="18"/>
                <w:szCs w:val="18"/>
              </w:rPr>
            </w:pPr>
          </w:p>
        </w:tc>
        <w:tc>
          <w:tcPr>
            <w:tcW w:w="913" w:type="dxa"/>
            <w:tcBorders>
              <w:top w:val="single" w:sz="4" w:space="0" w:color="auto"/>
              <w:left w:val="nil"/>
              <w:bottom w:val="single" w:sz="4" w:space="0" w:color="auto"/>
              <w:right w:val="single" w:sz="4" w:space="0" w:color="auto"/>
            </w:tcBorders>
            <w:shd w:val="clear" w:color="000000" w:fill="FFFFFF"/>
            <w:vAlign w:val="center"/>
          </w:tcPr>
          <w:p w14:paraId="71152777" w14:textId="77777777" w:rsidR="00F14DDA" w:rsidRDefault="003248E5">
            <w:pPr>
              <w:jc w:val="center"/>
              <w:rPr>
                <w:sz w:val="18"/>
                <w:szCs w:val="18"/>
              </w:rPr>
            </w:pPr>
            <w:r>
              <w:rPr>
                <w:sz w:val="18"/>
                <w:szCs w:val="18"/>
              </w:rPr>
              <w:t>1</w:t>
            </w:r>
          </w:p>
        </w:tc>
        <w:tc>
          <w:tcPr>
            <w:tcW w:w="473" w:type="dxa"/>
            <w:tcBorders>
              <w:top w:val="single" w:sz="4" w:space="0" w:color="auto"/>
              <w:left w:val="nil"/>
              <w:bottom w:val="single" w:sz="4" w:space="0" w:color="auto"/>
              <w:right w:val="single" w:sz="4" w:space="0" w:color="auto"/>
            </w:tcBorders>
            <w:shd w:val="clear" w:color="auto" w:fill="auto"/>
            <w:vAlign w:val="center"/>
          </w:tcPr>
          <w:p w14:paraId="5397F677" w14:textId="77777777" w:rsidR="00F14DDA" w:rsidRDefault="003248E5">
            <w:pPr>
              <w:jc w:val="center"/>
              <w:rPr>
                <w:sz w:val="18"/>
                <w:szCs w:val="18"/>
              </w:rPr>
            </w:pPr>
            <w:r>
              <w:rPr>
                <w:sz w:val="18"/>
                <w:szCs w:val="18"/>
              </w:rPr>
              <w:t>1</w:t>
            </w:r>
          </w:p>
        </w:tc>
        <w:tc>
          <w:tcPr>
            <w:tcW w:w="2211" w:type="dxa"/>
            <w:tcBorders>
              <w:top w:val="single" w:sz="4" w:space="0" w:color="auto"/>
              <w:left w:val="nil"/>
              <w:bottom w:val="single" w:sz="4" w:space="0" w:color="auto"/>
              <w:right w:val="single" w:sz="4" w:space="0" w:color="auto"/>
            </w:tcBorders>
            <w:shd w:val="clear" w:color="auto" w:fill="auto"/>
            <w:vAlign w:val="bottom"/>
          </w:tcPr>
          <w:p w14:paraId="07D7255A" w14:textId="77777777" w:rsidR="00F14DDA" w:rsidRDefault="003248E5">
            <w:pPr>
              <w:jc w:val="center"/>
              <w:rPr>
                <w:sz w:val="18"/>
                <w:szCs w:val="18"/>
              </w:rPr>
            </w:pPr>
            <w:r>
              <w:rPr>
                <w:rFonts w:hint="eastAsia"/>
                <w:sz w:val="18"/>
                <w:szCs w:val="18"/>
              </w:rPr>
              <w:t>课内、集中进行</w:t>
            </w:r>
          </w:p>
        </w:tc>
      </w:tr>
      <w:tr w:rsidR="00F14DDA" w14:paraId="7357307F" w14:textId="77777777">
        <w:trPr>
          <w:trHeight w:val="240"/>
          <w:jc w:val="center"/>
        </w:trPr>
        <w:tc>
          <w:tcPr>
            <w:tcW w:w="958" w:type="dxa"/>
            <w:vMerge/>
            <w:tcBorders>
              <w:top w:val="single" w:sz="4" w:space="0" w:color="auto"/>
              <w:left w:val="single" w:sz="4" w:space="0" w:color="auto"/>
              <w:right w:val="single" w:sz="4" w:space="0" w:color="auto"/>
            </w:tcBorders>
            <w:shd w:val="clear" w:color="auto" w:fill="auto"/>
            <w:vAlign w:val="center"/>
          </w:tcPr>
          <w:p w14:paraId="6DE01E94" w14:textId="77777777" w:rsidR="00F14DDA" w:rsidRDefault="00F14DDA">
            <w:pPr>
              <w:widowContro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020EA6" w14:textId="77777777" w:rsidR="00F14DDA" w:rsidRDefault="003248E5">
            <w:pPr>
              <w:jc w:val="center"/>
              <w:rPr>
                <w:sz w:val="18"/>
                <w:szCs w:val="18"/>
              </w:rPr>
            </w:pPr>
            <w:r>
              <w:rPr>
                <w:sz w:val="18"/>
                <w:szCs w:val="18"/>
              </w:rPr>
              <w:t>16312018</w:t>
            </w:r>
          </w:p>
        </w:tc>
        <w:tc>
          <w:tcPr>
            <w:tcW w:w="3118" w:type="dxa"/>
            <w:tcBorders>
              <w:top w:val="single" w:sz="4" w:space="0" w:color="auto"/>
              <w:left w:val="nil"/>
              <w:bottom w:val="single" w:sz="4" w:space="0" w:color="auto"/>
              <w:right w:val="single" w:sz="4" w:space="0" w:color="auto"/>
            </w:tcBorders>
            <w:shd w:val="clear" w:color="auto" w:fill="auto"/>
            <w:vAlign w:val="center"/>
          </w:tcPr>
          <w:p w14:paraId="4BF8CBF3" w14:textId="77777777" w:rsidR="00F14DDA" w:rsidRDefault="003248E5">
            <w:pPr>
              <w:jc w:val="center"/>
              <w:rPr>
                <w:sz w:val="18"/>
                <w:szCs w:val="18"/>
              </w:rPr>
            </w:pPr>
            <w:r>
              <w:rPr>
                <w:rFonts w:hint="eastAsia"/>
                <w:sz w:val="18"/>
                <w:szCs w:val="18"/>
              </w:rPr>
              <w:t>社会实践</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22B4F45C" w14:textId="77777777" w:rsidR="00F14DDA" w:rsidRDefault="00F14DDA">
            <w:pPr>
              <w:jc w:val="center"/>
              <w:rPr>
                <w:sz w:val="18"/>
                <w:szCs w:val="18"/>
              </w:rPr>
            </w:pPr>
          </w:p>
        </w:tc>
        <w:tc>
          <w:tcPr>
            <w:tcW w:w="913" w:type="dxa"/>
            <w:tcBorders>
              <w:top w:val="single" w:sz="4" w:space="0" w:color="auto"/>
              <w:left w:val="nil"/>
              <w:bottom w:val="single" w:sz="4" w:space="0" w:color="auto"/>
              <w:right w:val="single" w:sz="4" w:space="0" w:color="auto"/>
            </w:tcBorders>
            <w:shd w:val="clear" w:color="000000" w:fill="FFFFFF"/>
            <w:vAlign w:val="center"/>
          </w:tcPr>
          <w:p w14:paraId="130F210D" w14:textId="77777777" w:rsidR="00F14DDA" w:rsidRDefault="003248E5">
            <w:pPr>
              <w:jc w:val="center"/>
              <w:rPr>
                <w:sz w:val="18"/>
                <w:szCs w:val="18"/>
              </w:rPr>
            </w:pPr>
            <w:r>
              <w:rPr>
                <w:rFonts w:hint="eastAsia"/>
                <w:sz w:val="18"/>
                <w:szCs w:val="18"/>
              </w:rPr>
              <w:t>-4</w:t>
            </w:r>
          </w:p>
        </w:tc>
        <w:tc>
          <w:tcPr>
            <w:tcW w:w="473" w:type="dxa"/>
            <w:tcBorders>
              <w:top w:val="single" w:sz="4" w:space="0" w:color="auto"/>
              <w:left w:val="nil"/>
              <w:bottom w:val="single" w:sz="4" w:space="0" w:color="auto"/>
              <w:right w:val="single" w:sz="4" w:space="0" w:color="auto"/>
            </w:tcBorders>
            <w:shd w:val="clear" w:color="auto" w:fill="auto"/>
            <w:vAlign w:val="center"/>
          </w:tcPr>
          <w:p w14:paraId="4673A8F8" w14:textId="77777777" w:rsidR="00F14DDA" w:rsidRDefault="003248E5">
            <w:pPr>
              <w:jc w:val="center"/>
              <w:rPr>
                <w:sz w:val="18"/>
                <w:szCs w:val="18"/>
              </w:rPr>
            </w:pPr>
            <w:r>
              <w:rPr>
                <w:sz w:val="18"/>
                <w:szCs w:val="18"/>
              </w:rPr>
              <w:t>4</w:t>
            </w:r>
          </w:p>
        </w:tc>
        <w:tc>
          <w:tcPr>
            <w:tcW w:w="2211" w:type="dxa"/>
            <w:tcBorders>
              <w:top w:val="single" w:sz="4" w:space="0" w:color="auto"/>
              <w:left w:val="nil"/>
              <w:bottom w:val="single" w:sz="4" w:space="0" w:color="auto"/>
              <w:right w:val="single" w:sz="4" w:space="0" w:color="auto"/>
            </w:tcBorders>
            <w:shd w:val="clear" w:color="auto" w:fill="auto"/>
            <w:vAlign w:val="bottom"/>
          </w:tcPr>
          <w:p w14:paraId="5E26033D" w14:textId="77777777" w:rsidR="00F14DDA" w:rsidRDefault="003248E5">
            <w:pPr>
              <w:jc w:val="center"/>
              <w:rPr>
                <w:sz w:val="18"/>
                <w:szCs w:val="18"/>
              </w:rPr>
            </w:pPr>
            <w:r>
              <w:rPr>
                <w:rFonts w:hint="eastAsia"/>
                <w:sz w:val="18"/>
                <w:szCs w:val="18"/>
              </w:rPr>
              <w:t>课外、第四学期暑期进行</w:t>
            </w:r>
          </w:p>
        </w:tc>
      </w:tr>
      <w:tr w:rsidR="00F14DDA" w14:paraId="75D043A8" w14:textId="77777777">
        <w:trPr>
          <w:trHeight w:val="240"/>
          <w:jc w:val="center"/>
        </w:trPr>
        <w:tc>
          <w:tcPr>
            <w:tcW w:w="958" w:type="dxa"/>
            <w:vMerge/>
            <w:tcBorders>
              <w:top w:val="single" w:sz="4" w:space="0" w:color="auto"/>
              <w:left w:val="single" w:sz="4" w:space="0" w:color="auto"/>
              <w:right w:val="single" w:sz="4" w:space="0" w:color="auto"/>
            </w:tcBorders>
            <w:shd w:val="clear" w:color="auto" w:fill="auto"/>
            <w:vAlign w:val="center"/>
          </w:tcPr>
          <w:p w14:paraId="72EC6335" w14:textId="77777777" w:rsidR="00F14DDA" w:rsidRDefault="00F14DDA">
            <w:pPr>
              <w:widowContro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A6D7D2" w14:textId="77777777" w:rsidR="00F14DDA" w:rsidRDefault="003248E5">
            <w:pPr>
              <w:jc w:val="center"/>
              <w:rPr>
                <w:sz w:val="18"/>
                <w:szCs w:val="18"/>
              </w:rPr>
            </w:pPr>
            <w:r>
              <w:rPr>
                <w:sz w:val="18"/>
                <w:szCs w:val="18"/>
              </w:rPr>
              <w:t>16312018</w:t>
            </w:r>
          </w:p>
        </w:tc>
        <w:tc>
          <w:tcPr>
            <w:tcW w:w="3118" w:type="dxa"/>
            <w:tcBorders>
              <w:top w:val="single" w:sz="4" w:space="0" w:color="auto"/>
              <w:left w:val="nil"/>
              <w:bottom w:val="single" w:sz="4" w:space="0" w:color="auto"/>
              <w:right w:val="single" w:sz="4" w:space="0" w:color="auto"/>
            </w:tcBorders>
            <w:shd w:val="clear" w:color="auto" w:fill="auto"/>
            <w:vAlign w:val="center"/>
          </w:tcPr>
          <w:p w14:paraId="28B27EF6" w14:textId="77777777" w:rsidR="00F14DDA" w:rsidRDefault="003248E5">
            <w:pPr>
              <w:jc w:val="center"/>
              <w:rPr>
                <w:sz w:val="18"/>
                <w:szCs w:val="18"/>
              </w:rPr>
            </w:pPr>
            <w:r>
              <w:rPr>
                <w:rFonts w:hint="eastAsia"/>
                <w:sz w:val="18"/>
                <w:szCs w:val="18"/>
              </w:rPr>
              <w:t>生产劳动</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62BD7DF4" w14:textId="77777777" w:rsidR="00F14DDA" w:rsidRDefault="00F14DDA">
            <w:pPr>
              <w:jc w:val="center"/>
              <w:rPr>
                <w:sz w:val="18"/>
                <w:szCs w:val="18"/>
              </w:rPr>
            </w:pPr>
          </w:p>
        </w:tc>
        <w:tc>
          <w:tcPr>
            <w:tcW w:w="913" w:type="dxa"/>
            <w:tcBorders>
              <w:top w:val="single" w:sz="4" w:space="0" w:color="auto"/>
              <w:left w:val="nil"/>
              <w:bottom w:val="single" w:sz="4" w:space="0" w:color="auto"/>
              <w:right w:val="single" w:sz="4" w:space="0" w:color="auto"/>
            </w:tcBorders>
            <w:shd w:val="clear" w:color="000000" w:fill="FFFFFF"/>
            <w:vAlign w:val="center"/>
          </w:tcPr>
          <w:p w14:paraId="1A95EAA3" w14:textId="77777777" w:rsidR="00F14DDA" w:rsidRDefault="003248E5">
            <w:pPr>
              <w:jc w:val="center"/>
              <w:rPr>
                <w:sz w:val="18"/>
                <w:szCs w:val="18"/>
              </w:rPr>
            </w:pPr>
            <w:r>
              <w:rPr>
                <w:rFonts w:hint="eastAsia"/>
                <w:sz w:val="18"/>
                <w:szCs w:val="18"/>
              </w:rPr>
              <w:t>-3</w:t>
            </w:r>
          </w:p>
        </w:tc>
        <w:tc>
          <w:tcPr>
            <w:tcW w:w="473" w:type="dxa"/>
            <w:tcBorders>
              <w:top w:val="single" w:sz="4" w:space="0" w:color="auto"/>
              <w:left w:val="nil"/>
              <w:bottom w:val="single" w:sz="4" w:space="0" w:color="auto"/>
              <w:right w:val="single" w:sz="4" w:space="0" w:color="auto"/>
            </w:tcBorders>
            <w:shd w:val="clear" w:color="auto" w:fill="auto"/>
            <w:vAlign w:val="center"/>
          </w:tcPr>
          <w:p w14:paraId="04571F66" w14:textId="77777777" w:rsidR="00F14DDA" w:rsidRDefault="003248E5">
            <w:pPr>
              <w:jc w:val="center"/>
              <w:rPr>
                <w:sz w:val="18"/>
                <w:szCs w:val="18"/>
              </w:rPr>
            </w:pPr>
            <w:r>
              <w:rPr>
                <w:sz w:val="18"/>
                <w:szCs w:val="18"/>
              </w:rPr>
              <w:t>4</w:t>
            </w:r>
          </w:p>
        </w:tc>
        <w:tc>
          <w:tcPr>
            <w:tcW w:w="2211" w:type="dxa"/>
            <w:tcBorders>
              <w:top w:val="single" w:sz="4" w:space="0" w:color="auto"/>
              <w:left w:val="nil"/>
              <w:bottom w:val="single" w:sz="4" w:space="0" w:color="auto"/>
              <w:right w:val="single" w:sz="4" w:space="0" w:color="auto"/>
            </w:tcBorders>
            <w:shd w:val="clear" w:color="auto" w:fill="auto"/>
            <w:vAlign w:val="center"/>
          </w:tcPr>
          <w:p w14:paraId="1D5C37AA" w14:textId="77777777" w:rsidR="00F14DDA" w:rsidRDefault="003248E5">
            <w:pPr>
              <w:jc w:val="center"/>
              <w:rPr>
                <w:sz w:val="18"/>
                <w:szCs w:val="18"/>
              </w:rPr>
            </w:pPr>
            <w:r>
              <w:rPr>
                <w:rFonts w:hint="eastAsia"/>
                <w:sz w:val="18"/>
                <w:szCs w:val="18"/>
              </w:rPr>
              <w:t>课外进行</w:t>
            </w:r>
          </w:p>
        </w:tc>
      </w:tr>
      <w:tr w:rsidR="00F14DDA" w14:paraId="40DF8C71" w14:textId="77777777">
        <w:trPr>
          <w:trHeight w:val="240"/>
          <w:jc w:val="center"/>
        </w:trPr>
        <w:tc>
          <w:tcPr>
            <w:tcW w:w="958" w:type="dxa"/>
            <w:vMerge/>
            <w:tcBorders>
              <w:top w:val="single" w:sz="4" w:space="0" w:color="auto"/>
              <w:left w:val="single" w:sz="4" w:space="0" w:color="auto"/>
              <w:right w:val="single" w:sz="4" w:space="0" w:color="auto"/>
            </w:tcBorders>
            <w:shd w:val="clear" w:color="auto" w:fill="auto"/>
            <w:vAlign w:val="center"/>
          </w:tcPr>
          <w:p w14:paraId="51C06822" w14:textId="77777777" w:rsidR="00F14DDA" w:rsidRDefault="00F14DDA">
            <w:pPr>
              <w:widowContro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67D3F7" w14:textId="77777777" w:rsidR="00F14DDA" w:rsidRDefault="003248E5">
            <w:pPr>
              <w:jc w:val="center"/>
              <w:rPr>
                <w:sz w:val="18"/>
                <w:szCs w:val="18"/>
              </w:rPr>
            </w:pPr>
            <w:r>
              <w:rPr>
                <w:sz w:val="18"/>
                <w:szCs w:val="18"/>
              </w:rPr>
              <w:t>5351070</w:t>
            </w:r>
          </w:p>
        </w:tc>
        <w:tc>
          <w:tcPr>
            <w:tcW w:w="3118" w:type="dxa"/>
            <w:tcBorders>
              <w:top w:val="single" w:sz="4" w:space="0" w:color="auto"/>
              <w:left w:val="nil"/>
              <w:bottom w:val="single" w:sz="4" w:space="0" w:color="auto"/>
              <w:right w:val="single" w:sz="4" w:space="0" w:color="auto"/>
            </w:tcBorders>
            <w:shd w:val="clear" w:color="auto" w:fill="auto"/>
            <w:vAlign w:val="center"/>
          </w:tcPr>
          <w:p w14:paraId="733B8EFB" w14:textId="77777777" w:rsidR="00F14DDA" w:rsidRDefault="003248E5">
            <w:pPr>
              <w:jc w:val="center"/>
              <w:rPr>
                <w:sz w:val="18"/>
                <w:szCs w:val="18"/>
              </w:rPr>
            </w:pPr>
            <w:r>
              <w:rPr>
                <w:rFonts w:hint="eastAsia"/>
                <w:sz w:val="18"/>
                <w:szCs w:val="18"/>
              </w:rPr>
              <w:t>毕业教育</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4EE934BC" w14:textId="77777777" w:rsidR="00F14DDA" w:rsidRDefault="00F14DDA">
            <w:pPr>
              <w:jc w:val="center"/>
              <w:rPr>
                <w:sz w:val="18"/>
                <w:szCs w:val="18"/>
              </w:rPr>
            </w:pPr>
          </w:p>
        </w:tc>
        <w:tc>
          <w:tcPr>
            <w:tcW w:w="913" w:type="dxa"/>
            <w:tcBorders>
              <w:top w:val="single" w:sz="4" w:space="0" w:color="auto"/>
              <w:left w:val="nil"/>
              <w:bottom w:val="single" w:sz="4" w:space="0" w:color="auto"/>
              <w:right w:val="single" w:sz="4" w:space="0" w:color="auto"/>
            </w:tcBorders>
            <w:shd w:val="clear" w:color="000000" w:fill="FFFFFF"/>
            <w:vAlign w:val="center"/>
          </w:tcPr>
          <w:p w14:paraId="6398EC62" w14:textId="77777777" w:rsidR="00F14DDA" w:rsidRDefault="003248E5">
            <w:pPr>
              <w:jc w:val="center"/>
              <w:rPr>
                <w:sz w:val="18"/>
                <w:szCs w:val="18"/>
              </w:rPr>
            </w:pPr>
            <w:r>
              <w:rPr>
                <w:rFonts w:hint="eastAsia"/>
                <w:sz w:val="18"/>
                <w:szCs w:val="18"/>
              </w:rPr>
              <w:t>-1</w:t>
            </w:r>
          </w:p>
        </w:tc>
        <w:tc>
          <w:tcPr>
            <w:tcW w:w="473" w:type="dxa"/>
            <w:tcBorders>
              <w:top w:val="single" w:sz="4" w:space="0" w:color="auto"/>
              <w:left w:val="nil"/>
              <w:bottom w:val="single" w:sz="4" w:space="0" w:color="auto"/>
              <w:right w:val="single" w:sz="4" w:space="0" w:color="auto"/>
            </w:tcBorders>
            <w:shd w:val="clear" w:color="auto" w:fill="auto"/>
            <w:vAlign w:val="center"/>
          </w:tcPr>
          <w:p w14:paraId="7CB14E81" w14:textId="77777777" w:rsidR="00F14DDA" w:rsidRDefault="003248E5">
            <w:pPr>
              <w:jc w:val="center"/>
              <w:rPr>
                <w:sz w:val="18"/>
                <w:szCs w:val="18"/>
              </w:rPr>
            </w:pPr>
            <w:r>
              <w:rPr>
                <w:sz w:val="18"/>
                <w:szCs w:val="18"/>
              </w:rPr>
              <w:t>8</w:t>
            </w:r>
          </w:p>
        </w:tc>
        <w:tc>
          <w:tcPr>
            <w:tcW w:w="2211" w:type="dxa"/>
            <w:tcBorders>
              <w:top w:val="single" w:sz="4" w:space="0" w:color="auto"/>
              <w:left w:val="nil"/>
              <w:bottom w:val="single" w:sz="4" w:space="0" w:color="auto"/>
              <w:right w:val="single" w:sz="4" w:space="0" w:color="auto"/>
            </w:tcBorders>
            <w:shd w:val="clear" w:color="auto" w:fill="auto"/>
            <w:vAlign w:val="bottom"/>
          </w:tcPr>
          <w:p w14:paraId="391DA213" w14:textId="77777777" w:rsidR="00F14DDA" w:rsidRDefault="003248E5">
            <w:pPr>
              <w:jc w:val="center"/>
              <w:rPr>
                <w:sz w:val="18"/>
                <w:szCs w:val="18"/>
              </w:rPr>
            </w:pPr>
            <w:r>
              <w:rPr>
                <w:rFonts w:hint="eastAsia"/>
                <w:sz w:val="18"/>
                <w:szCs w:val="18"/>
              </w:rPr>
              <w:t>课外进行</w:t>
            </w:r>
          </w:p>
        </w:tc>
      </w:tr>
      <w:tr w:rsidR="00F14DDA" w14:paraId="67FD00B9" w14:textId="77777777">
        <w:trPr>
          <w:trHeight w:val="240"/>
          <w:jc w:val="center"/>
        </w:trPr>
        <w:tc>
          <w:tcPr>
            <w:tcW w:w="958" w:type="dxa"/>
            <w:vMerge/>
            <w:tcBorders>
              <w:top w:val="single" w:sz="4" w:space="0" w:color="auto"/>
              <w:left w:val="single" w:sz="4" w:space="0" w:color="auto"/>
              <w:right w:val="single" w:sz="4" w:space="0" w:color="auto"/>
            </w:tcBorders>
            <w:shd w:val="clear" w:color="auto" w:fill="auto"/>
            <w:vAlign w:val="center"/>
          </w:tcPr>
          <w:p w14:paraId="5B1BA736" w14:textId="77777777" w:rsidR="00F14DDA" w:rsidRDefault="00F14DDA">
            <w:pPr>
              <w:widowContro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AAC7E" w14:textId="77777777" w:rsidR="00F14DDA" w:rsidRDefault="003248E5">
            <w:pPr>
              <w:jc w:val="center"/>
              <w:rPr>
                <w:sz w:val="18"/>
                <w:szCs w:val="18"/>
              </w:rPr>
            </w:pPr>
            <w:r>
              <w:rPr>
                <w:sz w:val="18"/>
                <w:szCs w:val="18"/>
              </w:rPr>
              <w:t>5351070</w:t>
            </w:r>
          </w:p>
        </w:tc>
        <w:tc>
          <w:tcPr>
            <w:tcW w:w="3118" w:type="dxa"/>
            <w:tcBorders>
              <w:top w:val="single" w:sz="4" w:space="0" w:color="auto"/>
              <w:left w:val="nil"/>
              <w:bottom w:val="single" w:sz="4" w:space="0" w:color="auto"/>
              <w:right w:val="single" w:sz="4" w:space="0" w:color="auto"/>
            </w:tcBorders>
            <w:shd w:val="clear" w:color="auto" w:fill="auto"/>
            <w:vAlign w:val="center"/>
          </w:tcPr>
          <w:p w14:paraId="1BE82A81" w14:textId="77777777" w:rsidR="00F14DDA" w:rsidRDefault="003248E5">
            <w:pPr>
              <w:jc w:val="center"/>
              <w:rPr>
                <w:sz w:val="18"/>
                <w:szCs w:val="18"/>
              </w:rPr>
            </w:pPr>
            <w:r>
              <w:rPr>
                <w:rFonts w:hint="eastAsia"/>
                <w:sz w:val="18"/>
                <w:szCs w:val="18"/>
              </w:rPr>
              <w:t>毕业实习</w:t>
            </w:r>
            <w:r>
              <w:rPr>
                <w:sz w:val="18"/>
                <w:szCs w:val="18"/>
              </w:rPr>
              <w:t>*</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34B34A57" w14:textId="77777777" w:rsidR="00F14DDA" w:rsidRDefault="003248E5">
            <w:pPr>
              <w:jc w:val="center"/>
              <w:rPr>
                <w:sz w:val="18"/>
                <w:szCs w:val="18"/>
              </w:rPr>
            </w:pPr>
            <w:r>
              <w:rPr>
                <w:sz w:val="18"/>
                <w:szCs w:val="18"/>
              </w:rPr>
              <w:t>3</w:t>
            </w:r>
          </w:p>
        </w:tc>
        <w:tc>
          <w:tcPr>
            <w:tcW w:w="913" w:type="dxa"/>
            <w:tcBorders>
              <w:top w:val="single" w:sz="4" w:space="0" w:color="auto"/>
              <w:left w:val="nil"/>
              <w:bottom w:val="single" w:sz="4" w:space="0" w:color="auto"/>
              <w:right w:val="single" w:sz="4" w:space="0" w:color="auto"/>
            </w:tcBorders>
            <w:shd w:val="clear" w:color="000000" w:fill="FFFFFF"/>
            <w:vAlign w:val="center"/>
          </w:tcPr>
          <w:p w14:paraId="5D37BD47" w14:textId="77777777" w:rsidR="00F14DDA" w:rsidRDefault="003248E5">
            <w:pPr>
              <w:jc w:val="center"/>
              <w:rPr>
                <w:sz w:val="18"/>
                <w:szCs w:val="18"/>
              </w:rPr>
            </w:pPr>
            <w:r>
              <w:rPr>
                <w:sz w:val="18"/>
                <w:szCs w:val="18"/>
              </w:rPr>
              <w:t>3</w:t>
            </w:r>
          </w:p>
        </w:tc>
        <w:tc>
          <w:tcPr>
            <w:tcW w:w="473" w:type="dxa"/>
            <w:tcBorders>
              <w:top w:val="single" w:sz="4" w:space="0" w:color="auto"/>
              <w:left w:val="nil"/>
              <w:bottom w:val="single" w:sz="4" w:space="0" w:color="auto"/>
              <w:right w:val="single" w:sz="4" w:space="0" w:color="auto"/>
            </w:tcBorders>
            <w:shd w:val="clear" w:color="auto" w:fill="auto"/>
            <w:vAlign w:val="center"/>
          </w:tcPr>
          <w:p w14:paraId="3E65262F" w14:textId="77777777" w:rsidR="00F14DDA" w:rsidRDefault="003248E5">
            <w:pPr>
              <w:jc w:val="center"/>
              <w:rPr>
                <w:sz w:val="18"/>
                <w:szCs w:val="18"/>
              </w:rPr>
            </w:pPr>
            <w:r>
              <w:rPr>
                <w:sz w:val="18"/>
                <w:szCs w:val="18"/>
              </w:rPr>
              <w:t>8</w:t>
            </w:r>
          </w:p>
        </w:tc>
        <w:tc>
          <w:tcPr>
            <w:tcW w:w="2211" w:type="dxa"/>
            <w:tcBorders>
              <w:top w:val="single" w:sz="4" w:space="0" w:color="auto"/>
              <w:left w:val="nil"/>
              <w:bottom w:val="single" w:sz="4" w:space="0" w:color="auto"/>
              <w:right w:val="single" w:sz="4" w:space="0" w:color="auto"/>
            </w:tcBorders>
            <w:shd w:val="clear" w:color="auto" w:fill="auto"/>
            <w:vAlign w:val="bottom"/>
          </w:tcPr>
          <w:p w14:paraId="4976A74D" w14:textId="77777777" w:rsidR="00F14DDA" w:rsidRDefault="003248E5">
            <w:pPr>
              <w:jc w:val="center"/>
              <w:rPr>
                <w:sz w:val="18"/>
                <w:szCs w:val="18"/>
              </w:rPr>
            </w:pPr>
            <w:r>
              <w:rPr>
                <w:rFonts w:hint="eastAsia"/>
                <w:sz w:val="18"/>
                <w:szCs w:val="18"/>
              </w:rPr>
              <w:t>课内、分散进行</w:t>
            </w:r>
          </w:p>
        </w:tc>
      </w:tr>
      <w:tr w:rsidR="00F14DDA" w14:paraId="19CEEDAC" w14:textId="77777777">
        <w:trPr>
          <w:trHeight w:val="240"/>
          <w:jc w:val="center"/>
        </w:trPr>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11AB8C" w14:textId="77777777" w:rsidR="00F14DDA" w:rsidRDefault="00F14DDA">
            <w:pPr>
              <w:widowControl/>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EEFABD" w14:textId="77777777" w:rsidR="00F14DDA" w:rsidRDefault="003248E5">
            <w:pPr>
              <w:jc w:val="center"/>
              <w:rPr>
                <w:sz w:val="18"/>
                <w:szCs w:val="18"/>
              </w:rPr>
            </w:pPr>
            <w:r>
              <w:rPr>
                <w:sz w:val="18"/>
                <w:szCs w:val="18"/>
              </w:rPr>
              <w:t>5351030</w:t>
            </w:r>
          </w:p>
        </w:tc>
        <w:tc>
          <w:tcPr>
            <w:tcW w:w="3118" w:type="dxa"/>
            <w:tcBorders>
              <w:top w:val="single" w:sz="4" w:space="0" w:color="auto"/>
              <w:left w:val="nil"/>
              <w:bottom w:val="single" w:sz="4" w:space="0" w:color="auto"/>
              <w:right w:val="single" w:sz="4" w:space="0" w:color="auto"/>
            </w:tcBorders>
            <w:shd w:val="clear" w:color="auto" w:fill="auto"/>
            <w:vAlign w:val="center"/>
          </w:tcPr>
          <w:p w14:paraId="1B161F9F" w14:textId="77777777" w:rsidR="00F14DDA" w:rsidRDefault="003248E5">
            <w:pPr>
              <w:jc w:val="center"/>
              <w:rPr>
                <w:sz w:val="18"/>
                <w:szCs w:val="18"/>
              </w:rPr>
            </w:pPr>
            <w:r>
              <w:rPr>
                <w:rFonts w:hint="eastAsia"/>
                <w:sz w:val="18"/>
                <w:szCs w:val="18"/>
              </w:rPr>
              <w:t>毕业设计（论文）</w:t>
            </w:r>
            <w:r>
              <w:rPr>
                <w:sz w:val="18"/>
                <w:szCs w:val="18"/>
              </w:rPr>
              <w:t>*</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3AC7CD16" w14:textId="77777777" w:rsidR="00F14DDA" w:rsidRDefault="003248E5">
            <w:pPr>
              <w:jc w:val="center"/>
              <w:rPr>
                <w:sz w:val="18"/>
                <w:szCs w:val="18"/>
              </w:rPr>
            </w:pPr>
            <w:r>
              <w:rPr>
                <w:sz w:val="18"/>
                <w:szCs w:val="18"/>
              </w:rPr>
              <w:t>12</w:t>
            </w:r>
          </w:p>
        </w:tc>
        <w:tc>
          <w:tcPr>
            <w:tcW w:w="913" w:type="dxa"/>
            <w:tcBorders>
              <w:top w:val="single" w:sz="4" w:space="0" w:color="auto"/>
              <w:left w:val="nil"/>
              <w:bottom w:val="single" w:sz="4" w:space="0" w:color="auto"/>
              <w:right w:val="single" w:sz="4" w:space="0" w:color="auto"/>
            </w:tcBorders>
            <w:shd w:val="clear" w:color="000000" w:fill="FFFFFF"/>
            <w:vAlign w:val="center"/>
          </w:tcPr>
          <w:p w14:paraId="1E1392EC" w14:textId="77777777" w:rsidR="00F14DDA" w:rsidRDefault="003248E5">
            <w:pPr>
              <w:jc w:val="center"/>
              <w:rPr>
                <w:sz w:val="18"/>
                <w:szCs w:val="18"/>
              </w:rPr>
            </w:pPr>
            <w:r>
              <w:rPr>
                <w:sz w:val="18"/>
                <w:szCs w:val="18"/>
              </w:rPr>
              <w:t>13</w:t>
            </w:r>
          </w:p>
        </w:tc>
        <w:tc>
          <w:tcPr>
            <w:tcW w:w="473" w:type="dxa"/>
            <w:tcBorders>
              <w:top w:val="single" w:sz="4" w:space="0" w:color="auto"/>
              <w:left w:val="nil"/>
              <w:bottom w:val="single" w:sz="4" w:space="0" w:color="auto"/>
              <w:right w:val="single" w:sz="4" w:space="0" w:color="auto"/>
            </w:tcBorders>
            <w:shd w:val="clear" w:color="auto" w:fill="auto"/>
            <w:vAlign w:val="center"/>
          </w:tcPr>
          <w:p w14:paraId="6FF8179C" w14:textId="77777777" w:rsidR="00F14DDA" w:rsidRDefault="003248E5">
            <w:pPr>
              <w:jc w:val="center"/>
              <w:rPr>
                <w:sz w:val="18"/>
                <w:szCs w:val="18"/>
              </w:rPr>
            </w:pPr>
            <w:r>
              <w:rPr>
                <w:sz w:val="18"/>
                <w:szCs w:val="18"/>
              </w:rPr>
              <w:t>8</w:t>
            </w:r>
          </w:p>
        </w:tc>
        <w:tc>
          <w:tcPr>
            <w:tcW w:w="2211" w:type="dxa"/>
            <w:tcBorders>
              <w:top w:val="single" w:sz="4" w:space="0" w:color="auto"/>
              <w:left w:val="nil"/>
              <w:bottom w:val="single" w:sz="4" w:space="0" w:color="auto"/>
              <w:right w:val="single" w:sz="4" w:space="0" w:color="auto"/>
            </w:tcBorders>
            <w:shd w:val="clear" w:color="auto" w:fill="auto"/>
            <w:vAlign w:val="bottom"/>
          </w:tcPr>
          <w:p w14:paraId="1BAEBE80" w14:textId="77777777" w:rsidR="00F14DDA" w:rsidRDefault="003248E5">
            <w:pPr>
              <w:jc w:val="center"/>
              <w:rPr>
                <w:sz w:val="18"/>
                <w:szCs w:val="18"/>
              </w:rPr>
            </w:pPr>
            <w:r>
              <w:rPr>
                <w:rFonts w:hint="eastAsia"/>
                <w:sz w:val="18"/>
                <w:szCs w:val="18"/>
              </w:rPr>
              <w:t>第八学期集中安排</w:t>
            </w:r>
          </w:p>
        </w:tc>
      </w:tr>
      <w:tr w:rsidR="00F14DDA" w14:paraId="6460BDE0" w14:textId="77777777">
        <w:trPr>
          <w:trHeight w:val="240"/>
          <w:jc w:val="center"/>
        </w:trPr>
        <w:tc>
          <w:tcPr>
            <w:tcW w:w="958" w:type="dxa"/>
            <w:vMerge w:val="restart"/>
            <w:tcBorders>
              <w:top w:val="single" w:sz="4" w:space="0" w:color="auto"/>
              <w:left w:val="single" w:sz="4" w:space="0" w:color="auto"/>
              <w:right w:val="single" w:sz="4" w:space="0" w:color="auto"/>
            </w:tcBorders>
            <w:shd w:val="clear" w:color="auto" w:fill="auto"/>
            <w:vAlign w:val="center"/>
          </w:tcPr>
          <w:p w14:paraId="3280A9AA" w14:textId="77777777" w:rsidR="00F14DDA" w:rsidRDefault="003248E5">
            <w:pPr>
              <w:jc w:val="center"/>
              <w:rPr>
                <w:sz w:val="18"/>
                <w:szCs w:val="18"/>
              </w:rPr>
            </w:pPr>
            <w:r>
              <w:rPr>
                <w:rFonts w:hint="eastAsia"/>
                <w:sz w:val="18"/>
                <w:szCs w:val="18"/>
              </w:rPr>
              <w:t>专业教育综合领域</w:t>
            </w:r>
          </w:p>
          <w:p w14:paraId="0CF9B1DB" w14:textId="77777777" w:rsidR="00F14DDA" w:rsidRDefault="003248E5">
            <w:pPr>
              <w:jc w:val="center"/>
              <w:rPr>
                <w:sz w:val="18"/>
                <w:szCs w:val="18"/>
              </w:rPr>
            </w:pPr>
            <w:r>
              <w:rPr>
                <w:rFonts w:hint="eastAsia"/>
                <w:sz w:val="18"/>
                <w:szCs w:val="18"/>
              </w:rPr>
              <w:t>（必修）</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28E2E4" w14:textId="77777777" w:rsidR="00F14DDA" w:rsidRDefault="003248E5">
            <w:pPr>
              <w:jc w:val="center"/>
              <w:rPr>
                <w:sz w:val="18"/>
                <w:szCs w:val="18"/>
              </w:rPr>
            </w:pPr>
            <w:r>
              <w:rPr>
                <w:sz w:val="18"/>
                <w:szCs w:val="18"/>
              </w:rPr>
              <w:t>5351010</w:t>
            </w:r>
          </w:p>
        </w:tc>
        <w:tc>
          <w:tcPr>
            <w:tcW w:w="3118" w:type="dxa"/>
            <w:tcBorders>
              <w:top w:val="nil"/>
              <w:left w:val="nil"/>
              <w:bottom w:val="single" w:sz="4" w:space="0" w:color="auto"/>
              <w:right w:val="single" w:sz="4" w:space="0" w:color="auto"/>
            </w:tcBorders>
            <w:shd w:val="clear" w:color="auto" w:fill="auto"/>
            <w:vAlign w:val="center"/>
          </w:tcPr>
          <w:p w14:paraId="559537D8" w14:textId="77777777" w:rsidR="00F14DDA" w:rsidRDefault="003248E5">
            <w:pPr>
              <w:jc w:val="center"/>
              <w:rPr>
                <w:sz w:val="18"/>
                <w:szCs w:val="18"/>
              </w:rPr>
            </w:pPr>
            <w:r>
              <w:rPr>
                <w:rFonts w:hint="eastAsia"/>
                <w:sz w:val="18"/>
                <w:szCs w:val="18"/>
              </w:rPr>
              <w:t>专业认识实习</w:t>
            </w:r>
          </w:p>
        </w:tc>
        <w:tc>
          <w:tcPr>
            <w:tcW w:w="853" w:type="dxa"/>
            <w:tcBorders>
              <w:top w:val="nil"/>
              <w:left w:val="nil"/>
              <w:bottom w:val="single" w:sz="4" w:space="0" w:color="auto"/>
              <w:right w:val="single" w:sz="4" w:space="0" w:color="auto"/>
            </w:tcBorders>
            <w:shd w:val="clear" w:color="000000" w:fill="FFFFFF"/>
            <w:vAlign w:val="center"/>
          </w:tcPr>
          <w:p w14:paraId="588C2C57" w14:textId="77777777" w:rsidR="00F14DDA" w:rsidRDefault="003248E5">
            <w:pPr>
              <w:jc w:val="center"/>
              <w:rPr>
                <w:sz w:val="18"/>
                <w:szCs w:val="18"/>
              </w:rPr>
            </w:pPr>
            <w:r>
              <w:rPr>
                <w:sz w:val="18"/>
                <w:szCs w:val="18"/>
              </w:rPr>
              <w:t>1</w:t>
            </w:r>
          </w:p>
        </w:tc>
        <w:tc>
          <w:tcPr>
            <w:tcW w:w="913" w:type="dxa"/>
            <w:tcBorders>
              <w:top w:val="nil"/>
              <w:left w:val="nil"/>
              <w:bottom w:val="single" w:sz="4" w:space="0" w:color="auto"/>
              <w:right w:val="single" w:sz="4" w:space="0" w:color="auto"/>
            </w:tcBorders>
            <w:shd w:val="clear" w:color="000000" w:fill="FFFFFF"/>
            <w:vAlign w:val="center"/>
          </w:tcPr>
          <w:p w14:paraId="148DDB67" w14:textId="77777777" w:rsidR="00F14DDA" w:rsidRDefault="003248E5">
            <w:pPr>
              <w:jc w:val="center"/>
              <w:rPr>
                <w:sz w:val="18"/>
                <w:szCs w:val="18"/>
              </w:rPr>
            </w:pPr>
            <w:r>
              <w:rPr>
                <w:sz w:val="18"/>
                <w:szCs w:val="18"/>
              </w:rPr>
              <w:t>1</w:t>
            </w:r>
          </w:p>
        </w:tc>
        <w:tc>
          <w:tcPr>
            <w:tcW w:w="473" w:type="dxa"/>
            <w:tcBorders>
              <w:top w:val="nil"/>
              <w:left w:val="nil"/>
              <w:bottom w:val="single" w:sz="4" w:space="0" w:color="auto"/>
              <w:right w:val="single" w:sz="4" w:space="0" w:color="auto"/>
            </w:tcBorders>
            <w:shd w:val="clear" w:color="000000" w:fill="FFFFFF"/>
            <w:vAlign w:val="center"/>
          </w:tcPr>
          <w:p w14:paraId="2126B112" w14:textId="77777777" w:rsidR="00F14DDA" w:rsidRDefault="003248E5">
            <w:pPr>
              <w:jc w:val="center"/>
              <w:rPr>
                <w:sz w:val="18"/>
                <w:szCs w:val="18"/>
              </w:rPr>
            </w:pPr>
            <w:r>
              <w:rPr>
                <w:sz w:val="18"/>
                <w:szCs w:val="18"/>
              </w:rPr>
              <w:t>2</w:t>
            </w:r>
          </w:p>
        </w:tc>
        <w:tc>
          <w:tcPr>
            <w:tcW w:w="2211" w:type="dxa"/>
            <w:tcBorders>
              <w:top w:val="nil"/>
              <w:left w:val="nil"/>
              <w:bottom w:val="single" w:sz="4" w:space="0" w:color="auto"/>
              <w:right w:val="single" w:sz="4" w:space="0" w:color="auto"/>
            </w:tcBorders>
            <w:shd w:val="clear" w:color="auto" w:fill="auto"/>
            <w:vAlign w:val="bottom"/>
          </w:tcPr>
          <w:p w14:paraId="6463D149" w14:textId="77777777" w:rsidR="00F14DDA" w:rsidRDefault="003248E5">
            <w:pPr>
              <w:jc w:val="center"/>
              <w:rPr>
                <w:sz w:val="18"/>
                <w:szCs w:val="18"/>
              </w:rPr>
            </w:pPr>
            <w:r>
              <w:rPr>
                <w:rFonts w:hint="eastAsia"/>
                <w:sz w:val="18"/>
                <w:szCs w:val="18"/>
              </w:rPr>
              <w:t>课内、集中进行</w:t>
            </w:r>
          </w:p>
        </w:tc>
      </w:tr>
      <w:tr w:rsidR="00F14DDA" w14:paraId="4900D824" w14:textId="77777777">
        <w:trPr>
          <w:trHeight w:val="240"/>
          <w:jc w:val="center"/>
        </w:trPr>
        <w:tc>
          <w:tcPr>
            <w:tcW w:w="958" w:type="dxa"/>
            <w:vMerge/>
            <w:tcBorders>
              <w:left w:val="single" w:sz="4" w:space="0" w:color="auto"/>
              <w:right w:val="single" w:sz="4" w:space="0" w:color="auto"/>
            </w:tcBorders>
            <w:shd w:val="clear" w:color="auto" w:fill="auto"/>
            <w:vAlign w:val="center"/>
          </w:tcPr>
          <w:p w14:paraId="6E612AD7" w14:textId="77777777" w:rsidR="00F14DDA" w:rsidRDefault="00F14DDA">
            <w:pPr>
              <w:jc w:val="center"/>
              <w:rPr>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0B56C99" w14:textId="77777777" w:rsidR="00F14DDA" w:rsidRDefault="003248E5">
            <w:pPr>
              <w:jc w:val="center"/>
              <w:rPr>
                <w:sz w:val="18"/>
                <w:szCs w:val="18"/>
              </w:rPr>
            </w:pPr>
            <w:r>
              <w:rPr>
                <w:sz w:val="18"/>
                <w:szCs w:val="18"/>
              </w:rPr>
              <w:t>5328020</w:t>
            </w:r>
          </w:p>
        </w:tc>
        <w:tc>
          <w:tcPr>
            <w:tcW w:w="3118" w:type="dxa"/>
            <w:tcBorders>
              <w:top w:val="nil"/>
              <w:left w:val="nil"/>
              <w:bottom w:val="single" w:sz="4" w:space="0" w:color="auto"/>
              <w:right w:val="single" w:sz="4" w:space="0" w:color="auto"/>
            </w:tcBorders>
            <w:shd w:val="clear" w:color="auto" w:fill="auto"/>
            <w:vAlign w:val="center"/>
          </w:tcPr>
          <w:p w14:paraId="6B13F209" w14:textId="77777777" w:rsidR="00F14DDA" w:rsidRDefault="003248E5">
            <w:pPr>
              <w:jc w:val="center"/>
              <w:rPr>
                <w:sz w:val="18"/>
                <w:szCs w:val="18"/>
              </w:rPr>
            </w:pPr>
            <w:r>
              <w:rPr>
                <w:rFonts w:hint="eastAsia"/>
                <w:sz w:val="18"/>
                <w:szCs w:val="18"/>
              </w:rPr>
              <w:t>创新创业模拟</w:t>
            </w:r>
          </w:p>
        </w:tc>
        <w:tc>
          <w:tcPr>
            <w:tcW w:w="853" w:type="dxa"/>
            <w:tcBorders>
              <w:top w:val="nil"/>
              <w:left w:val="nil"/>
              <w:bottom w:val="single" w:sz="4" w:space="0" w:color="auto"/>
              <w:right w:val="single" w:sz="4" w:space="0" w:color="auto"/>
            </w:tcBorders>
            <w:shd w:val="clear" w:color="000000" w:fill="FFFFFF"/>
            <w:vAlign w:val="center"/>
          </w:tcPr>
          <w:p w14:paraId="773935E8" w14:textId="77777777" w:rsidR="00F14DDA" w:rsidRDefault="003248E5">
            <w:pPr>
              <w:jc w:val="center"/>
              <w:rPr>
                <w:sz w:val="18"/>
                <w:szCs w:val="18"/>
              </w:rPr>
            </w:pPr>
            <w:r>
              <w:rPr>
                <w:sz w:val="18"/>
                <w:szCs w:val="18"/>
              </w:rPr>
              <w:t>2</w:t>
            </w:r>
          </w:p>
        </w:tc>
        <w:tc>
          <w:tcPr>
            <w:tcW w:w="913" w:type="dxa"/>
            <w:tcBorders>
              <w:top w:val="nil"/>
              <w:left w:val="nil"/>
              <w:bottom w:val="single" w:sz="4" w:space="0" w:color="auto"/>
              <w:right w:val="single" w:sz="4" w:space="0" w:color="auto"/>
            </w:tcBorders>
            <w:shd w:val="clear" w:color="000000" w:fill="FFFFFF"/>
            <w:vAlign w:val="center"/>
          </w:tcPr>
          <w:p w14:paraId="68D6022F" w14:textId="77777777" w:rsidR="00F14DDA" w:rsidRDefault="003248E5">
            <w:pPr>
              <w:jc w:val="center"/>
              <w:rPr>
                <w:sz w:val="18"/>
                <w:szCs w:val="18"/>
              </w:rPr>
            </w:pPr>
            <w:r>
              <w:rPr>
                <w:sz w:val="18"/>
                <w:szCs w:val="18"/>
              </w:rPr>
              <w:t>2</w:t>
            </w:r>
          </w:p>
        </w:tc>
        <w:tc>
          <w:tcPr>
            <w:tcW w:w="473" w:type="dxa"/>
            <w:tcBorders>
              <w:top w:val="nil"/>
              <w:left w:val="nil"/>
              <w:bottom w:val="single" w:sz="4" w:space="0" w:color="auto"/>
              <w:right w:val="single" w:sz="4" w:space="0" w:color="auto"/>
            </w:tcBorders>
            <w:shd w:val="clear" w:color="000000" w:fill="FFFFFF"/>
            <w:vAlign w:val="center"/>
          </w:tcPr>
          <w:p w14:paraId="751EBD7B" w14:textId="77777777" w:rsidR="00F14DDA" w:rsidRDefault="003248E5">
            <w:pPr>
              <w:jc w:val="center"/>
              <w:rPr>
                <w:sz w:val="18"/>
                <w:szCs w:val="18"/>
              </w:rPr>
            </w:pPr>
            <w:r>
              <w:rPr>
                <w:sz w:val="18"/>
                <w:szCs w:val="18"/>
              </w:rPr>
              <w:t>3</w:t>
            </w:r>
          </w:p>
        </w:tc>
        <w:tc>
          <w:tcPr>
            <w:tcW w:w="2211" w:type="dxa"/>
            <w:tcBorders>
              <w:top w:val="nil"/>
              <w:left w:val="nil"/>
              <w:bottom w:val="single" w:sz="4" w:space="0" w:color="auto"/>
              <w:right w:val="single" w:sz="4" w:space="0" w:color="auto"/>
            </w:tcBorders>
            <w:shd w:val="clear" w:color="auto" w:fill="auto"/>
            <w:vAlign w:val="bottom"/>
          </w:tcPr>
          <w:p w14:paraId="375813EA" w14:textId="77777777" w:rsidR="00F14DDA" w:rsidRDefault="003248E5">
            <w:pPr>
              <w:jc w:val="center"/>
              <w:rPr>
                <w:sz w:val="18"/>
                <w:szCs w:val="18"/>
              </w:rPr>
            </w:pPr>
            <w:r>
              <w:rPr>
                <w:rFonts w:hint="eastAsia"/>
                <w:sz w:val="18"/>
                <w:szCs w:val="18"/>
              </w:rPr>
              <w:t>课内、集中进行</w:t>
            </w:r>
          </w:p>
        </w:tc>
      </w:tr>
      <w:tr w:rsidR="00F14DDA" w14:paraId="428A3CEA" w14:textId="77777777">
        <w:trPr>
          <w:trHeight w:val="240"/>
          <w:jc w:val="center"/>
        </w:trPr>
        <w:tc>
          <w:tcPr>
            <w:tcW w:w="958" w:type="dxa"/>
            <w:vMerge/>
            <w:tcBorders>
              <w:left w:val="single" w:sz="4" w:space="0" w:color="auto"/>
              <w:right w:val="single" w:sz="4" w:space="0" w:color="auto"/>
            </w:tcBorders>
            <w:shd w:val="clear" w:color="auto" w:fill="auto"/>
            <w:vAlign w:val="center"/>
          </w:tcPr>
          <w:p w14:paraId="4070B8A4" w14:textId="77777777" w:rsidR="00F14DDA" w:rsidRDefault="00F14DDA">
            <w:pPr>
              <w:jc w:val="center"/>
              <w:rPr>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F684412" w14:textId="77777777" w:rsidR="00F14DDA" w:rsidRDefault="003248E5">
            <w:pPr>
              <w:jc w:val="center"/>
              <w:rPr>
                <w:sz w:val="18"/>
                <w:szCs w:val="18"/>
              </w:rPr>
            </w:pPr>
            <w:r>
              <w:rPr>
                <w:sz w:val="18"/>
                <w:szCs w:val="18"/>
              </w:rPr>
              <w:t>5351050</w:t>
            </w:r>
          </w:p>
        </w:tc>
        <w:tc>
          <w:tcPr>
            <w:tcW w:w="3118" w:type="dxa"/>
            <w:tcBorders>
              <w:top w:val="nil"/>
              <w:left w:val="nil"/>
              <w:bottom w:val="single" w:sz="4" w:space="0" w:color="auto"/>
              <w:right w:val="single" w:sz="4" w:space="0" w:color="auto"/>
            </w:tcBorders>
            <w:shd w:val="clear" w:color="auto" w:fill="auto"/>
            <w:vAlign w:val="center"/>
          </w:tcPr>
          <w:p w14:paraId="1E082DE0" w14:textId="77777777" w:rsidR="00F14DDA" w:rsidRDefault="003248E5">
            <w:pPr>
              <w:jc w:val="center"/>
              <w:rPr>
                <w:sz w:val="18"/>
                <w:szCs w:val="18"/>
              </w:rPr>
            </w:pPr>
            <w:r>
              <w:rPr>
                <w:rFonts w:hint="eastAsia"/>
                <w:sz w:val="18"/>
                <w:szCs w:val="18"/>
              </w:rPr>
              <w:t>专业调查</w:t>
            </w:r>
          </w:p>
        </w:tc>
        <w:tc>
          <w:tcPr>
            <w:tcW w:w="853" w:type="dxa"/>
            <w:tcBorders>
              <w:top w:val="nil"/>
              <w:left w:val="nil"/>
              <w:bottom w:val="single" w:sz="4" w:space="0" w:color="auto"/>
              <w:right w:val="single" w:sz="4" w:space="0" w:color="auto"/>
            </w:tcBorders>
            <w:shd w:val="clear" w:color="000000" w:fill="FFFFFF"/>
            <w:vAlign w:val="center"/>
          </w:tcPr>
          <w:p w14:paraId="3AD49ADB" w14:textId="77777777" w:rsidR="00F14DDA" w:rsidRDefault="003248E5">
            <w:pPr>
              <w:jc w:val="center"/>
              <w:rPr>
                <w:sz w:val="18"/>
                <w:szCs w:val="18"/>
              </w:rPr>
            </w:pPr>
            <w:r>
              <w:rPr>
                <w:sz w:val="18"/>
                <w:szCs w:val="18"/>
              </w:rPr>
              <w:t>3</w:t>
            </w:r>
          </w:p>
        </w:tc>
        <w:tc>
          <w:tcPr>
            <w:tcW w:w="913" w:type="dxa"/>
            <w:tcBorders>
              <w:top w:val="nil"/>
              <w:left w:val="nil"/>
              <w:bottom w:val="single" w:sz="4" w:space="0" w:color="auto"/>
              <w:right w:val="single" w:sz="4" w:space="0" w:color="auto"/>
            </w:tcBorders>
            <w:shd w:val="clear" w:color="000000" w:fill="FFFFFF"/>
            <w:vAlign w:val="center"/>
          </w:tcPr>
          <w:p w14:paraId="09458B0B" w14:textId="77777777" w:rsidR="00F14DDA" w:rsidRDefault="003248E5">
            <w:pPr>
              <w:jc w:val="center"/>
              <w:rPr>
                <w:sz w:val="18"/>
                <w:szCs w:val="18"/>
              </w:rPr>
            </w:pPr>
            <w:r>
              <w:rPr>
                <w:sz w:val="18"/>
                <w:szCs w:val="18"/>
              </w:rPr>
              <w:t>3</w:t>
            </w:r>
          </w:p>
        </w:tc>
        <w:tc>
          <w:tcPr>
            <w:tcW w:w="473" w:type="dxa"/>
            <w:tcBorders>
              <w:top w:val="nil"/>
              <w:left w:val="nil"/>
              <w:bottom w:val="single" w:sz="4" w:space="0" w:color="auto"/>
              <w:right w:val="single" w:sz="4" w:space="0" w:color="auto"/>
            </w:tcBorders>
            <w:shd w:val="clear" w:color="000000" w:fill="FFFFFF"/>
            <w:vAlign w:val="center"/>
          </w:tcPr>
          <w:p w14:paraId="4BF3E369" w14:textId="77777777" w:rsidR="00F14DDA" w:rsidRDefault="003248E5">
            <w:pPr>
              <w:jc w:val="center"/>
              <w:rPr>
                <w:sz w:val="18"/>
                <w:szCs w:val="18"/>
              </w:rPr>
            </w:pPr>
            <w:r>
              <w:rPr>
                <w:sz w:val="18"/>
                <w:szCs w:val="18"/>
              </w:rPr>
              <w:t>4</w:t>
            </w:r>
          </w:p>
        </w:tc>
        <w:tc>
          <w:tcPr>
            <w:tcW w:w="2211" w:type="dxa"/>
            <w:tcBorders>
              <w:top w:val="nil"/>
              <w:left w:val="nil"/>
              <w:bottom w:val="single" w:sz="4" w:space="0" w:color="auto"/>
              <w:right w:val="single" w:sz="4" w:space="0" w:color="auto"/>
            </w:tcBorders>
            <w:shd w:val="clear" w:color="auto" w:fill="auto"/>
            <w:vAlign w:val="bottom"/>
          </w:tcPr>
          <w:p w14:paraId="666818BF" w14:textId="77777777" w:rsidR="00F14DDA" w:rsidRDefault="003248E5">
            <w:pPr>
              <w:jc w:val="center"/>
              <w:rPr>
                <w:sz w:val="18"/>
                <w:szCs w:val="18"/>
              </w:rPr>
            </w:pPr>
            <w:r>
              <w:rPr>
                <w:rFonts w:hint="eastAsia"/>
                <w:sz w:val="18"/>
                <w:szCs w:val="18"/>
              </w:rPr>
              <w:t>课外、假期进行</w:t>
            </w:r>
          </w:p>
        </w:tc>
      </w:tr>
      <w:tr w:rsidR="00F14DDA" w14:paraId="5C42B25C" w14:textId="77777777">
        <w:trPr>
          <w:trHeight w:val="240"/>
          <w:jc w:val="center"/>
        </w:trPr>
        <w:tc>
          <w:tcPr>
            <w:tcW w:w="958" w:type="dxa"/>
            <w:vMerge/>
            <w:tcBorders>
              <w:left w:val="single" w:sz="4" w:space="0" w:color="auto"/>
              <w:right w:val="single" w:sz="4" w:space="0" w:color="auto"/>
            </w:tcBorders>
            <w:shd w:val="clear" w:color="auto" w:fill="auto"/>
            <w:vAlign w:val="center"/>
          </w:tcPr>
          <w:p w14:paraId="4C4FBB91" w14:textId="77777777" w:rsidR="00F14DDA" w:rsidRDefault="00F14DDA">
            <w:pPr>
              <w:jc w:val="center"/>
              <w:rPr>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9DB8C5C" w14:textId="77777777" w:rsidR="00F14DDA" w:rsidRDefault="003248E5">
            <w:pPr>
              <w:jc w:val="center"/>
              <w:rPr>
                <w:sz w:val="18"/>
                <w:szCs w:val="18"/>
              </w:rPr>
            </w:pPr>
            <w:r>
              <w:rPr>
                <w:sz w:val="18"/>
                <w:szCs w:val="18"/>
              </w:rPr>
              <w:t>5354050</w:t>
            </w:r>
          </w:p>
        </w:tc>
        <w:tc>
          <w:tcPr>
            <w:tcW w:w="3118" w:type="dxa"/>
            <w:tcBorders>
              <w:top w:val="nil"/>
              <w:left w:val="nil"/>
              <w:bottom w:val="single" w:sz="4" w:space="0" w:color="auto"/>
              <w:right w:val="single" w:sz="4" w:space="0" w:color="auto"/>
            </w:tcBorders>
            <w:shd w:val="clear" w:color="auto" w:fill="auto"/>
            <w:vAlign w:val="center"/>
          </w:tcPr>
          <w:p w14:paraId="66A4615D" w14:textId="77777777" w:rsidR="00F14DDA" w:rsidRDefault="003248E5">
            <w:pPr>
              <w:jc w:val="center"/>
              <w:rPr>
                <w:sz w:val="18"/>
                <w:szCs w:val="18"/>
              </w:rPr>
            </w:pPr>
            <w:r>
              <w:rPr>
                <w:rFonts w:hint="eastAsia"/>
                <w:sz w:val="18"/>
                <w:szCs w:val="18"/>
              </w:rPr>
              <w:t>管理信息系统课程设计</w:t>
            </w:r>
            <w:r>
              <w:rPr>
                <w:sz w:val="18"/>
                <w:szCs w:val="18"/>
              </w:rPr>
              <w:t>*</w:t>
            </w:r>
          </w:p>
        </w:tc>
        <w:tc>
          <w:tcPr>
            <w:tcW w:w="853" w:type="dxa"/>
            <w:tcBorders>
              <w:top w:val="nil"/>
              <w:left w:val="nil"/>
              <w:bottom w:val="single" w:sz="4" w:space="0" w:color="auto"/>
              <w:right w:val="single" w:sz="4" w:space="0" w:color="auto"/>
            </w:tcBorders>
            <w:shd w:val="clear" w:color="000000" w:fill="FFFFFF"/>
            <w:vAlign w:val="center"/>
          </w:tcPr>
          <w:p w14:paraId="4B38129D" w14:textId="77777777" w:rsidR="00F14DDA" w:rsidRDefault="003248E5">
            <w:pPr>
              <w:jc w:val="center"/>
              <w:rPr>
                <w:sz w:val="18"/>
                <w:szCs w:val="18"/>
              </w:rPr>
            </w:pPr>
            <w:r>
              <w:rPr>
                <w:sz w:val="18"/>
                <w:szCs w:val="18"/>
              </w:rPr>
              <w:t>1</w:t>
            </w:r>
          </w:p>
        </w:tc>
        <w:tc>
          <w:tcPr>
            <w:tcW w:w="913" w:type="dxa"/>
            <w:tcBorders>
              <w:top w:val="nil"/>
              <w:left w:val="nil"/>
              <w:bottom w:val="single" w:sz="4" w:space="0" w:color="auto"/>
              <w:right w:val="single" w:sz="4" w:space="0" w:color="auto"/>
            </w:tcBorders>
            <w:shd w:val="clear" w:color="000000" w:fill="FFFFFF"/>
            <w:vAlign w:val="center"/>
          </w:tcPr>
          <w:p w14:paraId="412EE51B" w14:textId="77777777" w:rsidR="00F14DDA" w:rsidRDefault="003248E5">
            <w:pPr>
              <w:jc w:val="center"/>
              <w:rPr>
                <w:sz w:val="18"/>
                <w:szCs w:val="18"/>
              </w:rPr>
            </w:pPr>
            <w:r>
              <w:rPr>
                <w:sz w:val="18"/>
                <w:szCs w:val="18"/>
              </w:rPr>
              <w:t>1</w:t>
            </w:r>
          </w:p>
        </w:tc>
        <w:tc>
          <w:tcPr>
            <w:tcW w:w="473" w:type="dxa"/>
            <w:tcBorders>
              <w:top w:val="nil"/>
              <w:left w:val="nil"/>
              <w:bottom w:val="single" w:sz="4" w:space="0" w:color="auto"/>
              <w:right w:val="single" w:sz="4" w:space="0" w:color="auto"/>
            </w:tcBorders>
            <w:shd w:val="clear" w:color="000000" w:fill="FFFFFF"/>
            <w:vAlign w:val="center"/>
          </w:tcPr>
          <w:p w14:paraId="3F180F01" w14:textId="77777777" w:rsidR="00F14DDA" w:rsidRDefault="003248E5">
            <w:pPr>
              <w:jc w:val="center"/>
              <w:rPr>
                <w:sz w:val="18"/>
                <w:szCs w:val="18"/>
              </w:rPr>
            </w:pPr>
            <w:r>
              <w:rPr>
                <w:sz w:val="18"/>
                <w:szCs w:val="18"/>
              </w:rPr>
              <w:t>4</w:t>
            </w:r>
          </w:p>
        </w:tc>
        <w:tc>
          <w:tcPr>
            <w:tcW w:w="2211" w:type="dxa"/>
            <w:tcBorders>
              <w:top w:val="nil"/>
              <w:left w:val="nil"/>
              <w:bottom w:val="single" w:sz="4" w:space="0" w:color="auto"/>
              <w:right w:val="single" w:sz="4" w:space="0" w:color="auto"/>
            </w:tcBorders>
            <w:shd w:val="clear" w:color="auto" w:fill="auto"/>
            <w:vAlign w:val="bottom"/>
          </w:tcPr>
          <w:p w14:paraId="19047D2C" w14:textId="77777777" w:rsidR="00F14DDA" w:rsidRDefault="003248E5">
            <w:pPr>
              <w:jc w:val="center"/>
              <w:rPr>
                <w:sz w:val="18"/>
                <w:szCs w:val="18"/>
              </w:rPr>
            </w:pPr>
            <w:r>
              <w:rPr>
                <w:rFonts w:hint="eastAsia"/>
                <w:sz w:val="18"/>
                <w:szCs w:val="18"/>
              </w:rPr>
              <w:t>第四学期集中安排</w:t>
            </w:r>
          </w:p>
        </w:tc>
      </w:tr>
      <w:tr w:rsidR="00F14DDA" w14:paraId="1921902B" w14:textId="77777777">
        <w:trPr>
          <w:trHeight w:val="240"/>
          <w:jc w:val="center"/>
        </w:trPr>
        <w:tc>
          <w:tcPr>
            <w:tcW w:w="958" w:type="dxa"/>
            <w:vMerge/>
            <w:tcBorders>
              <w:left w:val="single" w:sz="4" w:space="0" w:color="auto"/>
              <w:right w:val="single" w:sz="4" w:space="0" w:color="auto"/>
            </w:tcBorders>
            <w:shd w:val="clear" w:color="auto" w:fill="auto"/>
            <w:vAlign w:val="center"/>
          </w:tcPr>
          <w:p w14:paraId="05C1682A" w14:textId="77777777" w:rsidR="00F14DDA" w:rsidRDefault="00F14DDA">
            <w:pPr>
              <w:jc w:val="center"/>
              <w:rPr>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7C5C695" w14:textId="77777777" w:rsidR="00F14DDA" w:rsidRDefault="003248E5">
            <w:pPr>
              <w:jc w:val="center"/>
              <w:rPr>
                <w:sz w:val="18"/>
                <w:szCs w:val="18"/>
              </w:rPr>
            </w:pPr>
            <w:r>
              <w:rPr>
                <w:sz w:val="18"/>
                <w:szCs w:val="18"/>
              </w:rPr>
              <w:t>5351060</w:t>
            </w:r>
          </w:p>
        </w:tc>
        <w:tc>
          <w:tcPr>
            <w:tcW w:w="3118" w:type="dxa"/>
            <w:tcBorders>
              <w:top w:val="nil"/>
              <w:left w:val="nil"/>
              <w:bottom w:val="single" w:sz="4" w:space="0" w:color="auto"/>
              <w:right w:val="single" w:sz="4" w:space="0" w:color="auto"/>
            </w:tcBorders>
            <w:shd w:val="clear" w:color="auto" w:fill="auto"/>
            <w:vAlign w:val="center"/>
          </w:tcPr>
          <w:p w14:paraId="29602C3B" w14:textId="77777777" w:rsidR="00F14DDA" w:rsidRDefault="003248E5">
            <w:pPr>
              <w:jc w:val="center"/>
              <w:rPr>
                <w:sz w:val="18"/>
                <w:szCs w:val="18"/>
              </w:rPr>
            </w:pPr>
            <w:r>
              <w:rPr>
                <w:rFonts w:hint="eastAsia"/>
                <w:sz w:val="18"/>
                <w:szCs w:val="18"/>
              </w:rPr>
              <w:t>专业生产实习</w:t>
            </w:r>
            <w:r>
              <w:rPr>
                <w:sz w:val="18"/>
                <w:szCs w:val="18"/>
              </w:rPr>
              <w:t>*</w:t>
            </w:r>
          </w:p>
        </w:tc>
        <w:tc>
          <w:tcPr>
            <w:tcW w:w="853" w:type="dxa"/>
            <w:tcBorders>
              <w:top w:val="nil"/>
              <w:left w:val="nil"/>
              <w:bottom w:val="single" w:sz="4" w:space="0" w:color="auto"/>
              <w:right w:val="single" w:sz="4" w:space="0" w:color="auto"/>
            </w:tcBorders>
            <w:shd w:val="clear" w:color="000000" w:fill="FFFFFF"/>
            <w:vAlign w:val="center"/>
          </w:tcPr>
          <w:p w14:paraId="698D8EB3" w14:textId="77777777" w:rsidR="00F14DDA" w:rsidRDefault="003248E5">
            <w:pPr>
              <w:jc w:val="center"/>
              <w:rPr>
                <w:sz w:val="18"/>
                <w:szCs w:val="18"/>
              </w:rPr>
            </w:pPr>
            <w:r>
              <w:rPr>
                <w:sz w:val="18"/>
                <w:szCs w:val="18"/>
              </w:rPr>
              <w:t>3</w:t>
            </w:r>
          </w:p>
        </w:tc>
        <w:tc>
          <w:tcPr>
            <w:tcW w:w="913" w:type="dxa"/>
            <w:tcBorders>
              <w:top w:val="nil"/>
              <w:left w:val="nil"/>
              <w:bottom w:val="single" w:sz="4" w:space="0" w:color="auto"/>
              <w:right w:val="single" w:sz="4" w:space="0" w:color="auto"/>
            </w:tcBorders>
            <w:shd w:val="clear" w:color="000000" w:fill="FFFFFF"/>
            <w:vAlign w:val="center"/>
          </w:tcPr>
          <w:p w14:paraId="76A85CDD" w14:textId="77777777" w:rsidR="00F14DDA" w:rsidRDefault="003248E5">
            <w:pPr>
              <w:jc w:val="center"/>
              <w:rPr>
                <w:sz w:val="18"/>
                <w:szCs w:val="18"/>
              </w:rPr>
            </w:pPr>
            <w:r>
              <w:rPr>
                <w:sz w:val="18"/>
                <w:szCs w:val="18"/>
              </w:rPr>
              <w:t>3</w:t>
            </w:r>
          </w:p>
        </w:tc>
        <w:tc>
          <w:tcPr>
            <w:tcW w:w="473" w:type="dxa"/>
            <w:tcBorders>
              <w:top w:val="nil"/>
              <w:left w:val="nil"/>
              <w:bottom w:val="single" w:sz="4" w:space="0" w:color="auto"/>
              <w:right w:val="single" w:sz="4" w:space="0" w:color="auto"/>
            </w:tcBorders>
            <w:shd w:val="clear" w:color="000000" w:fill="FFFFFF"/>
            <w:vAlign w:val="center"/>
          </w:tcPr>
          <w:p w14:paraId="33FF8372" w14:textId="77777777" w:rsidR="00F14DDA" w:rsidRDefault="003248E5">
            <w:pPr>
              <w:jc w:val="center"/>
              <w:rPr>
                <w:sz w:val="18"/>
                <w:szCs w:val="18"/>
              </w:rPr>
            </w:pPr>
            <w:r>
              <w:rPr>
                <w:sz w:val="18"/>
                <w:szCs w:val="18"/>
              </w:rPr>
              <w:t>5</w:t>
            </w:r>
          </w:p>
        </w:tc>
        <w:tc>
          <w:tcPr>
            <w:tcW w:w="2211" w:type="dxa"/>
            <w:tcBorders>
              <w:top w:val="nil"/>
              <w:left w:val="nil"/>
              <w:bottom w:val="single" w:sz="4" w:space="0" w:color="auto"/>
              <w:right w:val="single" w:sz="4" w:space="0" w:color="auto"/>
            </w:tcBorders>
            <w:shd w:val="clear" w:color="auto" w:fill="auto"/>
            <w:vAlign w:val="bottom"/>
          </w:tcPr>
          <w:p w14:paraId="6C627B50" w14:textId="77777777" w:rsidR="00F14DDA" w:rsidRDefault="003248E5">
            <w:pPr>
              <w:jc w:val="center"/>
              <w:rPr>
                <w:sz w:val="18"/>
                <w:szCs w:val="18"/>
              </w:rPr>
            </w:pPr>
            <w:r>
              <w:rPr>
                <w:rFonts w:hint="eastAsia"/>
                <w:sz w:val="18"/>
                <w:szCs w:val="18"/>
              </w:rPr>
              <w:t>第五学期集中安排</w:t>
            </w:r>
          </w:p>
        </w:tc>
      </w:tr>
      <w:tr w:rsidR="00F14DDA" w14:paraId="1520DD02" w14:textId="77777777">
        <w:trPr>
          <w:trHeight w:val="240"/>
          <w:jc w:val="center"/>
        </w:trPr>
        <w:tc>
          <w:tcPr>
            <w:tcW w:w="958" w:type="dxa"/>
            <w:vMerge/>
            <w:tcBorders>
              <w:left w:val="single" w:sz="4" w:space="0" w:color="auto"/>
              <w:right w:val="single" w:sz="4" w:space="0" w:color="auto"/>
            </w:tcBorders>
            <w:shd w:val="clear" w:color="auto" w:fill="auto"/>
            <w:vAlign w:val="center"/>
          </w:tcPr>
          <w:p w14:paraId="37A48EDF" w14:textId="77777777" w:rsidR="00F14DDA" w:rsidRDefault="00F14DDA">
            <w:pPr>
              <w:jc w:val="center"/>
              <w:rPr>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F09E544" w14:textId="77777777" w:rsidR="00F14DDA" w:rsidRDefault="003248E5">
            <w:pPr>
              <w:jc w:val="center"/>
              <w:rPr>
                <w:sz w:val="18"/>
                <w:szCs w:val="18"/>
              </w:rPr>
            </w:pPr>
            <w:r>
              <w:rPr>
                <w:sz w:val="18"/>
                <w:szCs w:val="18"/>
              </w:rPr>
              <w:t>5352010</w:t>
            </w:r>
          </w:p>
        </w:tc>
        <w:tc>
          <w:tcPr>
            <w:tcW w:w="3118" w:type="dxa"/>
            <w:tcBorders>
              <w:top w:val="nil"/>
              <w:left w:val="nil"/>
              <w:bottom w:val="single" w:sz="4" w:space="0" w:color="auto"/>
              <w:right w:val="single" w:sz="4" w:space="0" w:color="auto"/>
            </w:tcBorders>
            <w:shd w:val="clear" w:color="auto" w:fill="auto"/>
            <w:vAlign w:val="center"/>
          </w:tcPr>
          <w:p w14:paraId="79AD3CE3" w14:textId="77777777" w:rsidR="00F14DDA" w:rsidRDefault="003248E5">
            <w:pPr>
              <w:jc w:val="center"/>
              <w:rPr>
                <w:sz w:val="18"/>
                <w:szCs w:val="18"/>
              </w:rPr>
            </w:pPr>
            <w:r>
              <w:rPr>
                <w:rFonts w:hint="eastAsia"/>
                <w:sz w:val="18"/>
                <w:szCs w:val="18"/>
              </w:rPr>
              <w:t>社会调查与数据分析技术课程设计</w:t>
            </w:r>
            <w:r>
              <w:rPr>
                <w:sz w:val="18"/>
                <w:szCs w:val="18"/>
              </w:rPr>
              <w:t>*</w:t>
            </w:r>
          </w:p>
        </w:tc>
        <w:tc>
          <w:tcPr>
            <w:tcW w:w="853" w:type="dxa"/>
            <w:tcBorders>
              <w:top w:val="nil"/>
              <w:left w:val="nil"/>
              <w:bottom w:val="single" w:sz="4" w:space="0" w:color="auto"/>
              <w:right w:val="single" w:sz="4" w:space="0" w:color="auto"/>
            </w:tcBorders>
            <w:shd w:val="clear" w:color="000000" w:fill="FFFFFF"/>
            <w:vAlign w:val="center"/>
          </w:tcPr>
          <w:p w14:paraId="0605D2D8" w14:textId="77777777" w:rsidR="00F14DDA" w:rsidRDefault="003248E5">
            <w:pPr>
              <w:jc w:val="center"/>
              <w:rPr>
                <w:sz w:val="18"/>
                <w:szCs w:val="18"/>
              </w:rPr>
            </w:pPr>
            <w:r>
              <w:rPr>
                <w:sz w:val="18"/>
                <w:szCs w:val="18"/>
              </w:rPr>
              <w:t>1</w:t>
            </w:r>
          </w:p>
        </w:tc>
        <w:tc>
          <w:tcPr>
            <w:tcW w:w="913" w:type="dxa"/>
            <w:tcBorders>
              <w:top w:val="nil"/>
              <w:left w:val="nil"/>
              <w:bottom w:val="single" w:sz="4" w:space="0" w:color="auto"/>
              <w:right w:val="single" w:sz="4" w:space="0" w:color="auto"/>
            </w:tcBorders>
            <w:shd w:val="clear" w:color="000000" w:fill="FFFFFF"/>
            <w:vAlign w:val="center"/>
          </w:tcPr>
          <w:p w14:paraId="28765E0B" w14:textId="77777777" w:rsidR="00F14DDA" w:rsidRDefault="003248E5">
            <w:pPr>
              <w:jc w:val="center"/>
              <w:rPr>
                <w:sz w:val="18"/>
                <w:szCs w:val="18"/>
              </w:rPr>
            </w:pPr>
            <w:r>
              <w:rPr>
                <w:sz w:val="18"/>
                <w:szCs w:val="18"/>
              </w:rPr>
              <w:t>1</w:t>
            </w:r>
          </w:p>
        </w:tc>
        <w:tc>
          <w:tcPr>
            <w:tcW w:w="473" w:type="dxa"/>
            <w:tcBorders>
              <w:top w:val="nil"/>
              <w:left w:val="nil"/>
              <w:bottom w:val="single" w:sz="4" w:space="0" w:color="auto"/>
              <w:right w:val="single" w:sz="4" w:space="0" w:color="auto"/>
            </w:tcBorders>
            <w:shd w:val="clear" w:color="000000" w:fill="FFFFFF"/>
            <w:vAlign w:val="center"/>
          </w:tcPr>
          <w:p w14:paraId="6002A0F7" w14:textId="77777777" w:rsidR="00F14DDA" w:rsidRDefault="003248E5">
            <w:pPr>
              <w:jc w:val="center"/>
              <w:rPr>
                <w:sz w:val="18"/>
                <w:szCs w:val="18"/>
              </w:rPr>
            </w:pPr>
            <w:r>
              <w:rPr>
                <w:sz w:val="18"/>
                <w:szCs w:val="18"/>
              </w:rPr>
              <w:t>6</w:t>
            </w:r>
          </w:p>
        </w:tc>
        <w:tc>
          <w:tcPr>
            <w:tcW w:w="2211" w:type="dxa"/>
            <w:tcBorders>
              <w:top w:val="nil"/>
              <w:left w:val="nil"/>
              <w:bottom w:val="single" w:sz="4" w:space="0" w:color="auto"/>
              <w:right w:val="single" w:sz="4" w:space="0" w:color="auto"/>
            </w:tcBorders>
            <w:shd w:val="clear" w:color="auto" w:fill="auto"/>
            <w:vAlign w:val="center"/>
          </w:tcPr>
          <w:p w14:paraId="5FE5FCD2" w14:textId="77777777" w:rsidR="00F14DDA" w:rsidRDefault="003248E5">
            <w:pPr>
              <w:jc w:val="center"/>
              <w:rPr>
                <w:sz w:val="18"/>
                <w:szCs w:val="18"/>
              </w:rPr>
            </w:pPr>
            <w:r>
              <w:rPr>
                <w:rFonts w:hint="eastAsia"/>
                <w:sz w:val="18"/>
                <w:szCs w:val="18"/>
              </w:rPr>
              <w:t>第六学期集中安排</w:t>
            </w:r>
          </w:p>
        </w:tc>
      </w:tr>
      <w:tr w:rsidR="00F14DDA" w14:paraId="3E29D849" w14:textId="77777777">
        <w:trPr>
          <w:trHeight w:val="240"/>
          <w:jc w:val="center"/>
        </w:trPr>
        <w:tc>
          <w:tcPr>
            <w:tcW w:w="958" w:type="dxa"/>
            <w:vMerge/>
            <w:tcBorders>
              <w:left w:val="single" w:sz="4" w:space="0" w:color="auto"/>
              <w:right w:val="single" w:sz="4" w:space="0" w:color="auto"/>
            </w:tcBorders>
            <w:shd w:val="clear" w:color="auto" w:fill="auto"/>
            <w:vAlign w:val="center"/>
          </w:tcPr>
          <w:p w14:paraId="28CB4B9A" w14:textId="77777777" w:rsidR="00F14DDA" w:rsidRDefault="00F14DDA">
            <w:pPr>
              <w:jc w:val="center"/>
              <w:rPr>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A201D6D" w14:textId="77777777" w:rsidR="00F14DDA" w:rsidRDefault="003248E5">
            <w:pPr>
              <w:jc w:val="center"/>
              <w:rPr>
                <w:sz w:val="18"/>
                <w:szCs w:val="18"/>
              </w:rPr>
            </w:pPr>
            <w:r>
              <w:rPr>
                <w:sz w:val="18"/>
                <w:szCs w:val="18"/>
              </w:rPr>
              <w:t>5351040</w:t>
            </w:r>
          </w:p>
        </w:tc>
        <w:tc>
          <w:tcPr>
            <w:tcW w:w="3118" w:type="dxa"/>
            <w:tcBorders>
              <w:top w:val="nil"/>
              <w:left w:val="nil"/>
              <w:bottom w:val="single" w:sz="4" w:space="0" w:color="auto"/>
              <w:right w:val="single" w:sz="4" w:space="0" w:color="auto"/>
            </w:tcBorders>
            <w:shd w:val="clear" w:color="auto" w:fill="auto"/>
            <w:vAlign w:val="center"/>
          </w:tcPr>
          <w:p w14:paraId="5D15A734" w14:textId="77777777" w:rsidR="00F14DDA" w:rsidRDefault="003248E5">
            <w:pPr>
              <w:jc w:val="center"/>
              <w:rPr>
                <w:sz w:val="18"/>
                <w:szCs w:val="18"/>
              </w:rPr>
            </w:pPr>
            <w:r>
              <w:rPr>
                <w:sz w:val="18"/>
                <w:szCs w:val="18"/>
              </w:rPr>
              <w:t>ERP</w:t>
            </w:r>
            <w:r>
              <w:rPr>
                <w:rFonts w:hint="eastAsia"/>
                <w:sz w:val="18"/>
                <w:szCs w:val="18"/>
              </w:rPr>
              <w:t>企业模拟经营</w:t>
            </w:r>
          </w:p>
        </w:tc>
        <w:tc>
          <w:tcPr>
            <w:tcW w:w="853" w:type="dxa"/>
            <w:tcBorders>
              <w:top w:val="nil"/>
              <w:left w:val="nil"/>
              <w:bottom w:val="single" w:sz="4" w:space="0" w:color="auto"/>
              <w:right w:val="single" w:sz="4" w:space="0" w:color="auto"/>
            </w:tcBorders>
            <w:shd w:val="clear" w:color="000000" w:fill="FFFFFF"/>
            <w:vAlign w:val="center"/>
          </w:tcPr>
          <w:p w14:paraId="22BC501B" w14:textId="77777777" w:rsidR="00F14DDA" w:rsidRDefault="003248E5">
            <w:pPr>
              <w:jc w:val="center"/>
              <w:rPr>
                <w:sz w:val="18"/>
                <w:szCs w:val="18"/>
              </w:rPr>
            </w:pPr>
            <w:r>
              <w:rPr>
                <w:sz w:val="18"/>
                <w:szCs w:val="18"/>
              </w:rPr>
              <w:t>2</w:t>
            </w:r>
          </w:p>
        </w:tc>
        <w:tc>
          <w:tcPr>
            <w:tcW w:w="913" w:type="dxa"/>
            <w:tcBorders>
              <w:top w:val="nil"/>
              <w:left w:val="nil"/>
              <w:bottom w:val="single" w:sz="4" w:space="0" w:color="auto"/>
              <w:right w:val="single" w:sz="4" w:space="0" w:color="auto"/>
            </w:tcBorders>
            <w:shd w:val="clear" w:color="000000" w:fill="FFFFFF"/>
            <w:vAlign w:val="center"/>
          </w:tcPr>
          <w:p w14:paraId="2D59E9F6" w14:textId="77777777" w:rsidR="00F14DDA" w:rsidRDefault="003248E5">
            <w:pPr>
              <w:jc w:val="center"/>
              <w:rPr>
                <w:sz w:val="18"/>
                <w:szCs w:val="18"/>
              </w:rPr>
            </w:pPr>
            <w:r>
              <w:rPr>
                <w:sz w:val="18"/>
                <w:szCs w:val="18"/>
              </w:rPr>
              <w:t>2</w:t>
            </w:r>
          </w:p>
        </w:tc>
        <w:tc>
          <w:tcPr>
            <w:tcW w:w="473" w:type="dxa"/>
            <w:tcBorders>
              <w:top w:val="nil"/>
              <w:left w:val="nil"/>
              <w:bottom w:val="single" w:sz="4" w:space="0" w:color="auto"/>
              <w:right w:val="single" w:sz="4" w:space="0" w:color="auto"/>
            </w:tcBorders>
            <w:shd w:val="clear" w:color="000000" w:fill="FFFFFF"/>
            <w:vAlign w:val="center"/>
          </w:tcPr>
          <w:p w14:paraId="6D714726" w14:textId="77777777" w:rsidR="00F14DDA" w:rsidRDefault="003248E5">
            <w:pPr>
              <w:jc w:val="center"/>
              <w:rPr>
                <w:sz w:val="18"/>
                <w:szCs w:val="18"/>
              </w:rPr>
            </w:pPr>
            <w:r>
              <w:rPr>
                <w:sz w:val="18"/>
                <w:szCs w:val="18"/>
              </w:rPr>
              <w:t>7</w:t>
            </w:r>
          </w:p>
        </w:tc>
        <w:tc>
          <w:tcPr>
            <w:tcW w:w="2211" w:type="dxa"/>
            <w:tcBorders>
              <w:top w:val="nil"/>
              <w:left w:val="nil"/>
              <w:bottom w:val="single" w:sz="4" w:space="0" w:color="auto"/>
              <w:right w:val="single" w:sz="4" w:space="0" w:color="auto"/>
            </w:tcBorders>
            <w:shd w:val="clear" w:color="auto" w:fill="auto"/>
            <w:vAlign w:val="center"/>
          </w:tcPr>
          <w:p w14:paraId="2DC37345" w14:textId="77777777" w:rsidR="00F14DDA" w:rsidRDefault="003248E5">
            <w:pPr>
              <w:jc w:val="center"/>
              <w:rPr>
                <w:sz w:val="18"/>
                <w:szCs w:val="18"/>
              </w:rPr>
            </w:pPr>
            <w:r>
              <w:rPr>
                <w:rFonts w:hint="eastAsia"/>
                <w:sz w:val="18"/>
                <w:szCs w:val="18"/>
              </w:rPr>
              <w:t>第七学期集中安排</w:t>
            </w:r>
          </w:p>
        </w:tc>
      </w:tr>
      <w:tr w:rsidR="00F14DDA" w14:paraId="0E209EA6" w14:textId="77777777">
        <w:trPr>
          <w:trHeight w:val="240"/>
          <w:jc w:val="center"/>
        </w:trPr>
        <w:tc>
          <w:tcPr>
            <w:tcW w:w="958" w:type="dxa"/>
            <w:vMerge/>
            <w:tcBorders>
              <w:left w:val="single" w:sz="4" w:space="0" w:color="auto"/>
              <w:bottom w:val="single" w:sz="4" w:space="0" w:color="auto"/>
              <w:right w:val="single" w:sz="4" w:space="0" w:color="auto"/>
            </w:tcBorders>
            <w:shd w:val="clear" w:color="auto" w:fill="auto"/>
            <w:vAlign w:val="center"/>
          </w:tcPr>
          <w:p w14:paraId="665B4787" w14:textId="77777777" w:rsidR="00F14DDA" w:rsidRDefault="00F14DDA">
            <w:pPr>
              <w:jc w:val="center"/>
              <w:rPr>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D3EC2B" w14:textId="77777777" w:rsidR="00F14DDA" w:rsidRDefault="003248E5">
            <w:pPr>
              <w:jc w:val="center"/>
              <w:rPr>
                <w:sz w:val="18"/>
                <w:szCs w:val="18"/>
              </w:rPr>
            </w:pPr>
            <w:r>
              <w:rPr>
                <w:sz w:val="18"/>
                <w:szCs w:val="18"/>
              </w:rPr>
              <w:t>5351090</w:t>
            </w:r>
          </w:p>
        </w:tc>
        <w:tc>
          <w:tcPr>
            <w:tcW w:w="3118" w:type="dxa"/>
            <w:tcBorders>
              <w:top w:val="nil"/>
              <w:left w:val="nil"/>
              <w:bottom w:val="single" w:sz="4" w:space="0" w:color="auto"/>
              <w:right w:val="single" w:sz="4" w:space="0" w:color="auto"/>
            </w:tcBorders>
            <w:shd w:val="clear" w:color="auto" w:fill="auto"/>
            <w:vAlign w:val="center"/>
          </w:tcPr>
          <w:p w14:paraId="1B181D91" w14:textId="77777777" w:rsidR="00F14DDA" w:rsidRDefault="003248E5">
            <w:pPr>
              <w:jc w:val="center"/>
              <w:rPr>
                <w:sz w:val="18"/>
                <w:szCs w:val="18"/>
              </w:rPr>
            </w:pPr>
            <w:r>
              <w:rPr>
                <w:rFonts w:hint="eastAsia"/>
                <w:sz w:val="18"/>
                <w:szCs w:val="18"/>
              </w:rPr>
              <w:t>创业实践</w:t>
            </w:r>
          </w:p>
        </w:tc>
        <w:tc>
          <w:tcPr>
            <w:tcW w:w="853" w:type="dxa"/>
            <w:tcBorders>
              <w:top w:val="nil"/>
              <w:left w:val="nil"/>
              <w:bottom w:val="single" w:sz="4" w:space="0" w:color="auto"/>
              <w:right w:val="single" w:sz="4" w:space="0" w:color="auto"/>
            </w:tcBorders>
            <w:shd w:val="clear" w:color="000000" w:fill="FFFFFF"/>
            <w:vAlign w:val="center"/>
          </w:tcPr>
          <w:p w14:paraId="07330564" w14:textId="77777777" w:rsidR="00F14DDA" w:rsidRDefault="003248E5">
            <w:pPr>
              <w:jc w:val="center"/>
              <w:rPr>
                <w:sz w:val="18"/>
                <w:szCs w:val="18"/>
              </w:rPr>
            </w:pPr>
            <w:r>
              <w:rPr>
                <w:sz w:val="18"/>
                <w:szCs w:val="18"/>
              </w:rPr>
              <w:t>3</w:t>
            </w:r>
          </w:p>
        </w:tc>
        <w:tc>
          <w:tcPr>
            <w:tcW w:w="913" w:type="dxa"/>
            <w:tcBorders>
              <w:top w:val="nil"/>
              <w:left w:val="nil"/>
              <w:bottom w:val="single" w:sz="4" w:space="0" w:color="auto"/>
              <w:right w:val="single" w:sz="4" w:space="0" w:color="auto"/>
            </w:tcBorders>
            <w:shd w:val="clear" w:color="000000" w:fill="FFFFFF"/>
            <w:vAlign w:val="center"/>
          </w:tcPr>
          <w:p w14:paraId="4B628C44" w14:textId="77777777" w:rsidR="00F14DDA" w:rsidRDefault="003248E5">
            <w:pPr>
              <w:jc w:val="center"/>
              <w:rPr>
                <w:sz w:val="18"/>
                <w:szCs w:val="18"/>
              </w:rPr>
            </w:pPr>
            <w:r>
              <w:rPr>
                <w:sz w:val="18"/>
                <w:szCs w:val="18"/>
              </w:rPr>
              <w:t>3</w:t>
            </w:r>
          </w:p>
        </w:tc>
        <w:tc>
          <w:tcPr>
            <w:tcW w:w="473" w:type="dxa"/>
            <w:tcBorders>
              <w:top w:val="nil"/>
              <w:left w:val="nil"/>
              <w:bottom w:val="single" w:sz="4" w:space="0" w:color="auto"/>
              <w:right w:val="single" w:sz="4" w:space="0" w:color="auto"/>
            </w:tcBorders>
            <w:shd w:val="clear" w:color="000000" w:fill="FFFFFF"/>
            <w:vAlign w:val="center"/>
          </w:tcPr>
          <w:p w14:paraId="1EABFCB9" w14:textId="77777777" w:rsidR="00F14DDA" w:rsidRDefault="003248E5">
            <w:pPr>
              <w:jc w:val="center"/>
              <w:rPr>
                <w:sz w:val="18"/>
                <w:szCs w:val="18"/>
              </w:rPr>
            </w:pPr>
            <w:r>
              <w:rPr>
                <w:sz w:val="18"/>
                <w:szCs w:val="18"/>
              </w:rPr>
              <w:t>7</w:t>
            </w:r>
          </w:p>
        </w:tc>
        <w:tc>
          <w:tcPr>
            <w:tcW w:w="2211" w:type="dxa"/>
            <w:tcBorders>
              <w:top w:val="nil"/>
              <w:left w:val="nil"/>
              <w:bottom w:val="single" w:sz="4" w:space="0" w:color="auto"/>
              <w:right w:val="single" w:sz="4" w:space="0" w:color="auto"/>
            </w:tcBorders>
            <w:shd w:val="clear" w:color="auto" w:fill="auto"/>
            <w:vAlign w:val="bottom"/>
          </w:tcPr>
          <w:p w14:paraId="470B0DE3" w14:textId="77777777" w:rsidR="00F14DDA" w:rsidRDefault="003248E5">
            <w:pPr>
              <w:jc w:val="center"/>
              <w:rPr>
                <w:sz w:val="18"/>
                <w:szCs w:val="18"/>
              </w:rPr>
            </w:pPr>
            <w:r>
              <w:rPr>
                <w:rFonts w:hint="eastAsia"/>
                <w:sz w:val="18"/>
                <w:szCs w:val="18"/>
              </w:rPr>
              <w:t>课内、集中进行</w:t>
            </w:r>
          </w:p>
        </w:tc>
      </w:tr>
      <w:tr w:rsidR="00F14DDA" w14:paraId="00DCCC6E" w14:textId="77777777">
        <w:trPr>
          <w:trHeight w:val="90"/>
          <w:jc w:val="center"/>
        </w:trPr>
        <w:tc>
          <w:tcPr>
            <w:tcW w:w="958" w:type="dxa"/>
            <w:vMerge w:val="restart"/>
            <w:tcBorders>
              <w:top w:val="nil"/>
              <w:left w:val="single" w:sz="4" w:space="0" w:color="auto"/>
              <w:right w:val="single" w:sz="4" w:space="0" w:color="auto"/>
            </w:tcBorders>
            <w:shd w:val="clear" w:color="auto" w:fill="auto"/>
            <w:vAlign w:val="center"/>
          </w:tcPr>
          <w:p w14:paraId="14731056" w14:textId="77777777" w:rsidR="00F14DDA" w:rsidRDefault="003248E5">
            <w:pPr>
              <w:jc w:val="center"/>
              <w:rPr>
                <w:sz w:val="18"/>
                <w:szCs w:val="18"/>
              </w:rPr>
            </w:pPr>
            <w:r>
              <w:rPr>
                <w:rFonts w:hint="eastAsia"/>
                <w:sz w:val="18"/>
                <w:szCs w:val="18"/>
              </w:rPr>
              <w:t>第二课堂</w:t>
            </w:r>
          </w:p>
          <w:p w14:paraId="1D467867" w14:textId="77777777" w:rsidR="00F14DDA" w:rsidRDefault="003248E5">
            <w:pPr>
              <w:jc w:val="center"/>
              <w:rPr>
                <w:sz w:val="18"/>
                <w:szCs w:val="18"/>
              </w:rPr>
            </w:pPr>
            <w:r>
              <w:rPr>
                <w:rFonts w:hint="eastAsia"/>
                <w:sz w:val="18"/>
                <w:szCs w:val="18"/>
              </w:rPr>
              <w:t>（必修）</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85D3FF" w14:textId="77777777" w:rsidR="00F14DDA" w:rsidRDefault="003248E5">
            <w:pPr>
              <w:jc w:val="center"/>
              <w:rPr>
                <w:sz w:val="18"/>
                <w:szCs w:val="18"/>
              </w:rPr>
            </w:pPr>
            <w:r>
              <w:rPr>
                <w:rFonts w:hint="eastAsia"/>
                <w:sz w:val="18"/>
                <w:szCs w:val="18"/>
              </w:rPr>
              <w:t>17350011</w:t>
            </w:r>
          </w:p>
        </w:tc>
        <w:tc>
          <w:tcPr>
            <w:tcW w:w="3118" w:type="dxa"/>
            <w:tcBorders>
              <w:top w:val="nil"/>
              <w:left w:val="nil"/>
              <w:bottom w:val="single" w:sz="4" w:space="0" w:color="auto"/>
              <w:right w:val="single" w:sz="4" w:space="0" w:color="auto"/>
            </w:tcBorders>
            <w:shd w:val="clear" w:color="auto" w:fill="auto"/>
            <w:vAlign w:val="center"/>
          </w:tcPr>
          <w:p w14:paraId="3022A98A" w14:textId="77777777" w:rsidR="00F14DDA" w:rsidRDefault="003248E5">
            <w:pPr>
              <w:jc w:val="center"/>
              <w:rPr>
                <w:sz w:val="18"/>
                <w:szCs w:val="18"/>
              </w:rPr>
            </w:pPr>
            <w:r>
              <w:rPr>
                <w:rFonts w:hint="eastAsia"/>
                <w:sz w:val="18"/>
                <w:szCs w:val="18"/>
              </w:rPr>
              <w:t>第二课堂（</w:t>
            </w:r>
            <w:r>
              <w:rPr>
                <w:rFonts w:hint="eastAsia"/>
                <w:sz w:val="18"/>
                <w:szCs w:val="18"/>
              </w:rPr>
              <w:t>1</w:t>
            </w:r>
            <w:r>
              <w:rPr>
                <w:rFonts w:hint="eastAsia"/>
                <w:sz w:val="18"/>
                <w:szCs w:val="18"/>
              </w:rPr>
              <w:t>）</w:t>
            </w:r>
          </w:p>
        </w:tc>
        <w:tc>
          <w:tcPr>
            <w:tcW w:w="853" w:type="dxa"/>
            <w:tcBorders>
              <w:top w:val="nil"/>
              <w:left w:val="nil"/>
              <w:bottom w:val="single" w:sz="4" w:space="0" w:color="auto"/>
              <w:right w:val="single" w:sz="4" w:space="0" w:color="auto"/>
            </w:tcBorders>
            <w:shd w:val="clear" w:color="000000" w:fill="FFFFFF"/>
            <w:vAlign w:val="center"/>
          </w:tcPr>
          <w:p w14:paraId="3CCEED0C" w14:textId="77777777" w:rsidR="00F14DDA" w:rsidRDefault="003248E5">
            <w:pPr>
              <w:jc w:val="center"/>
              <w:rPr>
                <w:sz w:val="18"/>
                <w:szCs w:val="18"/>
              </w:rPr>
            </w:pPr>
            <w:r>
              <w:rPr>
                <w:rFonts w:hint="eastAsia"/>
                <w:sz w:val="18"/>
                <w:szCs w:val="18"/>
              </w:rPr>
              <w:t>1</w:t>
            </w:r>
          </w:p>
        </w:tc>
        <w:tc>
          <w:tcPr>
            <w:tcW w:w="913" w:type="dxa"/>
            <w:tcBorders>
              <w:top w:val="nil"/>
              <w:left w:val="nil"/>
              <w:bottom w:val="single" w:sz="4" w:space="0" w:color="auto"/>
              <w:right w:val="single" w:sz="4" w:space="0" w:color="auto"/>
            </w:tcBorders>
            <w:shd w:val="clear" w:color="000000" w:fill="FFFFFF"/>
            <w:vAlign w:val="center"/>
          </w:tcPr>
          <w:p w14:paraId="6968BDFF" w14:textId="77777777" w:rsidR="00F14DDA" w:rsidRDefault="00F14DDA">
            <w:pPr>
              <w:jc w:val="center"/>
              <w:rPr>
                <w:sz w:val="18"/>
                <w:szCs w:val="18"/>
              </w:rPr>
            </w:pPr>
          </w:p>
        </w:tc>
        <w:tc>
          <w:tcPr>
            <w:tcW w:w="473" w:type="dxa"/>
            <w:tcBorders>
              <w:top w:val="nil"/>
              <w:left w:val="nil"/>
              <w:bottom w:val="single" w:sz="4" w:space="0" w:color="auto"/>
              <w:right w:val="single" w:sz="4" w:space="0" w:color="auto"/>
            </w:tcBorders>
            <w:shd w:val="clear" w:color="000000" w:fill="FFFFFF"/>
            <w:vAlign w:val="center"/>
          </w:tcPr>
          <w:p w14:paraId="724DDB44" w14:textId="77777777" w:rsidR="00F14DDA" w:rsidRDefault="003248E5">
            <w:pPr>
              <w:jc w:val="center"/>
              <w:rPr>
                <w:sz w:val="18"/>
                <w:szCs w:val="18"/>
              </w:rPr>
            </w:pPr>
            <w:r>
              <w:rPr>
                <w:rFonts w:hint="eastAsia"/>
                <w:sz w:val="18"/>
                <w:szCs w:val="18"/>
              </w:rPr>
              <w:t>2</w:t>
            </w:r>
          </w:p>
        </w:tc>
        <w:tc>
          <w:tcPr>
            <w:tcW w:w="2211" w:type="dxa"/>
            <w:tcBorders>
              <w:top w:val="nil"/>
              <w:left w:val="nil"/>
              <w:bottom w:val="single" w:sz="4" w:space="0" w:color="auto"/>
              <w:right w:val="single" w:sz="4" w:space="0" w:color="auto"/>
            </w:tcBorders>
            <w:shd w:val="clear" w:color="auto" w:fill="auto"/>
            <w:vAlign w:val="center"/>
          </w:tcPr>
          <w:p w14:paraId="2FE1B4AB" w14:textId="77777777" w:rsidR="00F14DDA" w:rsidRDefault="003248E5">
            <w:pPr>
              <w:jc w:val="center"/>
              <w:rPr>
                <w:sz w:val="18"/>
                <w:szCs w:val="18"/>
              </w:rPr>
            </w:pPr>
            <w:proofErr w:type="gramStart"/>
            <w:r>
              <w:rPr>
                <w:rFonts w:hint="eastAsia"/>
                <w:sz w:val="18"/>
                <w:szCs w:val="18"/>
              </w:rPr>
              <w:t>第二学</w:t>
            </w:r>
            <w:proofErr w:type="gramEnd"/>
            <w:r>
              <w:rPr>
                <w:rFonts w:hint="eastAsia"/>
                <w:sz w:val="18"/>
                <w:szCs w:val="18"/>
              </w:rPr>
              <w:t>期末认定学分</w:t>
            </w:r>
          </w:p>
        </w:tc>
      </w:tr>
      <w:tr w:rsidR="00F14DDA" w14:paraId="0B59F978" w14:textId="77777777">
        <w:trPr>
          <w:trHeight w:val="90"/>
          <w:jc w:val="center"/>
        </w:trPr>
        <w:tc>
          <w:tcPr>
            <w:tcW w:w="958" w:type="dxa"/>
            <w:vMerge/>
            <w:tcBorders>
              <w:left w:val="single" w:sz="4" w:space="0" w:color="auto"/>
              <w:right w:val="single" w:sz="4" w:space="0" w:color="auto"/>
            </w:tcBorders>
            <w:shd w:val="clear" w:color="auto" w:fill="auto"/>
            <w:vAlign w:val="center"/>
          </w:tcPr>
          <w:p w14:paraId="319B564D" w14:textId="77777777" w:rsidR="00F14DDA" w:rsidRDefault="00F14DDA">
            <w:pPr>
              <w:jc w:val="center"/>
              <w:rPr>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F4AA69C" w14:textId="77777777" w:rsidR="00F14DDA" w:rsidRDefault="003248E5">
            <w:pPr>
              <w:jc w:val="center"/>
              <w:rPr>
                <w:sz w:val="18"/>
                <w:szCs w:val="18"/>
              </w:rPr>
            </w:pPr>
            <w:r>
              <w:rPr>
                <w:rFonts w:hint="eastAsia"/>
                <w:sz w:val="18"/>
                <w:szCs w:val="18"/>
              </w:rPr>
              <w:t>17350012</w:t>
            </w:r>
          </w:p>
        </w:tc>
        <w:tc>
          <w:tcPr>
            <w:tcW w:w="3118" w:type="dxa"/>
            <w:tcBorders>
              <w:top w:val="nil"/>
              <w:left w:val="nil"/>
              <w:bottom w:val="single" w:sz="4" w:space="0" w:color="auto"/>
              <w:right w:val="single" w:sz="4" w:space="0" w:color="auto"/>
            </w:tcBorders>
            <w:shd w:val="clear" w:color="auto" w:fill="auto"/>
            <w:vAlign w:val="center"/>
          </w:tcPr>
          <w:p w14:paraId="5DE67D75" w14:textId="77777777" w:rsidR="00F14DDA" w:rsidRDefault="003248E5">
            <w:pPr>
              <w:jc w:val="center"/>
              <w:rPr>
                <w:sz w:val="18"/>
                <w:szCs w:val="18"/>
              </w:rPr>
            </w:pPr>
            <w:r>
              <w:rPr>
                <w:rFonts w:hint="eastAsia"/>
                <w:sz w:val="18"/>
                <w:szCs w:val="18"/>
              </w:rPr>
              <w:t>第二课堂（</w:t>
            </w:r>
            <w:r>
              <w:rPr>
                <w:rFonts w:hint="eastAsia"/>
                <w:sz w:val="18"/>
                <w:szCs w:val="18"/>
              </w:rPr>
              <w:t>2</w:t>
            </w:r>
            <w:r>
              <w:rPr>
                <w:rFonts w:hint="eastAsia"/>
                <w:sz w:val="18"/>
                <w:szCs w:val="18"/>
              </w:rPr>
              <w:t>）</w:t>
            </w:r>
          </w:p>
        </w:tc>
        <w:tc>
          <w:tcPr>
            <w:tcW w:w="853" w:type="dxa"/>
            <w:tcBorders>
              <w:top w:val="nil"/>
              <w:left w:val="nil"/>
              <w:bottom w:val="single" w:sz="4" w:space="0" w:color="auto"/>
              <w:right w:val="single" w:sz="4" w:space="0" w:color="auto"/>
            </w:tcBorders>
            <w:shd w:val="clear" w:color="000000" w:fill="FFFFFF"/>
            <w:vAlign w:val="center"/>
          </w:tcPr>
          <w:p w14:paraId="6E67DE56" w14:textId="77777777" w:rsidR="00F14DDA" w:rsidRDefault="003248E5">
            <w:pPr>
              <w:jc w:val="center"/>
              <w:rPr>
                <w:sz w:val="18"/>
                <w:szCs w:val="18"/>
              </w:rPr>
            </w:pPr>
            <w:r>
              <w:rPr>
                <w:rFonts w:hint="eastAsia"/>
                <w:sz w:val="18"/>
                <w:szCs w:val="18"/>
              </w:rPr>
              <w:t>1</w:t>
            </w:r>
          </w:p>
        </w:tc>
        <w:tc>
          <w:tcPr>
            <w:tcW w:w="913" w:type="dxa"/>
            <w:tcBorders>
              <w:top w:val="nil"/>
              <w:left w:val="nil"/>
              <w:bottom w:val="single" w:sz="4" w:space="0" w:color="auto"/>
              <w:right w:val="single" w:sz="4" w:space="0" w:color="auto"/>
            </w:tcBorders>
            <w:shd w:val="clear" w:color="000000" w:fill="FFFFFF"/>
            <w:vAlign w:val="center"/>
          </w:tcPr>
          <w:p w14:paraId="21C96FE5" w14:textId="77777777" w:rsidR="00F14DDA" w:rsidRDefault="00F14DDA">
            <w:pPr>
              <w:jc w:val="center"/>
              <w:rPr>
                <w:sz w:val="18"/>
                <w:szCs w:val="18"/>
              </w:rPr>
            </w:pPr>
          </w:p>
        </w:tc>
        <w:tc>
          <w:tcPr>
            <w:tcW w:w="473" w:type="dxa"/>
            <w:tcBorders>
              <w:top w:val="nil"/>
              <w:left w:val="nil"/>
              <w:bottom w:val="single" w:sz="4" w:space="0" w:color="auto"/>
              <w:right w:val="single" w:sz="4" w:space="0" w:color="auto"/>
            </w:tcBorders>
            <w:shd w:val="clear" w:color="000000" w:fill="FFFFFF"/>
            <w:vAlign w:val="center"/>
          </w:tcPr>
          <w:p w14:paraId="47D67856" w14:textId="77777777" w:rsidR="00F14DDA" w:rsidRDefault="003248E5">
            <w:pPr>
              <w:jc w:val="center"/>
              <w:rPr>
                <w:sz w:val="18"/>
                <w:szCs w:val="18"/>
              </w:rPr>
            </w:pPr>
            <w:r>
              <w:rPr>
                <w:rFonts w:hint="eastAsia"/>
                <w:sz w:val="18"/>
                <w:szCs w:val="18"/>
              </w:rPr>
              <w:t>4</w:t>
            </w:r>
          </w:p>
        </w:tc>
        <w:tc>
          <w:tcPr>
            <w:tcW w:w="2211" w:type="dxa"/>
            <w:tcBorders>
              <w:top w:val="nil"/>
              <w:left w:val="nil"/>
              <w:bottom w:val="single" w:sz="4" w:space="0" w:color="auto"/>
              <w:right w:val="single" w:sz="4" w:space="0" w:color="auto"/>
            </w:tcBorders>
            <w:shd w:val="clear" w:color="auto" w:fill="auto"/>
            <w:vAlign w:val="center"/>
          </w:tcPr>
          <w:p w14:paraId="09D35469" w14:textId="77777777" w:rsidR="00F14DDA" w:rsidRDefault="003248E5">
            <w:pPr>
              <w:jc w:val="center"/>
              <w:rPr>
                <w:sz w:val="18"/>
                <w:szCs w:val="18"/>
              </w:rPr>
            </w:pPr>
            <w:proofErr w:type="gramStart"/>
            <w:r>
              <w:rPr>
                <w:rFonts w:hint="eastAsia"/>
                <w:sz w:val="18"/>
                <w:szCs w:val="18"/>
              </w:rPr>
              <w:t>第四学</w:t>
            </w:r>
            <w:proofErr w:type="gramEnd"/>
            <w:r>
              <w:rPr>
                <w:rFonts w:hint="eastAsia"/>
                <w:sz w:val="18"/>
                <w:szCs w:val="18"/>
              </w:rPr>
              <w:t>期末认定学分</w:t>
            </w:r>
          </w:p>
        </w:tc>
      </w:tr>
      <w:tr w:rsidR="00F14DDA" w14:paraId="56C30785" w14:textId="77777777">
        <w:trPr>
          <w:trHeight w:val="90"/>
          <w:jc w:val="center"/>
        </w:trPr>
        <w:tc>
          <w:tcPr>
            <w:tcW w:w="958" w:type="dxa"/>
            <w:vMerge/>
            <w:tcBorders>
              <w:left w:val="single" w:sz="4" w:space="0" w:color="auto"/>
              <w:right w:val="single" w:sz="4" w:space="0" w:color="auto"/>
            </w:tcBorders>
            <w:shd w:val="clear" w:color="auto" w:fill="auto"/>
            <w:vAlign w:val="center"/>
          </w:tcPr>
          <w:p w14:paraId="15C42259" w14:textId="77777777" w:rsidR="00F14DDA" w:rsidRDefault="00F14DDA">
            <w:pPr>
              <w:jc w:val="center"/>
              <w:rPr>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0667B30" w14:textId="77777777" w:rsidR="00F14DDA" w:rsidRDefault="003248E5">
            <w:pPr>
              <w:jc w:val="center"/>
              <w:rPr>
                <w:sz w:val="18"/>
                <w:szCs w:val="18"/>
              </w:rPr>
            </w:pPr>
            <w:r>
              <w:rPr>
                <w:rFonts w:hint="eastAsia"/>
                <w:sz w:val="18"/>
                <w:szCs w:val="18"/>
              </w:rPr>
              <w:t>17350013</w:t>
            </w:r>
          </w:p>
        </w:tc>
        <w:tc>
          <w:tcPr>
            <w:tcW w:w="3118" w:type="dxa"/>
            <w:tcBorders>
              <w:top w:val="nil"/>
              <w:left w:val="nil"/>
              <w:bottom w:val="single" w:sz="4" w:space="0" w:color="auto"/>
              <w:right w:val="single" w:sz="4" w:space="0" w:color="auto"/>
            </w:tcBorders>
            <w:shd w:val="clear" w:color="auto" w:fill="auto"/>
            <w:vAlign w:val="center"/>
          </w:tcPr>
          <w:p w14:paraId="1690A586" w14:textId="77777777" w:rsidR="00F14DDA" w:rsidRDefault="003248E5">
            <w:pPr>
              <w:jc w:val="center"/>
              <w:rPr>
                <w:sz w:val="18"/>
                <w:szCs w:val="18"/>
              </w:rPr>
            </w:pPr>
            <w:r>
              <w:rPr>
                <w:rFonts w:hint="eastAsia"/>
                <w:sz w:val="18"/>
                <w:szCs w:val="18"/>
              </w:rPr>
              <w:t>第二课堂（</w:t>
            </w:r>
            <w:r>
              <w:rPr>
                <w:rFonts w:hint="eastAsia"/>
                <w:sz w:val="18"/>
                <w:szCs w:val="18"/>
              </w:rPr>
              <w:t>3</w:t>
            </w:r>
            <w:r>
              <w:rPr>
                <w:rFonts w:hint="eastAsia"/>
                <w:sz w:val="18"/>
                <w:szCs w:val="18"/>
              </w:rPr>
              <w:t>）</w:t>
            </w:r>
          </w:p>
        </w:tc>
        <w:tc>
          <w:tcPr>
            <w:tcW w:w="853" w:type="dxa"/>
            <w:tcBorders>
              <w:top w:val="nil"/>
              <w:left w:val="nil"/>
              <w:bottom w:val="single" w:sz="4" w:space="0" w:color="auto"/>
              <w:right w:val="single" w:sz="4" w:space="0" w:color="auto"/>
            </w:tcBorders>
            <w:shd w:val="clear" w:color="000000" w:fill="FFFFFF"/>
            <w:vAlign w:val="center"/>
          </w:tcPr>
          <w:p w14:paraId="462ACB4A" w14:textId="77777777" w:rsidR="00F14DDA" w:rsidRDefault="003248E5">
            <w:pPr>
              <w:jc w:val="center"/>
              <w:rPr>
                <w:sz w:val="18"/>
                <w:szCs w:val="18"/>
              </w:rPr>
            </w:pPr>
            <w:r>
              <w:rPr>
                <w:rFonts w:hint="eastAsia"/>
                <w:sz w:val="18"/>
                <w:szCs w:val="18"/>
              </w:rPr>
              <w:t>1</w:t>
            </w:r>
          </w:p>
        </w:tc>
        <w:tc>
          <w:tcPr>
            <w:tcW w:w="913" w:type="dxa"/>
            <w:tcBorders>
              <w:top w:val="nil"/>
              <w:left w:val="nil"/>
              <w:bottom w:val="single" w:sz="4" w:space="0" w:color="auto"/>
              <w:right w:val="single" w:sz="4" w:space="0" w:color="auto"/>
            </w:tcBorders>
            <w:shd w:val="clear" w:color="000000" w:fill="FFFFFF"/>
            <w:vAlign w:val="center"/>
          </w:tcPr>
          <w:p w14:paraId="72C5A5E7" w14:textId="77777777" w:rsidR="00F14DDA" w:rsidRDefault="00F14DDA">
            <w:pPr>
              <w:jc w:val="center"/>
              <w:rPr>
                <w:sz w:val="18"/>
                <w:szCs w:val="18"/>
              </w:rPr>
            </w:pPr>
          </w:p>
        </w:tc>
        <w:tc>
          <w:tcPr>
            <w:tcW w:w="473" w:type="dxa"/>
            <w:tcBorders>
              <w:top w:val="nil"/>
              <w:left w:val="nil"/>
              <w:bottom w:val="single" w:sz="4" w:space="0" w:color="auto"/>
              <w:right w:val="single" w:sz="4" w:space="0" w:color="auto"/>
            </w:tcBorders>
            <w:shd w:val="clear" w:color="000000" w:fill="FFFFFF"/>
            <w:vAlign w:val="center"/>
          </w:tcPr>
          <w:p w14:paraId="237A8ED3" w14:textId="77777777" w:rsidR="00F14DDA" w:rsidRDefault="003248E5">
            <w:pPr>
              <w:jc w:val="center"/>
              <w:rPr>
                <w:sz w:val="18"/>
                <w:szCs w:val="18"/>
              </w:rPr>
            </w:pPr>
            <w:r>
              <w:rPr>
                <w:rFonts w:hint="eastAsia"/>
                <w:sz w:val="18"/>
                <w:szCs w:val="18"/>
              </w:rPr>
              <w:t>6</w:t>
            </w:r>
          </w:p>
        </w:tc>
        <w:tc>
          <w:tcPr>
            <w:tcW w:w="2211" w:type="dxa"/>
            <w:tcBorders>
              <w:top w:val="nil"/>
              <w:left w:val="nil"/>
              <w:bottom w:val="single" w:sz="4" w:space="0" w:color="auto"/>
              <w:right w:val="single" w:sz="4" w:space="0" w:color="auto"/>
            </w:tcBorders>
            <w:shd w:val="clear" w:color="auto" w:fill="auto"/>
            <w:vAlign w:val="center"/>
          </w:tcPr>
          <w:p w14:paraId="2FC5EA87" w14:textId="77777777" w:rsidR="00F14DDA" w:rsidRDefault="003248E5">
            <w:pPr>
              <w:jc w:val="center"/>
              <w:rPr>
                <w:sz w:val="18"/>
                <w:szCs w:val="18"/>
              </w:rPr>
            </w:pPr>
            <w:proofErr w:type="gramStart"/>
            <w:r>
              <w:rPr>
                <w:rFonts w:hint="eastAsia"/>
                <w:sz w:val="18"/>
                <w:szCs w:val="18"/>
              </w:rPr>
              <w:t>第六学</w:t>
            </w:r>
            <w:proofErr w:type="gramEnd"/>
            <w:r>
              <w:rPr>
                <w:rFonts w:hint="eastAsia"/>
                <w:sz w:val="18"/>
                <w:szCs w:val="18"/>
              </w:rPr>
              <w:t>期末认定学分</w:t>
            </w:r>
          </w:p>
        </w:tc>
      </w:tr>
      <w:tr w:rsidR="00F14DDA" w14:paraId="6A38D400" w14:textId="77777777">
        <w:trPr>
          <w:trHeight w:val="90"/>
          <w:jc w:val="center"/>
        </w:trPr>
        <w:tc>
          <w:tcPr>
            <w:tcW w:w="958" w:type="dxa"/>
            <w:vMerge/>
            <w:tcBorders>
              <w:left w:val="single" w:sz="4" w:space="0" w:color="auto"/>
              <w:bottom w:val="single" w:sz="4" w:space="0" w:color="auto"/>
              <w:right w:val="single" w:sz="4" w:space="0" w:color="auto"/>
            </w:tcBorders>
            <w:shd w:val="clear" w:color="auto" w:fill="auto"/>
            <w:vAlign w:val="center"/>
          </w:tcPr>
          <w:p w14:paraId="1304684A" w14:textId="77777777" w:rsidR="00F14DDA" w:rsidRDefault="00F14DDA">
            <w:pPr>
              <w:jc w:val="center"/>
              <w:rPr>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B2192BC" w14:textId="77777777" w:rsidR="00F14DDA" w:rsidRDefault="003248E5">
            <w:pPr>
              <w:jc w:val="center"/>
              <w:rPr>
                <w:sz w:val="18"/>
                <w:szCs w:val="18"/>
              </w:rPr>
            </w:pPr>
            <w:r>
              <w:rPr>
                <w:rFonts w:hint="eastAsia"/>
                <w:sz w:val="18"/>
                <w:szCs w:val="18"/>
              </w:rPr>
              <w:t>17350014</w:t>
            </w:r>
          </w:p>
        </w:tc>
        <w:tc>
          <w:tcPr>
            <w:tcW w:w="3118" w:type="dxa"/>
            <w:tcBorders>
              <w:top w:val="nil"/>
              <w:left w:val="nil"/>
              <w:bottom w:val="single" w:sz="4" w:space="0" w:color="auto"/>
              <w:right w:val="single" w:sz="4" w:space="0" w:color="auto"/>
            </w:tcBorders>
            <w:shd w:val="clear" w:color="auto" w:fill="auto"/>
            <w:vAlign w:val="center"/>
          </w:tcPr>
          <w:p w14:paraId="42070473" w14:textId="77777777" w:rsidR="00F14DDA" w:rsidRDefault="003248E5">
            <w:pPr>
              <w:jc w:val="center"/>
              <w:rPr>
                <w:sz w:val="18"/>
                <w:szCs w:val="18"/>
              </w:rPr>
            </w:pPr>
            <w:r>
              <w:rPr>
                <w:rFonts w:hint="eastAsia"/>
                <w:sz w:val="18"/>
                <w:szCs w:val="18"/>
              </w:rPr>
              <w:t>第二课堂（</w:t>
            </w:r>
            <w:r>
              <w:rPr>
                <w:rFonts w:hint="eastAsia"/>
                <w:sz w:val="18"/>
                <w:szCs w:val="18"/>
              </w:rPr>
              <w:t>4</w:t>
            </w:r>
            <w:r>
              <w:rPr>
                <w:rFonts w:hint="eastAsia"/>
                <w:sz w:val="18"/>
                <w:szCs w:val="18"/>
              </w:rPr>
              <w:t>）</w:t>
            </w:r>
          </w:p>
        </w:tc>
        <w:tc>
          <w:tcPr>
            <w:tcW w:w="853" w:type="dxa"/>
            <w:tcBorders>
              <w:top w:val="nil"/>
              <w:left w:val="nil"/>
              <w:bottom w:val="single" w:sz="4" w:space="0" w:color="auto"/>
              <w:right w:val="single" w:sz="4" w:space="0" w:color="auto"/>
            </w:tcBorders>
            <w:shd w:val="clear" w:color="000000" w:fill="FFFFFF"/>
            <w:vAlign w:val="center"/>
          </w:tcPr>
          <w:p w14:paraId="22427490" w14:textId="77777777" w:rsidR="00F14DDA" w:rsidRDefault="003248E5">
            <w:pPr>
              <w:jc w:val="center"/>
              <w:rPr>
                <w:sz w:val="18"/>
                <w:szCs w:val="18"/>
              </w:rPr>
            </w:pPr>
            <w:r>
              <w:rPr>
                <w:rFonts w:hint="eastAsia"/>
                <w:sz w:val="18"/>
                <w:szCs w:val="18"/>
              </w:rPr>
              <w:t>1</w:t>
            </w:r>
          </w:p>
        </w:tc>
        <w:tc>
          <w:tcPr>
            <w:tcW w:w="913" w:type="dxa"/>
            <w:tcBorders>
              <w:top w:val="nil"/>
              <w:left w:val="nil"/>
              <w:bottom w:val="single" w:sz="4" w:space="0" w:color="auto"/>
              <w:right w:val="single" w:sz="4" w:space="0" w:color="auto"/>
            </w:tcBorders>
            <w:shd w:val="clear" w:color="000000" w:fill="FFFFFF"/>
            <w:vAlign w:val="center"/>
          </w:tcPr>
          <w:p w14:paraId="6A7E8869" w14:textId="77777777" w:rsidR="00F14DDA" w:rsidRDefault="00F14DDA">
            <w:pPr>
              <w:jc w:val="center"/>
              <w:rPr>
                <w:sz w:val="18"/>
                <w:szCs w:val="18"/>
              </w:rPr>
            </w:pPr>
          </w:p>
        </w:tc>
        <w:tc>
          <w:tcPr>
            <w:tcW w:w="473" w:type="dxa"/>
            <w:tcBorders>
              <w:top w:val="nil"/>
              <w:left w:val="nil"/>
              <w:bottom w:val="single" w:sz="4" w:space="0" w:color="auto"/>
              <w:right w:val="single" w:sz="4" w:space="0" w:color="auto"/>
            </w:tcBorders>
            <w:shd w:val="clear" w:color="000000" w:fill="FFFFFF"/>
            <w:vAlign w:val="center"/>
          </w:tcPr>
          <w:p w14:paraId="134404A8" w14:textId="77777777" w:rsidR="00F14DDA" w:rsidRDefault="003248E5">
            <w:pPr>
              <w:jc w:val="center"/>
              <w:rPr>
                <w:sz w:val="18"/>
                <w:szCs w:val="18"/>
              </w:rPr>
            </w:pPr>
            <w:r>
              <w:rPr>
                <w:rFonts w:hint="eastAsia"/>
                <w:sz w:val="18"/>
                <w:szCs w:val="18"/>
              </w:rPr>
              <w:t>8</w:t>
            </w:r>
          </w:p>
        </w:tc>
        <w:tc>
          <w:tcPr>
            <w:tcW w:w="2211" w:type="dxa"/>
            <w:tcBorders>
              <w:top w:val="nil"/>
              <w:left w:val="nil"/>
              <w:bottom w:val="single" w:sz="4" w:space="0" w:color="auto"/>
              <w:right w:val="single" w:sz="4" w:space="0" w:color="auto"/>
            </w:tcBorders>
            <w:shd w:val="clear" w:color="auto" w:fill="auto"/>
            <w:vAlign w:val="center"/>
          </w:tcPr>
          <w:p w14:paraId="337352B6" w14:textId="77777777" w:rsidR="00F14DDA" w:rsidRDefault="003248E5">
            <w:pPr>
              <w:jc w:val="center"/>
              <w:rPr>
                <w:sz w:val="18"/>
                <w:szCs w:val="18"/>
              </w:rPr>
            </w:pPr>
            <w:proofErr w:type="gramStart"/>
            <w:r>
              <w:rPr>
                <w:rFonts w:hint="eastAsia"/>
                <w:sz w:val="18"/>
                <w:szCs w:val="18"/>
              </w:rPr>
              <w:t>第八学</w:t>
            </w:r>
            <w:proofErr w:type="gramEnd"/>
            <w:r>
              <w:rPr>
                <w:rFonts w:hint="eastAsia"/>
                <w:sz w:val="18"/>
                <w:szCs w:val="18"/>
              </w:rPr>
              <w:t>期末认定学分</w:t>
            </w:r>
          </w:p>
        </w:tc>
      </w:tr>
      <w:tr w:rsidR="00F14DDA" w14:paraId="5E880228" w14:textId="77777777">
        <w:trPr>
          <w:trHeight w:val="240"/>
          <w:jc w:val="center"/>
        </w:trPr>
        <w:tc>
          <w:tcPr>
            <w:tcW w:w="958" w:type="dxa"/>
            <w:vMerge w:val="restart"/>
            <w:tcBorders>
              <w:top w:val="nil"/>
              <w:left w:val="single" w:sz="4" w:space="0" w:color="auto"/>
              <w:right w:val="single" w:sz="4" w:space="0" w:color="auto"/>
            </w:tcBorders>
            <w:shd w:val="clear" w:color="auto" w:fill="auto"/>
            <w:vAlign w:val="center"/>
          </w:tcPr>
          <w:p w14:paraId="2129F392" w14:textId="77777777" w:rsidR="00F14DDA" w:rsidRDefault="003248E5">
            <w:pPr>
              <w:jc w:val="center"/>
              <w:rPr>
                <w:sz w:val="18"/>
                <w:szCs w:val="18"/>
              </w:rPr>
            </w:pPr>
            <w:r>
              <w:rPr>
                <w:rFonts w:hint="eastAsia"/>
                <w:sz w:val="18"/>
                <w:szCs w:val="18"/>
              </w:rPr>
              <w:t>选修</w:t>
            </w:r>
          </w:p>
          <w:p w14:paraId="6171ED45" w14:textId="77777777" w:rsidR="00F14DDA" w:rsidRDefault="003248E5">
            <w:pPr>
              <w:jc w:val="center"/>
              <w:rPr>
                <w:sz w:val="18"/>
                <w:szCs w:val="18"/>
              </w:rPr>
            </w:pPr>
            <w:r>
              <w:rPr>
                <w:rFonts w:hint="eastAsia"/>
                <w:sz w:val="18"/>
                <w:szCs w:val="18"/>
              </w:rPr>
              <w:t>（二选一）</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A869F9" w14:textId="77777777" w:rsidR="00F14DDA" w:rsidRDefault="003248E5">
            <w:pPr>
              <w:jc w:val="center"/>
              <w:rPr>
                <w:sz w:val="18"/>
                <w:szCs w:val="18"/>
              </w:rPr>
            </w:pPr>
            <w:r>
              <w:rPr>
                <w:sz w:val="18"/>
                <w:szCs w:val="18"/>
              </w:rPr>
              <w:t>5351020</w:t>
            </w:r>
          </w:p>
        </w:tc>
        <w:tc>
          <w:tcPr>
            <w:tcW w:w="3118" w:type="dxa"/>
            <w:tcBorders>
              <w:top w:val="nil"/>
              <w:left w:val="nil"/>
              <w:bottom w:val="single" w:sz="4" w:space="0" w:color="auto"/>
              <w:right w:val="single" w:sz="4" w:space="0" w:color="auto"/>
            </w:tcBorders>
            <w:shd w:val="clear" w:color="auto" w:fill="auto"/>
            <w:vAlign w:val="center"/>
          </w:tcPr>
          <w:p w14:paraId="59F6639A" w14:textId="77777777" w:rsidR="00F14DDA" w:rsidRDefault="003248E5">
            <w:pPr>
              <w:jc w:val="center"/>
              <w:rPr>
                <w:sz w:val="18"/>
                <w:szCs w:val="18"/>
              </w:rPr>
            </w:pPr>
            <w:r>
              <w:rPr>
                <w:rFonts w:hint="eastAsia"/>
                <w:sz w:val="18"/>
                <w:szCs w:val="18"/>
              </w:rPr>
              <w:t>市场推销</w:t>
            </w:r>
          </w:p>
        </w:tc>
        <w:tc>
          <w:tcPr>
            <w:tcW w:w="853" w:type="dxa"/>
            <w:tcBorders>
              <w:top w:val="nil"/>
              <w:left w:val="nil"/>
              <w:bottom w:val="single" w:sz="4" w:space="0" w:color="auto"/>
              <w:right w:val="single" w:sz="4" w:space="0" w:color="auto"/>
            </w:tcBorders>
            <w:shd w:val="clear" w:color="000000" w:fill="FFFFFF"/>
            <w:vAlign w:val="center"/>
          </w:tcPr>
          <w:p w14:paraId="5C57E53C" w14:textId="77777777" w:rsidR="00F14DDA" w:rsidRDefault="003248E5">
            <w:pPr>
              <w:jc w:val="center"/>
              <w:rPr>
                <w:sz w:val="18"/>
                <w:szCs w:val="18"/>
              </w:rPr>
            </w:pPr>
            <w:r>
              <w:rPr>
                <w:sz w:val="18"/>
                <w:szCs w:val="18"/>
              </w:rPr>
              <w:t>3</w:t>
            </w:r>
          </w:p>
        </w:tc>
        <w:tc>
          <w:tcPr>
            <w:tcW w:w="913" w:type="dxa"/>
            <w:tcBorders>
              <w:top w:val="nil"/>
              <w:left w:val="nil"/>
              <w:bottom w:val="single" w:sz="4" w:space="0" w:color="auto"/>
              <w:right w:val="single" w:sz="4" w:space="0" w:color="auto"/>
            </w:tcBorders>
            <w:shd w:val="clear" w:color="000000" w:fill="FFFFFF"/>
            <w:vAlign w:val="center"/>
          </w:tcPr>
          <w:p w14:paraId="330203EB" w14:textId="77777777" w:rsidR="00F14DDA" w:rsidRDefault="003248E5">
            <w:pPr>
              <w:jc w:val="center"/>
              <w:rPr>
                <w:sz w:val="18"/>
                <w:szCs w:val="18"/>
              </w:rPr>
            </w:pPr>
            <w:r>
              <w:rPr>
                <w:sz w:val="18"/>
                <w:szCs w:val="18"/>
              </w:rPr>
              <w:t>3</w:t>
            </w:r>
          </w:p>
        </w:tc>
        <w:tc>
          <w:tcPr>
            <w:tcW w:w="473" w:type="dxa"/>
            <w:tcBorders>
              <w:top w:val="nil"/>
              <w:left w:val="nil"/>
              <w:bottom w:val="single" w:sz="4" w:space="0" w:color="auto"/>
              <w:right w:val="single" w:sz="4" w:space="0" w:color="auto"/>
            </w:tcBorders>
            <w:shd w:val="clear" w:color="000000" w:fill="FFFFFF"/>
            <w:vAlign w:val="center"/>
          </w:tcPr>
          <w:p w14:paraId="6F5D0F08" w14:textId="77777777" w:rsidR="00F14DDA" w:rsidRDefault="003248E5">
            <w:pPr>
              <w:jc w:val="center"/>
              <w:rPr>
                <w:sz w:val="18"/>
                <w:szCs w:val="18"/>
              </w:rPr>
            </w:pPr>
            <w:r>
              <w:rPr>
                <w:sz w:val="18"/>
                <w:szCs w:val="18"/>
              </w:rPr>
              <w:t>5</w:t>
            </w:r>
          </w:p>
        </w:tc>
        <w:tc>
          <w:tcPr>
            <w:tcW w:w="2211" w:type="dxa"/>
            <w:tcBorders>
              <w:top w:val="nil"/>
              <w:left w:val="nil"/>
              <w:bottom w:val="single" w:sz="4" w:space="0" w:color="auto"/>
              <w:right w:val="single" w:sz="4" w:space="0" w:color="auto"/>
            </w:tcBorders>
            <w:shd w:val="clear" w:color="auto" w:fill="auto"/>
            <w:vAlign w:val="bottom"/>
          </w:tcPr>
          <w:p w14:paraId="60169CBE" w14:textId="77777777" w:rsidR="00F14DDA" w:rsidRDefault="003248E5">
            <w:pPr>
              <w:jc w:val="center"/>
              <w:rPr>
                <w:sz w:val="18"/>
                <w:szCs w:val="18"/>
              </w:rPr>
            </w:pPr>
            <w:r>
              <w:rPr>
                <w:rFonts w:hint="eastAsia"/>
                <w:sz w:val="18"/>
                <w:szCs w:val="18"/>
              </w:rPr>
              <w:t>课外、假期进行</w:t>
            </w:r>
          </w:p>
        </w:tc>
      </w:tr>
      <w:tr w:rsidR="00F14DDA" w14:paraId="31B554B9" w14:textId="77777777">
        <w:trPr>
          <w:trHeight w:val="240"/>
          <w:jc w:val="center"/>
        </w:trPr>
        <w:tc>
          <w:tcPr>
            <w:tcW w:w="958" w:type="dxa"/>
            <w:vMerge/>
            <w:tcBorders>
              <w:left w:val="single" w:sz="4" w:space="0" w:color="auto"/>
              <w:bottom w:val="single" w:sz="4" w:space="0" w:color="auto"/>
              <w:right w:val="single" w:sz="4" w:space="0" w:color="auto"/>
            </w:tcBorders>
            <w:shd w:val="clear" w:color="auto" w:fill="auto"/>
            <w:vAlign w:val="center"/>
          </w:tcPr>
          <w:p w14:paraId="22C7B045" w14:textId="77777777" w:rsidR="00F14DDA" w:rsidRDefault="00F14DDA">
            <w:pPr>
              <w:jc w:val="center"/>
              <w:rPr>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1C20495" w14:textId="77777777" w:rsidR="00F14DDA" w:rsidRDefault="003248E5">
            <w:pPr>
              <w:jc w:val="center"/>
              <w:rPr>
                <w:sz w:val="18"/>
                <w:szCs w:val="18"/>
              </w:rPr>
            </w:pPr>
            <w:r>
              <w:rPr>
                <w:sz w:val="18"/>
                <w:szCs w:val="18"/>
              </w:rPr>
              <w:t>5328030</w:t>
            </w:r>
          </w:p>
        </w:tc>
        <w:tc>
          <w:tcPr>
            <w:tcW w:w="3118" w:type="dxa"/>
            <w:tcBorders>
              <w:top w:val="nil"/>
              <w:left w:val="nil"/>
              <w:bottom w:val="single" w:sz="4" w:space="0" w:color="auto"/>
              <w:right w:val="single" w:sz="4" w:space="0" w:color="auto"/>
            </w:tcBorders>
            <w:shd w:val="clear" w:color="auto" w:fill="auto"/>
            <w:vAlign w:val="center"/>
          </w:tcPr>
          <w:p w14:paraId="6B36A6D6" w14:textId="77777777" w:rsidR="00F14DDA" w:rsidRDefault="003248E5">
            <w:pPr>
              <w:jc w:val="center"/>
              <w:rPr>
                <w:sz w:val="18"/>
                <w:szCs w:val="18"/>
              </w:rPr>
            </w:pPr>
            <w:r>
              <w:rPr>
                <w:rFonts w:hint="eastAsia"/>
                <w:sz w:val="18"/>
                <w:szCs w:val="18"/>
              </w:rPr>
              <w:t>职业资格</w:t>
            </w:r>
            <w:r>
              <w:rPr>
                <w:sz w:val="18"/>
                <w:szCs w:val="18"/>
              </w:rPr>
              <w:t>训练</w:t>
            </w:r>
          </w:p>
        </w:tc>
        <w:tc>
          <w:tcPr>
            <w:tcW w:w="853" w:type="dxa"/>
            <w:tcBorders>
              <w:top w:val="nil"/>
              <w:left w:val="nil"/>
              <w:bottom w:val="single" w:sz="4" w:space="0" w:color="auto"/>
              <w:right w:val="single" w:sz="4" w:space="0" w:color="auto"/>
            </w:tcBorders>
            <w:shd w:val="clear" w:color="000000" w:fill="FFFFFF"/>
            <w:vAlign w:val="center"/>
          </w:tcPr>
          <w:p w14:paraId="2AAB505C" w14:textId="77777777" w:rsidR="00F14DDA" w:rsidRDefault="003248E5">
            <w:pPr>
              <w:jc w:val="center"/>
              <w:rPr>
                <w:sz w:val="18"/>
                <w:szCs w:val="18"/>
              </w:rPr>
            </w:pPr>
            <w:r>
              <w:rPr>
                <w:sz w:val="18"/>
                <w:szCs w:val="18"/>
              </w:rPr>
              <w:t>3</w:t>
            </w:r>
          </w:p>
        </w:tc>
        <w:tc>
          <w:tcPr>
            <w:tcW w:w="913" w:type="dxa"/>
            <w:tcBorders>
              <w:top w:val="nil"/>
              <w:left w:val="nil"/>
              <w:bottom w:val="single" w:sz="4" w:space="0" w:color="auto"/>
              <w:right w:val="single" w:sz="4" w:space="0" w:color="auto"/>
            </w:tcBorders>
            <w:shd w:val="clear" w:color="000000" w:fill="FFFFFF"/>
            <w:vAlign w:val="center"/>
          </w:tcPr>
          <w:p w14:paraId="0936B390" w14:textId="77777777" w:rsidR="00F14DDA" w:rsidRDefault="003248E5">
            <w:pPr>
              <w:jc w:val="center"/>
              <w:rPr>
                <w:sz w:val="18"/>
                <w:szCs w:val="18"/>
              </w:rPr>
            </w:pPr>
            <w:r>
              <w:rPr>
                <w:sz w:val="18"/>
                <w:szCs w:val="18"/>
              </w:rPr>
              <w:t>3</w:t>
            </w:r>
          </w:p>
        </w:tc>
        <w:tc>
          <w:tcPr>
            <w:tcW w:w="473" w:type="dxa"/>
            <w:tcBorders>
              <w:top w:val="nil"/>
              <w:left w:val="nil"/>
              <w:bottom w:val="single" w:sz="4" w:space="0" w:color="auto"/>
              <w:right w:val="single" w:sz="4" w:space="0" w:color="auto"/>
            </w:tcBorders>
            <w:shd w:val="clear" w:color="000000" w:fill="FFFFFF"/>
            <w:vAlign w:val="center"/>
          </w:tcPr>
          <w:p w14:paraId="1293627F" w14:textId="77777777" w:rsidR="00F14DDA" w:rsidRDefault="003248E5">
            <w:pPr>
              <w:jc w:val="center"/>
              <w:rPr>
                <w:sz w:val="18"/>
                <w:szCs w:val="18"/>
              </w:rPr>
            </w:pPr>
            <w:r>
              <w:rPr>
                <w:sz w:val="18"/>
                <w:szCs w:val="18"/>
              </w:rPr>
              <w:t>5</w:t>
            </w:r>
          </w:p>
        </w:tc>
        <w:tc>
          <w:tcPr>
            <w:tcW w:w="2211" w:type="dxa"/>
            <w:tcBorders>
              <w:top w:val="nil"/>
              <w:left w:val="nil"/>
              <w:bottom w:val="single" w:sz="4" w:space="0" w:color="auto"/>
              <w:right w:val="single" w:sz="4" w:space="0" w:color="auto"/>
            </w:tcBorders>
            <w:shd w:val="clear" w:color="auto" w:fill="auto"/>
            <w:vAlign w:val="bottom"/>
          </w:tcPr>
          <w:p w14:paraId="3B366B0B" w14:textId="77777777" w:rsidR="00F14DDA" w:rsidRDefault="003248E5">
            <w:pPr>
              <w:jc w:val="center"/>
              <w:rPr>
                <w:sz w:val="18"/>
                <w:szCs w:val="18"/>
              </w:rPr>
            </w:pPr>
            <w:r>
              <w:rPr>
                <w:rFonts w:hint="eastAsia"/>
                <w:sz w:val="18"/>
                <w:szCs w:val="18"/>
              </w:rPr>
              <w:t>课内、集中进行</w:t>
            </w:r>
          </w:p>
        </w:tc>
      </w:tr>
      <w:tr w:rsidR="00F14DDA" w14:paraId="4288CA4E" w14:textId="77777777">
        <w:trPr>
          <w:trHeight w:val="240"/>
          <w:jc w:val="center"/>
        </w:trPr>
        <w:tc>
          <w:tcPr>
            <w:tcW w:w="958" w:type="dxa"/>
            <w:tcBorders>
              <w:top w:val="nil"/>
              <w:left w:val="single" w:sz="4" w:space="0" w:color="auto"/>
              <w:bottom w:val="single" w:sz="4" w:space="0" w:color="auto"/>
              <w:right w:val="single" w:sz="4" w:space="0" w:color="auto"/>
            </w:tcBorders>
            <w:shd w:val="clear" w:color="auto" w:fill="auto"/>
            <w:vAlign w:val="center"/>
          </w:tcPr>
          <w:p w14:paraId="147FFAE0" w14:textId="77777777" w:rsidR="00F14DDA" w:rsidRDefault="00F14DDA">
            <w:pPr>
              <w:jc w:val="center"/>
              <w:rPr>
                <w:b/>
                <w:bCs/>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CC829A9" w14:textId="77777777" w:rsidR="00F14DDA" w:rsidRDefault="003248E5">
            <w:pPr>
              <w:jc w:val="center"/>
              <w:rPr>
                <w:b/>
                <w:bCs/>
                <w:sz w:val="18"/>
                <w:szCs w:val="18"/>
              </w:rPr>
            </w:pPr>
            <w:r>
              <w:rPr>
                <w:rFonts w:hint="eastAsia"/>
                <w:b/>
                <w:bCs/>
                <w:sz w:val="18"/>
                <w:szCs w:val="18"/>
              </w:rPr>
              <w:t>小计</w:t>
            </w:r>
          </w:p>
        </w:tc>
        <w:tc>
          <w:tcPr>
            <w:tcW w:w="3118" w:type="dxa"/>
            <w:tcBorders>
              <w:top w:val="nil"/>
              <w:left w:val="nil"/>
              <w:bottom w:val="single" w:sz="4" w:space="0" w:color="auto"/>
              <w:right w:val="single" w:sz="4" w:space="0" w:color="auto"/>
            </w:tcBorders>
            <w:shd w:val="clear" w:color="auto" w:fill="auto"/>
            <w:vAlign w:val="center"/>
          </w:tcPr>
          <w:p w14:paraId="75F2FA67" w14:textId="77777777" w:rsidR="00F14DDA" w:rsidRDefault="003248E5">
            <w:pPr>
              <w:jc w:val="center"/>
              <w:rPr>
                <w:b/>
                <w:bCs/>
                <w:sz w:val="18"/>
                <w:szCs w:val="18"/>
              </w:rPr>
            </w:pPr>
            <w:r>
              <w:rPr>
                <w:b/>
                <w:bCs/>
                <w:sz w:val="18"/>
                <w:szCs w:val="18"/>
              </w:rPr>
              <w:t>20</w:t>
            </w:r>
            <w:r>
              <w:rPr>
                <w:b/>
                <w:bCs/>
                <w:sz w:val="18"/>
                <w:szCs w:val="18"/>
              </w:rPr>
              <w:t>门课</w:t>
            </w:r>
          </w:p>
        </w:tc>
        <w:tc>
          <w:tcPr>
            <w:tcW w:w="853" w:type="dxa"/>
            <w:tcBorders>
              <w:top w:val="nil"/>
              <w:left w:val="nil"/>
              <w:bottom w:val="single" w:sz="4" w:space="0" w:color="auto"/>
              <w:right w:val="single" w:sz="4" w:space="0" w:color="auto"/>
            </w:tcBorders>
            <w:shd w:val="clear" w:color="000000" w:fill="FFFFFF"/>
            <w:vAlign w:val="center"/>
          </w:tcPr>
          <w:p w14:paraId="057D4299" w14:textId="77777777" w:rsidR="00F14DDA" w:rsidRDefault="003248E5">
            <w:pPr>
              <w:jc w:val="center"/>
              <w:rPr>
                <w:b/>
                <w:bCs/>
                <w:sz w:val="18"/>
                <w:szCs w:val="18"/>
              </w:rPr>
            </w:pPr>
            <w:r>
              <w:rPr>
                <w:b/>
                <w:bCs/>
                <w:sz w:val="18"/>
                <w:szCs w:val="18"/>
              </w:rPr>
              <w:t>38</w:t>
            </w:r>
          </w:p>
        </w:tc>
        <w:tc>
          <w:tcPr>
            <w:tcW w:w="913" w:type="dxa"/>
            <w:tcBorders>
              <w:top w:val="nil"/>
              <w:left w:val="nil"/>
              <w:bottom w:val="single" w:sz="4" w:space="0" w:color="auto"/>
              <w:right w:val="single" w:sz="4" w:space="0" w:color="auto"/>
            </w:tcBorders>
            <w:shd w:val="clear" w:color="000000" w:fill="FFFFFF"/>
            <w:vAlign w:val="center"/>
          </w:tcPr>
          <w:p w14:paraId="3170A0C1" w14:textId="77777777" w:rsidR="00F14DDA" w:rsidRDefault="00F14DDA">
            <w:pPr>
              <w:jc w:val="center"/>
              <w:rPr>
                <w:b/>
                <w:bCs/>
                <w:sz w:val="18"/>
                <w:szCs w:val="18"/>
              </w:rPr>
            </w:pPr>
          </w:p>
        </w:tc>
        <w:tc>
          <w:tcPr>
            <w:tcW w:w="473" w:type="dxa"/>
            <w:tcBorders>
              <w:top w:val="nil"/>
              <w:left w:val="nil"/>
              <w:bottom w:val="single" w:sz="4" w:space="0" w:color="auto"/>
              <w:right w:val="single" w:sz="4" w:space="0" w:color="auto"/>
            </w:tcBorders>
            <w:shd w:val="clear" w:color="000000" w:fill="FFFFFF"/>
            <w:vAlign w:val="center"/>
          </w:tcPr>
          <w:p w14:paraId="48D3D64B" w14:textId="77777777" w:rsidR="00F14DDA" w:rsidRDefault="00F14DDA">
            <w:pPr>
              <w:jc w:val="center"/>
              <w:rPr>
                <w:rFonts w:ascii="宋体" w:hAnsi="宋体" w:cs="宋体"/>
                <w:sz w:val="18"/>
                <w:szCs w:val="18"/>
              </w:rPr>
            </w:pPr>
          </w:p>
        </w:tc>
        <w:tc>
          <w:tcPr>
            <w:tcW w:w="2211" w:type="dxa"/>
            <w:tcBorders>
              <w:top w:val="nil"/>
              <w:left w:val="nil"/>
              <w:bottom w:val="single" w:sz="4" w:space="0" w:color="auto"/>
              <w:right w:val="single" w:sz="4" w:space="0" w:color="auto"/>
            </w:tcBorders>
            <w:shd w:val="clear" w:color="auto" w:fill="auto"/>
            <w:vAlign w:val="bottom"/>
          </w:tcPr>
          <w:p w14:paraId="01D0CE58" w14:textId="77777777" w:rsidR="00F14DDA" w:rsidRDefault="00F14DDA">
            <w:pPr>
              <w:jc w:val="center"/>
              <w:rPr>
                <w:sz w:val="18"/>
                <w:szCs w:val="18"/>
              </w:rPr>
            </w:pPr>
          </w:p>
        </w:tc>
      </w:tr>
    </w:tbl>
    <w:p w14:paraId="14C5DEFE" w14:textId="77777777" w:rsidR="00F14DDA" w:rsidRDefault="00F14DDA">
      <w:pPr>
        <w:spacing w:line="320" w:lineRule="exact"/>
        <w:jc w:val="left"/>
        <w:rPr>
          <w:sz w:val="28"/>
          <w:szCs w:val="36"/>
        </w:rPr>
      </w:pPr>
    </w:p>
    <w:p w14:paraId="060879CA" w14:textId="77777777" w:rsidR="00F14DDA" w:rsidRDefault="00F14DDA">
      <w:pPr>
        <w:spacing w:line="320" w:lineRule="exact"/>
        <w:jc w:val="left"/>
        <w:rPr>
          <w:sz w:val="28"/>
          <w:szCs w:val="36"/>
        </w:rPr>
      </w:pPr>
    </w:p>
    <w:p w14:paraId="0E34E0C0" w14:textId="77777777" w:rsidR="00F14DDA" w:rsidRDefault="00F14DDA">
      <w:pPr>
        <w:spacing w:line="320" w:lineRule="exact"/>
        <w:jc w:val="left"/>
        <w:rPr>
          <w:sz w:val="28"/>
          <w:szCs w:val="36"/>
        </w:rPr>
      </w:pPr>
    </w:p>
    <w:p w14:paraId="1D9ED93A" w14:textId="77777777" w:rsidR="00F14DDA" w:rsidRDefault="00F14DDA">
      <w:pPr>
        <w:spacing w:line="320" w:lineRule="exact"/>
        <w:jc w:val="left"/>
        <w:rPr>
          <w:sz w:val="28"/>
          <w:szCs w:val="36"/>
        </w:rPr>
      </w:pPr>
    </w:p>
    <w:p w14:paraId="720057BD" w14:textId="77777777" w:rsidR="00F14DDA" w:rsidRDefault="00F14DDA">
      <w:pPr>
        <w:spacing w:line="320" w:lineRule="exact"/>
        <w:jc w:val="left"/>
        <w:rPr>
          <w:sz w:val="28"/>
          <w:szCs w:val="36"/>
        </w:rPr>
      </w:pPr>
    </w:p>
    <w:p w14:paraId="1232ED6B" w14:textId="77777777" w:rsidR="00F14DDA" w:rsidRDefault="00F14DDA">
      <w:pPr>
        <w:spacing w:line="320" w:lineRule="exact"/>
        <w:jc w:val="left"/>
        <w:rPr>
          <w:sz w:val="28"/>
          <w:szCs w:val="36"/>
        </w:rPr>
      </w:pPr>
    </w:p>
    <w:p w14:paraId="46CAC9CF" w14:textId="77777777" w:rsidR="00F14DDA" w:rsidRDefault="00F14DDA">
      <w:pPr>
        <w:spacing w:line="320" w:lineRule="exact"/>
        <w:jc w:val="left"/>
        <w:rPr>
          <w:sz w:val="28"/>
          <w:szCs w:val="36"/>
        </w:rPr>
      </w:pPr>
    </w:p>
    <w:p w14:paraId="6CACDCEB" w14:textId="77777777" w:rsidR="00F14DDA" w:rsidRDefault="00F14DDA">
      <w:pPr>
        <w:spacing w:line="320" w:lineRule="exact"/>
        <w:jc w:val="left"/>
        <w:rPr>
          <w:sz w:val="28"/>
          <w:szCs w:val="36"/>
        </w:rPr>
      </w:pPr>
    </w:p>
    <w:p w14:paraId="3EA41197" w14:textId="77777777" w:rsidR="00F14DDA" w:rsidRDefault="00F14DDA">
      <w:pPr>
        <w:spacing w:line="320" w:lineRule="exact"/>
        <w:jc w:val="left"/>
        <w:rPr>
          <w:sz w:val="28"/>
          <w:szCs w:val="36"/>
        </w:rPr>
      </w:pPr>
    </w:p>
    <w:p w14:paraId="3743AF30" w14:textId="77777777" w:rsidR="00F14DDA" w:rsidRDefault="00F14DDA">
      <w:pPr>
        <w:spacing w:line="320" w:lineRule="exact"/>
        <w:jc w:val="left"/>
        <w:rPr>
          <w:sz w:val="28"/>
          <w:szCs w:val="36"/>
        </w:rPr>
      </w:pPr>
    </w:p>
    <w:p w14:paraId="3AA49C67" w14:textId="77777777" w:rsidR="00F14DDA" w:rsidRDefault="00F14DDA">
      <w:pPr>
        <w:spacing w:line="320" w:lineRule="exact"/>
        <w:jc w:val="left"/>
        <w:rPr>
          <w:sz w:val="28"/>
          <w:szCs w:val="36"/>
        </w:rPr>
      </w:pPr>
    </w:p>
    <w:p w14:paraId="5810FEB2" w14:textId="77777777" w:rsidR="00F14DDA" w:rsidRDefault="00F14DDA">
      <w:pPr>
        <w:spacing w:line="320" w:lineRule="exact"/>
        <w:jc w:val="left"/>
        <w:rPr>
          <w:sz w:val="28"/>
          <w:szCs w:val="36"/>
        </w:rPr>
      </w:pPr>
    </w:p>
    <w:p w14:paraId="1F07E65B" w14:textId="77777777" w:rsidR="00F14DDA" w:rsidRDefault="00F14DDA">
      <w:pPr>
        <w:spacing w:line="320" w:lineRule="exact"/>
        <w:jc w:val="left"/>
        <w:rPr>
          <w:sz w:val="28"/>
          <w:szCs w:val="36"/>
        </w:rPr>
      </w:pPr>
    </w:p>
    <w:p w14:paraId="0D1CF5EC" w14:textId="77777777" w:rsidR="00F14DDA" w:rsidRDefault="00F14DDA">
      <w:pPr>
        <w:spacing w:line="320" w:lineRule="exact"/>
        <w:jc w:val="left"/>
        <w:rPr>
          <w:sz w:val="28"/>
          <w:szCs w:val="36"/>
        </w:rPr>
      </w:pPr>
    </w:p>
    <w:p w14:paraId="2B130F70" w14:textId="77777777" w:rsidR="00F14DDA" w:rsidRDefault="00F14DDA">
      <w:pPr>
        <w:spacing w:line="320" w:lineRule="exact"/>
        <w:jc w:val="left"/>
        <w:rPr>
          <w:sz w:val="28"/>
          <w:szCs w:val="36"/>
        </w:rPr>
      </w:pPr>
    </w:p>
    <w:p w14:paraId="15441814" w14:textId="77777777" w:rsidR="00F14DDA" w:rsidRDefault="003248E5">
      <w:pPr>
        <w:widowControl/>
        <w:jc w:val="left"/>
        <w:rPr>
          <w:rFonts w:ascii="黑体" w:eastAsia="黑体" w:hAnsi="黑体"/>
          <w:sz w:val="28"/>
          <w:szCs w:val="36"/>
        </w:rPr>
      </w:pPr>
      <w:r>
        <w:rPr>
          <w:rFonts w:ascii="黑体" w:eastAsia="黑体" w:hAnsi="黑体"/>
          <w:sz w:val="28"/>
          <w:szCs w:val="36"/>
        </w:rPr>
        <w:lastRenderedPageBreak/>
        <w:t>表四、指导性培养计划表（1）—总表</w:t>
      </w:r>
    </w:p>
    <w:p w14:paraId="705C6951" w14:textId="77777777" w:rsidR="00F14DDA" w:rsidRDefault="003248E5">
      <w:pPr>
        <w:adjustRightInd w:val="0"/>
        <w:snapToGrid w:val="0"/>
        <w:rPr>
          <w:rFonts w:ascii="黑体" w:eastAsia="黑体" w:hAnsi="黑体"/>
          <w:sz w:val="28"/>
          <w:szCs w:val="36"/>
        </w:rPr>
      </w:pPr>
      <w:r>
        <w:rPr>
          <w:noProof/>
        </w:rPr>
        <w:drawing>
          <wp:anchor distT="0" distB="0" distL="114300" distR="114300" simplePos="0" relativeHeight="251659264" behindDoc="0" locked="0" layoutInCell="1" allowOverlap="1" wp14:anchorId="17F7BC07" wp14:editId="15F5251F">
            <wp:simplePos x="0" y="0"/>
            <wp:positionH relativeFrom="column">
              <wp:posOffset>-560070</wp:posOffset>
            </wp:positionH>
            <wp:positionV relativeFrom="paragraph">
              <wp:posOffset>318135</wp:posOffset>
            </wp:positionV>
            <wp:extent cx="6609715" cy="781050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611953" cy="7812874"/>
                    </a:xfrm>
                    <a:prstGeom prst="rect">
                      <a:avLst/>
                    </a:prstGeom>
                    <a:noFill/>
                    <a:ln>
                      <a:noFill/>
                    </a:ln>
                  </pic:spPr>
                </pic:pic>
              </a:graphicData>
            </a:graphic>
          </wp:anchor>
        </w:drawing>
      </w:r>
    </w:p>
    <w:p w14:paraId="24412F28" w14:textId="77777777" w:rsidR="00F14DDA" w:rsidRDefault="00F14DDA">
      <w:pPr>
        <w:adjustRightInd w:val="0"/>
        <w:snapToGrid w:val="0"/>
        <w:rPr>
          <w:rFonts w:ascii="黑体" w:eastAsia="黑体" w:hAnsi="黑体"/>
          <w:sz w:val="28"/>
          <w:szCs w:val="36"/>
        </w:rPr>
      </w:pPr>
    </w:p>
    <w:p w14:paraId="73BAC634" w14:textId="77777777" w:rsidR="00F14DDA" w:rsidRDefault="00F14DDA">
      <w:pPr>
        <w:adjustRightInd w:val="0"/>
        <w:snapToGrid w:val="0"/>
        <w:rPr>
          <w:rFonts w:ascii="黑体" w:eastAsia="黑体" w:hAnsi="黑体"/>
          <w:sz w:val="28"/>
          <w:szCs w:val="36"/>
        </w:rPr>
      </w:pPr>
    </w:p>
    <w:p w14:paraId="5F52AD54" w14:textId="77777777" w:rsidR="00F14DDA" w:rsidRDefault="00F14DDA">
      <w:pPr>
        <w:adjustRightInd w:val="0"/>
        <w:snapToGrid w:val="0"/>
        <w:rPr>
          <w:rFonts w:ascii="黑体" w:eastAsia="黑体" w:hAnsi="黑体"/>
          <w:sz w:val="28"/>
          <w:szCs w:val="36"/>
        </w:rPr>
      </w:pPr>
    </w:p>
    <w:p w14:paraId="01D053D9" w14:textId="77777777" w:rsidR="00F14DDA" w:rsidRDefault="00F14DDA">
      <w:pPr>
        <w:adjustRightInd w:val="0"/>
        <w:snapToGrid w:val="0"/>
        <w:rPr>
          <w:rFonts w:ascii="黑体" w:eastAsia="黑体" w:hAnsi="黑体"/>
          <w:sz w:val="28"/>
          <w:szCs w:val="36"/>
        </w:rPr>
      </w:pPr>
    </w:p>
    <w:p w14:paraId="302D67A0" w14:textId="77777777" w:rsidR="00F14DDA" w:rsidRDefault="00F14DDA">
      <w:pPr>
        <w:adjustRightInd w:val="0"/>
        <w:snapToGrid w:val="0"/>
        <w:rPr>
          <w:rFonts w:ascii="黑体" w:eastAsia="黑体" w:hAnsi="黑体"/>
          <w:sz w:val="28"/>
          <w:szCs w:val="36"/>
        </w:rPr>
      </w:pPr>
    </w:p>
    <w:p w14:paraId="58ED3D04" w14:textId="77777777" w:rsidR="00F14DDA" w:rsidRDefault="00F14DDA">
      <w:pPr>
        <w:adjustRightInd w:val="0"/>
        <w:snapToGrid w:val="0"/>
        <w:rPr>
          <w:rFonts w:ascii="黑体" w:eastAsia="黑体" w:hAnsi="黑体"/>
          <w:sz w:val="28"/>
          <w:szCs w:val="36"/>
        </w:rPr>
      </w:pPr>
    </w:p>
    <w:p w14:paraId="204AB5C5" w14:textId="77777777" w:rsidR="00F14DDA" w:rsidRDefault="00F14DDA">
      <w:pPr>
        <w:adjustRightInd w:val="0"/>
        <w:snapToGrid w:val="0"/>
        <w:rPr>
          <w:rFonts w:ascii="黑体" w:eastAsia="黑体" w:hAnsi="黑体"/>
          <w:sz w:val="28"/>
          <w:szCs w:val="36"/>
        </w:rPr>
      </w:pPr>
    </w:p>
    <w:p w14:paraId="6D2C0EF2" w14:textId="77777777" w:rsidR="00F14DDA" w:rsidRDefault="00F14DDA">
      <w:pPr>
        <w:adjustRightInd w:val="0"/>
        <w:snapToGrid w:val="0"/>
        <w:rPr>
          <w:rFonts w:ascii="黑体" w:eastAsia="黑体" w:hAnsi="黑体"/>
          <w:sz w:val="28"/>
          <w:szCs w:val="36"/>
        </w:rPr>
      </w:pPr>
    </w:p>
    <w:p w14:paraId="4E464596" w14:textId="77777777" w:rsidR="00F14DDA" w:rsidRDefault="00F14DDA">
      <w:pPr>
        <w:adjustRightInd w:val="0"/>
        <w:snapToGrid w:val="0"/>
        <w:rPr>
          <w:rFonts w:ascii="黑体" w:eastAsia="黑体" w:hAnsi="黑体"/>
          <w:sz w:val="28"/>
          <w:szCs w:val="36"/>
        </w:rPr>
      </w:pPr>
    </w:p>
    <w:p w14:paraId="78E86614" w14:textId="77777777" w:rsidR="00F14DDA" w:rsidRDefault="00F14DDA">
      <w:pPr>
        <w:adjustRightInd w:val="0"/>
        <w:snapToGrid w:val="0"/>
        <w:rPr>
          <w:rFonts w:ascii="黑体" w:eastAsia="黑体" w:hAnsi="黑体"/>
          <w:sz w:val="28"/>
          <w:szCs w:val="36"/>
        </w:rPr>
      </w:pPr>
    </w:p>
    <w:p w14:paraId="06A0FE43" w14:textId="77777777" w:rsidR="00F14DDA" w:rsidRDefault="00F14DDA">
      <w:pPr>
        <w:adjustRightInd w:val="0"/>
        <w:snapToGrid w:val="0"/>
        <w:rPr>
          <w:rFonts w:ascii="黑体" w:eastAsia="黑体" w:hAnsi="黑体"/>
          <w:sz w:val="28"/>
          <w:szCs w:val="36"/>
        </w:rPr>
      </w:pPr>
    </w:p>
    <w:p w14:paraId="69470084" w14:textId="77777777" w:rsidR="00F14DDA" w:rsidRDefault="00F14DDA">
      <w:pPr>
        <w:adjustRightInd w:val="0"/>
        <w:snapToGrid w:val="0"/>
        <w:rPr>
          <w:rFonts w:ascii="黑体" w:eastAsia="黑体" w:hAnsi="黑体"/>
          <w:sz w:val="28"/>
          <w:szCs w:val="36"/>
        </w:rPr>
      </w:pPr>
    </w:p>
    <w:p w14:paraId="63EBC049" w14:textId="77777777" w:rsidR="00F14DDA" w:rsidRDefault="00F14DDA">
      <w:pPr>
        <w:adjustRightInd w:val="0"/>
        <w:snapToGrid w:val="0"/>
        <w:rPr>
          <w:rFonts w:ascii="黑体" w:eastAsia="黑体" w:hAnsi="黑体"/>
          <w:sz w:val="28"/>
          <w:szCs w:val="36"/>
        </w:rPr>
      </w:pPr>
    </w:p>
    <w:p w14:paraId="663CA5C8" w14:textId="77777777" w:rsidR="00F14DDA" w:rsidRDefault="00F14DDA">
      <w:pPr>
        <w:adjustRightInd w:val="0"/>
        <w:snapToGrid w:val="0"/>
        <w:rPr>
          <w:rFonts w:ascii="黑体" w:eastAsia="黑体" w:hAnsi="黑体"/>
          <w:sz w:val="28"/>
          <w:szCs w:val="36"/>
        </w:rPr>
      </w:pPr>
    </w:p>
    <w:p w14:paraId="3FB0CDC3" w14:textId="77777777" w:rsidR="00F14DDA" w:rsidRDefault="00F14DDA">
      <w:pPr>
        <w:adjustRightInd w:val="0"/>
        <w:snapToGrid w:val="0"/>
        <w:rPr>
          <w:rFonts w:ascii="黑体" w:eastAsia="黑体" w:hAnsi="黑体"/>
          <w:sz w:val="28"/>
          <w:szCs w:val="36"/>
        </w:rPr>
      </w:pPr>
    </w:p>
    <w:p w14:paraId="7CD27F16" w14:textId="77777777" w:rsidR="00F14DDA" w:rsidRDefault="00F14DDA">
      <w:pPr>
        <w:adjustRightInd w:val="0"/>
        <w:snapToGrid w:val="0"/>
        <w:jc w:val="center"/>
        <w:rPr>
          <w:rFonts w:ascii="黑体" w:eastAsia="黑体" w:hAnsi="黑体"/>
          <w:sz w:val="28"/>
          <w:szCs w:val="36"/>
        </w:rPr>
      </w:pPr>
    </w:p>
    <w:p w14:paraId="3262799C" w14:textId="77777777" w:rsidR="00F14DDA" w:rsidRDefault="00F14DDA">
      <w:pPr>
        <w:adjustRightInd w:val="0"/>
        <w:snapToGrid w:val="0"/>
        <w:rPr>
          <w:rFonts w:ascii="黑体" w:eastAsia="黑体" w:hAnsi="黑体"/>
          <w:sz w:val="28"/>
          <w:szCs w:val="36"/>
        </w:rPr>
      </w:pPr>
    </w:p>
    <w:p w14:paraId="06E03103" w14:textId="77777777" w:rsidR="00F14DDA" w:rsidRDefault="00F14DDA">
      <w:pPr>
        <w:adjustRightInd w:val="0"/>
        <w:snapToGrid w:val="0"/>
        <w:rPr>
          <w:rFonts w:ascii="黑体" w:eastAsia="黑体" w:hAnsi="黑体"/>
          <w:sz w:val="28"/>
          <w:szCs w:val="36"/>
        </w:rPr>
      </w:pPr>
    </w:p>
    <w:p w14:paraId="61C503AC" w14:textId="77777777" w:rsidR="00F14DDA" w:rsidRDefault="00F14DDA">
      <w:pPr>
        <w:adjustRightInd w:val="0"/>
        <w:snapToGrid w:val="0"/>
        <w:rPr>
          <w:rFonts w:ascii="黑体" w:eastAsia="黑体" w:hAnsi="黑体"/>
          <w:sz w:val="28"/>
          <w:szCs w:val="36"/>
        </w:rPr>
      </w:pPr>
    </w:p>
    <w:p w14:paraId="5E2AD78B" w14:textId="77777777" w:rsidR="00F14DDA" w:rsidRDefault="00F14DDA">
      <w:pPr>
        <w:adjustRightInd w:val="0"/>
        <w:snapToGrid w:val="0"/>
        <w:rPr>
          <w:rFonts w:ascii="黑体" w:eastAsia="黑体" w:hAnsi="黑体"/>
          <w:sz w:val="28"/>
          <w:szCs w:val="36"/>
        </w:rPr>
      </w:pPr>
    </w:p>
    <w:p w14:paraId="2C9BC537" w14:textId="77777777" w:rsidR="00F14DDA" w:rsidRDefault="00F14DDA">
      <w:pPr>
        <w:adjustRightInd w:val="0"/>
        <w:snapToGrid w:val="0"/>
        <w:rPr>
          <w:rFonts w:ascii="黑体" w:eastAsia="黑体" w:hAnsi="黑体"/>
          <w:sz w:val="28"/>
          <w:szCs w:val="36"/>
        </w:rPr>
      </w:pPr>
    </w:p>
    <w:p w14:paraId="6EE9A106" w14:textId="77777777" w:rsidR="00F14DDA" w:rsidRDefault="00F14DDA">
      <w:pPr>
        <w:adjustRightInd w:val="0"/>
        <w:snapToGrid w:val="0"/>
        <w:rPr>
          <w:rFonts w:ascii="黑体" w:eastAsia="黑体" w:hAnsi="黑体"/>
          <w:sz w:val="28"/>
          <w:szCs w:val="36"/>
        </w:rPr>
      </w:pPr>
    </w:p>
    <w:p w14:paraId="13D35F6A" w14:textId="77777777" w:rsidR="00F14DDA" w:rsidRDefault="00F14DDA">
      <w:pPr>
        <w:adjustRightInd w:val="0"/>
        <w:snapToGrid w:val="0"/>
        <w:rPr>
          <w:rFonts w:ascii="黑体" w:eastAsia="黑体" w:hAnsi="黑体"/>
          <w:sz w:val="28"/>
          <w:szCs w:val="36"/>
        </w:rPr>
      </w:pPr>
    </w:p>
    <w:p w14:paraId="2F001F47" w14:textId="77777777" w:rsidR="00F14DDA" w:rsidRDefault="00F14DDA">
      <w:pPr>
        <w:adjustRightInd w:val="0"/>
        <w:snapToGrid w:val="0"/>
        <w:rPr>
          <w:rFonts w:ascii="黑体" w:eastAsia="黑体" w:hAnsi="黑体"/>
          <w:sz w:val="28"/>
          <w:szCs w:val="36"/>
        </w:rPr>
      </w:pPr>
    </w:p>
    <w:p w14:paraId="32BCC25B" w14:textId="77777777" w:rsidR="00F14DDA" w:rsidRDefault="00F14DDA">
      <w:pPr>
        <w:adjustRightInd w:val="0"/>
        <w:snapToGrid w:val="0"/>
        <w:rPr>
          <w:rFonts w:ascii="黑体" w:eastAsia="黑体" w:hAnsi="黑体"/>
          <w:sz w:val="28"/>
          <w:szCs w:val="36"/>
        </w:rPr>
      </w:pPr>
    </w:p>
    <w:p w14:paraId="0E78F58D" w14:textId="77777777" w:rsidR="00F14DDA" w:rsidRDefault="00F14DDA">
      <w:pPr>
        <w:adjustRightInd w:val="0"/>
        <w:snapToGrid w:val="0"/>
        <w:rPr>
          <w:rFonts w:ascii="黑体" w:eastAsia="黑体" w:hAnsi="黑体"/>
          <w:sz w:val="28"/>
          <w:szCs w:val="36"/>
        </w:rPr>
      </w:pPr>
    </w:p>
    <w:p w14:paraId="5170E98E" w14:textId="77777777" w:rsidR="00F14DDA" w:rsidRDefault="00F14DDA">
      <w:pPr>
        <w:adjustRightInd w:val="0"/>
        <w:snapToGrid w:val="0"/>
        <w:rPr>
          <w:rFonts w:ascii="黑体" w:eastAsia="黑体" w:hAnsi="黑体"/>
          <w:sz w:val="28"/>
          <w:szCs w:val="36"/>
        </w:rPr>
      </w:pPr>
    </w:p>
    <w:p w14:paraId="73BCC36D" w14:textId="77777777" w:rsidR="00F14DDA" w:rsidRDefault="00F14DDA">
      <w:pPr>
        <w:adjustRightInd w:val="0"/>
        <w:snapToGrid w:val="0"/>
        <w:rPr>
          <w:rFonts w:ascii="黑体" w:eastAsia="黑体" w:hAnsi="黑体"/>
          <w:sz w:val="28"/>
          <w:szCs w:val="36"/>
        </w:rPr>
      </w:pPr>
    </w:p>
    <w:p w14:paraId="2BA21A72" w14:textId="77777777" w:rsidR="00F14DDA" w:rsidRDefault="00F14DDA">
      <w:pPr>
        <w:adjustRightInd w:val="0"/>
        <w:snapToGrid w:val="0"/>
        <w:rPr>
          <w:rFonts w:ascii="黑体" w:eastAsia="黑体" w:hAnsi="黑体"/>
          <w:sz w:val="28"/>
          <w:szCs w:val="36"/>
        </w:rPr>
      </w:pPr>
    </w:p>
    <w:p w14:paraId="04DD45FC" w14:textId="77777777" w:rsidR="00F14DDA" w:rsidRDefault="00F14DDA">
      <w:pPr>
        <w:adjustRightInd w:val="0"/>
        <w:snapToGrid w:val="0"/>
        <w:rPr>
          <w:rFonts w:ascii="黑体" w:eastAsia="黑体" w:hAnsi="黑体"/>
          <w:sz w:val="28"/>
          <w:szCs w:val="36"/>
        </w:rPr>
      </w:pPr>
    </w:p>
    <w:p w14:paraId="37D27B5C" w14:textId="77777777" w:rsidR="00F14DDA" w:rsidRDefault="00F14DDA">
      <w:pPr>
        <w:adjustRightInd w:val="0"/>
        <w:snapToGrid w:val="0"/>
        <w:rPr>
          <w:rFonts w:ascii="黑体" w:eastAsia="黑体" w:hAnsi="黑体"/>
          <w:sz w:val="28"/>
          <w:szCs w:val="36"/>
        </w:rPr>
      </w:pPr>
    </w:p>
    <w:p w14:paraId="20D355B6" w14:textId="77777777" w:rsidR="00F14DDA" w:rsidRDefault="00F14DDA">
      <w:pPr>
        <w:adjustRightInd w:val="0"/>
        <w:snapToGrid w:val="0"/>
        <w:rPr>
          <w:rFonts w:ascii="黑体" w:eastAsia="黑体" w:hAnsi="黑体"/>
          <w:sz w:val="28"/>
          <w:szCs w:val="36"/>
        </w:rPr>
      </w:pPr>
    </w:p>
    <w:p w14:paraId="668BE010" w14:textId="77777777" w:rsidR="00F14DDA" w:rsidRDefault="00F14DDA">
      <w:pPr>
        <w:adjustRightInd w:val="0"/>
        <w:snapToGrid w:val="0"/>
        <w:rPr>
          <w:rFonts w:ascii="黑体" w:eastAsia="黑体" w:hAnsi="黑体"/>
          <w:sz w:val="28"/>
          <w:szCs w:val="36"/>
        </w:rPr>
      </w:pPr>
    </w:p>
    <w:p w14:paraId="1F1FA174" w14:textId="77777777" w:rsidR="00F14DDA" w:rsidRDefault="00F14DDA">
      <w:pPr>
        <w:adjustRightInd w:val="0"/>
        <w:snapToGrid w:val="0"/>
        <w:rPr>
          <w:rFonts w:ascii="黑体" w:eastAsia="黑体" w:hAnsi="黑体"/>
          <w:sz w:val="28"/>
          <w:szCs w:val="36"/>
        </w:rPr>
      </w:pPr>
    </w:p>
    <w:p w14:paraId="1B81983D" w14:textId="77777777" w:rsidR="00F14DDA" w:rsidRDefault="00F14DDA">
      <w:pPr>
        <w:adjustRightInd w:val="0"/>
        <w:snapToGrid w:val="0"/>
        <w:rPr>
          <w:rFonts w:ascii="黑体" w:eastAsia="黑体" w:hAnsi="黑体"/>
          <w:sz w:val="28"/>
          <w:szCs w:val="36"/>
        </w:rPr>
      </w:pPr>
    </w:p>
    <w:p w14:paraId="55BA1F5F" w14:textId="77777777" w:rsidR="00F14DDA" w:rsidRDefault="00F14DDA">
      <w:pPr>
        <w:adjustRightInd w:val="0"/>
        <w:snapToGrid w:val="0"/>
        <w:rPr>
          <w:rFonts w:ascii="黑体" w:eastAsia="黑体" w:hAnsi="黑体"/>
          <w:sz w:val="28"/>
          <w:szCs w:val="36"/>
        </w:rPr>
      </w:pPr>
    </w:p>
    <w:p w14:paraId="605256BA" w14:textId="77777777" w:rsidR="00F14DDA" w:rsidRDefault="00F14DDA">
      <w:pPr>
        <w:adjustRightInd w:val="0"/>
        <w:snapToGrid w:val="0"/>
        <w:rPr>
          <w:rFonts w:ascii="黑体" w:eastAsia="黑体" w:hAnsi="黑体"/>
          <w:sz w:val="28"/>
          <w:szCs w:val="36"/>
        </w:rPr>
      </w:pPr>
    </w:p>
    <w:p w14:paraId="51D607E5" w14:textId="77777777" w:rsidR="00F14DDA" w:rsidRDefault="003248E5">
      <w:pPr>
        <w:adjustRightInd w:val="0"/>
        <w:snapToGrid w:val="0"/>
        <w:rPr>
          <w:rFonts w:ascii="黑体" w:eastAsia="黑体" w:hAnsi="黑体"/>
          <w:sz w:val="28"/>
          <w:szCs w:val="36"/>
        </w:rPr>
      </w:pPr>
      <w:r>
        <w:rPr>
          <w:noProof/>
        </w:rPr>
        <w:drawing>
          <wp:anchor distT="0" distB="0" distL="114300" distR="114300" simplePos="0" relativeHeight="251669504" behindDoc="0" locked="0" layoutInCell="1" allowOverlap="1" wp14:anchorId="789DE229" wp14:editId="5BFA3F2C">
            <wp:simplePos x="0" y="0"/>
            <wp:positionH relativeFrom="column">
              <wp:posOffset>-583565</wp:posOffset>
            </wp:positionH>
            <wp:positionV relativeFrom="paragraph">
              <wp:posOffset>7620</wp:posOffset>
            </wp:positionV>
            <wp:extent cx="6642735" cy="7512685"/>
            <wp:effectExtent l="0" t="0" r="5715" b="12065"/>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7"/>
                    <a:stretch>
                      <a:fillRect/>
                    </a:stretch>
                  </pic:blipFill>
                  <pic:spPr>
                    <a:xfrm>
                      <a:off x="0" y="0"/>
                      <a:ext cx="6642735" cy="7512685"/>
                    </a:xfrm>
                    <a:prstGeom prst="rect">
                      <a:avLst/>
                    </a:prstGeom>
                    <a:noFill/>
                    <a:ln>
                      <a:noFill/>
                    </a:ln>
                  </pic:spPr>
                </pic:pic>
              </a:graphicData>
            </a:graphic>
          </wp:anchor>
        </w:drawing>
      </w:r>
    </w:p>
    <w:p w14:paraId="1AF9AC5E" w14:textId="77777777" w:rsidR="00F14DDA" w:rsidRDefault="00F14DDA">
      <w:pPr>
        <w:adjustRightInd w:val="0"/>
        <w:snapToGrid w:val="0"/>
        <w:rPr>
          <w:rFonts w:ascii="黑体" w:eastAsia="黑体" w:hAnsi="黑体"/>
          <w:sz w:val="28"/>
          <w:szCs w:val="36"/>
        </w:rPr>
      </w:pPr>
    </w:p>
    <w:p w14:paraId="77565342" w14:textId="77777777" w:rsidR="00F14DDA" w:rsidRDefault="00F14DDA">
      <w:pPr>
        <w:adjustRightInd w:val="0"/>
        <w:snapToGrid w:val="0"/>
        <w:rPr>
          <w:rFonts w:ascii="黑体" w:eastAsia="黑体" w:hAnsi="黑体"/>
          <w:sz w:val="28"/>
          <w:szCs w:val="36"/>
        </w:rPr>
      </w:pPr>
    </w:p>
    <w:p w14:paraId="45C50542" w14:textId="77777777" w:rsidR="00F14DDA" w:rsidRDefault="00F14DDA">
      <w:pPr>
        <w:adjustRightInd w:val="0"/>
        <w:snapToGrid w:val="0"/>
        <w:rPr>
          <w:rFonts w:ascii="黑体" w:eastAsia="黑体" w:hAnsi="黑体"/>
          <w:sz w:val="28"/>
          <w:szCs w:val="36"/>
        </w:rPr>
      </w:pPr>
    </w:p>
    <w:p w14:paraId="32679F9A" w14:textId="77777777" w:rsidR="00F14DDA" w:rsidRDefault="00F14DDA">
      <w:pPr>
        <w:adjustRightInd w:val="0"/>
        <w:snapToGrid w:val="0"/>
        <w:rPr>
          <w:rFonts w:ascii="黑体" w:eastAsia="黑体" w:hAnsi="黑体"/>
          <w:sz w:val="28"/>
          <w:szCs w:val="36"/>
        </w:rPr>
      </w:pPr>
    </w:p>
    <w:p w14:paraId="4C629CA1" w14:textId="77777777" w:rsidR="00F14DDA" w:rsidRDefault="00F14DDA">
      <w:pPr>
        <w:adjustRightInd w:val="0"/>
        <w:snapToGrid w:val="0"/>
        <w:rPr>
          <w:rFonts w:ascii="黑体" w:eastAsia="黑体" w:hAnsi="黑体"/>
          <w:sz w:val="28"/>
          <w:szCs w:val="36"/>
        </w:rPr>
      </w:pPr>
    </w:p>
    <w:p w14:paraId="7E1FA37A" w14:textId="77777777" w:rsidR="00F14DDA" w:rsidRDefault="00F14DDA">
      <w:pPr>
        <w:adjustRightInd w:val="0"/>
        <w:snapToGrid w:val="0"/>
        <w:rPr>
          <w:rFonts w:ascii="黑体" w:eastAsia="黑体" w:hAnsi="黑体"/>
          <w:sz w:val="28"/>
          <w:szCs w:val="36"/>
        </w:rPr>
      </w:pPr>
    </w:p>
    <w:p w14:paraId="1ECF7B1B" w14:textId="77777777" w:rsidR="00F14DDA" w:rsidRDefault="00F14DDA">
      <w:pPr>
        <w:adjustRightInd w:val="0"/>
        <w:snapToGrid w:val="0"/>
        <w:rPr>
          <w:rFonts w:ascii="黑体" w:eastAsia="黑体" w:hAnsi="黑体"/>
          <w:sz w:val="28"/>
          <w:szCs w:val="36"/>
        </w:rPr>
      </w:pPr>
    </w:p>
    <w:p w14:paraId="18B270FC" w14:textId="77777777" w:rsidR="00F14DDA" w:rsidRDefault="00F14DDA">
      <w:pPr>
        <w:adjustRightInd w:val="0"/>
        <w:snapToGrid w:val="0"/>
        <w:rPr>
          <w:rFonts w:ascii="黑体" w:eastAsia="黑体" w:hAnsi="黑体"/>
          <w:sz w:val="28"/>
          <w:szCs w:val="36"/>
        </w:rPr>
      </w:pPr>
    </w:p>
    <w:p w14:paraId="10A5338A" w14:textId="77777777" w:rsidR="00F14DDA" w:rsidRDefault="00F14DDA">
      <w:pPr>
        <w:adjustRightInd w:val="0"/>
        <w:snapToGrid w:val="0"/>
        <w:rPr>
          <w:rFonts w:ascii="黑体" w:eastAsia="黑体" w:hAnsi="黑体"/>
          <w:sz w:val="28"/>
          <w:szCs w:val="36"/>
        </w:rPr>
      </w:pPr>
    </w:p>
    <w:p w14:paraId="2CB6ED41" w14:textId="77777777" w:rsidR="00F14DDA" w:rsidRDefault="00F14DDA">
      <w:pPr>
        <w:adjustRightInd w:val="0"/>
        <w:snapToGrid w:val="0"/>
        <w:rPr>
          <w:rFonts w:ascii="黑体" w:eastAsia="黑体" w:hAnsi="黑体"/>
          <w:sz w:val="28"/>
          <w:szCs w:val="36"/>
        </w:rPr>
      </w:pPr>
    </w:p>
    <w:p w14:paraId="00B8B254" w14:textId="77777777" w:rsidR="00F14DDA" w:rsidRDefault="00F14DDA">
      <w:pPr>
        <w:adjustRightInd w:val="0"/>
        <w:snapToGrid w:val="0"/>
        <w:rPr>
          <w:rFonts w:ascii="黑体" w:eastAsia="黑体" w:hAnsi="黑体"/>
          <w:sz w:val="28"/>
          <w:szCs w:val="36"/>
        </w:rPr>
      </w:pPr>
    </w:p>
    <w:p w14:paraId="489E0094" w14:textId="77777777" w:rsidR="00F14DDA" w:rsidRDefault="00F14DDA">
      <w:pPr>
        <w:adjustRightInd w:val="0"/>
        <w:snapToGrid w:val="0"/>
        <w:rPr>
          <w:rFonts w:ascii="黑体" w:eastAsia="黑体" w:hAnsi="黑体"/>
          <w:sz w:val="28"/>
          <w:szCs w:val="36"/>
        </w:rPr>
      </w:pPr>
    </w:p>
    <w:p w14:paraId="70891338" w14:textId="77777777" w:rsidR="00F14DDA" w:rsidRDefault="00F14DDA">
      <w:pPr>
        <w:adjustRightInd w:val="0"/>
        <w:snapToGrid w:val="0"/>
        <w:rPr>
          <w:rFonts w:ascii="黑体" w:eastAsia="黑体" w:hAnsi="黑体"/>
          <w:sz w:val="28"/>
          <w:szCs w:val="36"/>
        </w:rPr>
      </w:pPr>
    </w:p>
    <w:p w14:paraId="55B32E66" w14:textId="77777777" w:rsidR="00F14DDA" w:rsidRDefault="00F14DDA">
      <w:pPr>
        <w:adjustRightInd w:val="0"/>
        <w:snapToGrid w:val="0"/>
        <w:rPr>
          <w:rFonts w:ascii="黑体" w:eastAsia="黑体" w:hAnsi="黑体"/>
          <w:sz w:val="28"/>
          <w:szCs w:val="36"/>
        </w:rPr>
      </w:pPr>
    </w:p>
    <w:p w14:paraId="5607DDFD" w14:textId="77777777" w:rsidR="00F14DDA" w:rsidRDefault="00F14DDA">
      <w:pPr>
        <w:adjustRightInd w:val="0"/>
        <w:snapToGrid w:val="0"/>
        <w:rPr>
          <w:rFonts w:ascii="黑体" w:eastAsia="黑体" w:hAnsi="黑体"/>
          <w:sz w:val="28"/>
          <w:szCs w:val="36"/>
        </w:rPr>
      </w:pPr>
    </w:p>
    <w:p w14:paraId="06DC1213" w14:textId="77777777" w:rsidR="00F14DDA" w:rsidRDefault="00F14DDA">
      <w:pPr>
        <w:adjustRightInd w:val="0"/>
        <w:snapToGrid w:val="0"/>
        <w:rPr>
          <w:rFonts w:ascii="黑体" w:eastAsia="黑体" w:hAnsi="黑体"/>
          <w:sz w:val="28"/>
          <w:szCs w:val="36"/>
        </w:rPr>
      </w:pPr>
    </w:p>
    <w:p w14:paraId="43AE0A3D" w14:textId="77777777" w:rsidR="00F14DDA" w:rsidRDefault="00F14DDA">
      <w:pPr>
        <w:adjustRightInd w:val="0"/>
        <w:snapToGrid w:val="0"/>
        <w:rPr>
          <w:rFonts w:ascii="黑体" w:eastAsia="黑体" w:hAnsi="黑体"/>
          <w:sz w:val="28"/>
          <w:szCs w:val="36"/>
        </w:rPr>
      </w:pPr>
    </w:p>
    <w:p w14:paraId="06CBADDD" w14:textId="77777777" w:rsidR="00F14DDA" w:rsidRDefault="00F14DDA">
      <w:pPr>
        <w:adjustRightInd w:val="0"/>
        <w:snapToGrid w:val="0"/>
        <w:rPr>
          <w:rFonts w:ascii="黑体" w:eastAsia="黑体" w:hAnsi="黑体"/>
          <w:sz w:val="28"/>
          <w:szCs w:val="36"/>
        </w:rPr>
      </w:pPr>
    </w:p>
    <w:p w14:paraId="4ED9B9BF" w14:textId="77777777" w:rsidR="00F14DDA" w:rsidRDefault="00F14DDA">
      <w:pPr>
        <w:adjustRightInd w:val="0"/>
        <w:snapToGrid w:val="0"/>
        <w:rPr>
          <w:rFonts w:ascii="黑体" w:eastAsia="黑体" w:hAnsi="黑体"/>
          <w:sz w:val="28"/>
          <w:szCs w:val="36"/>
        </w:rPr>
      </w:pPr>
    </w:p>
    <w:p w14:paraId="11B7B2A6" w14:textId="77777777" w:rsidR="00F14DDA" w:rsidRDefault="00F14DDA">
      <w:pPr>
        <w:adjustRightInd w:val="0"/>
        <w:snapToGrid w:val="0"/>
        <w:rPr>
          <w:rFonts w:ascii="黑体" w:eastAsia="黑体" w:hAnsi="黑体"/>
          <w:sz w:val="28"/>
          <w:szCs w:val="36"/>
        </w:rPr>
      </w:pPr>
    </w:p>
    <w:p w14:paraId="4F4D511C" w14:textId="77777777" w:rsidR="00F14DDA" w:rsidRDefault="00F14DDA">
      <w:pPr>
        <w:adjustRightInd w:val="0"/>
        <w:snapToGrid w:val="0"/>
        <w:rPr>
          <w:rFonts w:ascii="黑体" w:eastAsia="黑体" w:hAnsi="黑体"/>
          <w:sz w:val="28"/>
          <w:szCs w:val="36"/>
        </w:rPr>
      </w:pPr>
    </w:p>
    <w:p w14:paraId="642D91F6" w14:textId="77777777" w:rsidR="00F14DDA" w:rsidRDefault="00F14DDA">
      <w:pPr>
        <w:adjustRightInd w:val="0"/>
        <w:snapToGrid w:val="0"/>
        <w:rPr>
          <w:rFonts w:ascii="黑体" w:eastAsia="黑体" w:hAnsi="黑体"/>
          <w:sz w:val="28"/>
          <w:szCs w:val="36"/>
        </w:rPr>
      </w:pPr>
    </w:p>
    <w:p w14:paraId="43456EB2" w14:textId="77777777" w:rsidR="00F14DDA" w:rsidRDefault="00F14DDA">
      <w:pPr>
        <w:adjustRightInd w:val="0"/>
        <w:snapToGrid w:val="0"/>
        <w:rPr>
          <w:rFonts w:ascii="黑体" w:eastAsia="黑体" w:hAnsi="黑体"/>
          <w:sz w:val="28"/>
          <w:szCs w:val="36"/>
        </w:rPr>
      </w:pPr>
    </w:p>
    <w:p w14:paraId="59B484D2" w14:textId="77777777" w:rsidR="00F14DDA" w:rsidRDefault="00F14DDA">
      <w:pPr>
        <w:adjustRightInd w:val="0"/>
        <w:snapToGrid w:val="0"/>
        <w:rPr>
          <w:rFonts w:ascii="黑体" w:eastAsia="黑体" w:hAnsi="黑体"/>
          <w:sz w:val="28"/>
          <w:szCs w:val="36"/>
        </w:rPr>
      </w:pPr>
    </w:p>
    <w:p w14:paraId="7D58442D" w14:textId="77777777" w:rsidR="00F14DDA" w:rsidRDefault="00F14DDA">
      <w:pPr>
        <w:adjustRightInd w:val="0"/>
        <w:snapToGrid w:val="0"/>
        <w:rPr>
          <w:rFonts w:ascii="黑体" w:eastAsia="黑体" w:hAnsi="黑体"/>
          <w:sz w:val="28"/>
          <w:szCs w:val="36"/>
        </w:rPr>
      </w:pPr>
    </w:p>
    <w:p w14:paraId="3E3C7506" w14:textId="77777777" w:rsidR="00F14DDA" w:rsidRDefault="00F14DDA">
      <w:pPr>
        <w:adjustRightInd w:val="0"/>
        <w:snapToGrid w:val="0"/>
        <w:rPr>
          <w:rFonts w:ascii="黑体" w:eastAsia="黑体" w:hAnsi="黑体"/>
          <w:sz w:val="28"/>
          <w:szCs w:val="36"/>
        </w:rPr>
      </w:pPr>
    </w:p>
    <w:p w14:paraId="306238A1" w14:textId="77777777" w:rsidR="00F14DDA" w:rsidRDefault="00F14DDA">
      <w:pPr>
        <w:adjustRightInd w:val="0"/>
        <w:snapToGrid w:val="0"/>
        <w:rPr>
          <w:rFonts w:ascii="黑体" w:eastAsia="黑体" w:hAnsi="黑体"/>
          <w:sz w:val="28"/>
          <w:szCs w:val="36"/>
        </w:rPr>
      </w:pPr>
    </w:p>
    <w:p w14:paraId="43233CF9" w14:textId="77777777" w:rsidR="00F14DDA" w:rsidRDefault="00F14DDA">
      <w:pPr>
        <w:adjustRightInd w:val="0"/>
        <w:snapToGrid w:val="0"/>
        <w:rPr>
          <w:rFonts w:ascii="黑体" w:eastAsia="黑体" w:hAnsi="黑体"/>
          <w:sz w:val="28"/>
          <w:szCs w:val="36"/>
        </w:rPr>
      </w:pPr>
    </w:p>
    <w:p w14:paraId="39E6F70C" w14:textId="77777777" w:rsidR="00F14DDA" w:rsidRDefault="00F14DDA">
      <w:pPr>
        <w:adjustRightInd w:val="0"/>
        <w:snapToGrid w:val="0"/>
        <w:rPr>
          <w:rFonts w:ascii="黑体" w:eastAsia="黑体" w:hAnsi="黑体"/>
          <w:sz w:val="28"/>
          <w:szCs w:val="36"/>
        </w:rPr>
      </w:pPr>
    </w:p>
    <w:p w14:paraId="6CA051FC" w14:textId="77777777" w:rsidR="00F14DDA" w:rsidRDefault="00F14DDA">
      <w:pPr>
        <w:adjustRightInd w:val="0"/>
        <w:snapToGrid w:val="0"/>
        <w:rPr>
          <w:rFonts w:ascii="黑体" w:eastAsia="黑体" w:hAnsi="黑体"/>
          <w:sz w:val="28"/>
          <w:szCs w:val="36"/>
        </w:rPr>
      </w:pPr>
    </w:p>
    <w:p w14:paraId="5D762D73" w14:textId="77777777" w:rsidR="00F14DDA" w:rsidRDefault="00F14DDA">
      <w:pPr>
        <w:adjustRightInd w:val="0"/>
        <w:snapToGrid w:val="0"/>
        <w:rPr>
          <w:rFonts w:ascii="黑体" w:eastAsia="黑体" w:hAnsi="黑体"/>
          <w:sz w:val="28"/>
          <w:szCs w:val="36"/>
        </w:rPr>
      </w:pPr>
    </w:p>
    <w:p w14:paraId="19BA8D31" w14:textId="77777777" w:rsidR="00F14DDA" w:rsidRDefault="00F14DDA">
      <w:pPr>
        <w:adjustRightInd w:val="0"/>
        <w:snapToGrid w:val="0"/>
        <w:rPr>
          <w:rFonts w:ascii="黑体" w:eastAsia="黑体" w:hAnsi="黑体"/>
          <w:sz w:val="28"/>
          <w:szCs w:val="36"/>
        </w:rPr>
      </w:pPr>
    </w:p>
    <w:p w14:paraId="24C7404F" w14:textId="77777777" w:rsidR="00F14DDA" w:rsidRDefault="00F14DDA">
      <w:pPr>
        <w:adjustRightInd w:val="0"/>
        <w:snapToGrid w:val="0"/>
        <w:rPr>
          <w:rFonts w:ascii="黑体" w:eastAsia="黑体" w:hAnsi="黑体"/>
          <w:sz w:val="28"/>
          <w:szCs w:val="36"/>
        </w:rPr>
      </w:pPr>
    </w:p>
    <w:p w14:paraId="0AFAD053" w14:textId="77777777" w:rsidR="00F14DDA" w:rsidRDefault="00F14DDA">
      <w:pPr>
        <w:adjustRightInd w:val="0"/>
        <w:snapToGrid w:val="0"/>
        <w:rPr>
          <w:rFonts w:ascii="黑体" w:eastAsia="黑体" w:hAnsi="黑体"/>
          <w:sz w:val="28"/>
          <w:szCs w:val="36"/>
        </w:rPr>
      </w:pPr>
    </w:p>
    <w:p w14:paraId="5316A76A" w14:textId="77777777" w:rsidR="00F14DDA" w:rsidRDefault="00F14DDA">
      <w:pPr>
        <w:adjustRightInd w:val="0"/>
        <w:snapToGrid w:val="0"/>
        <w:rPr>
          <w:rFonts w:ascii="黑体" w:eastAsia="黑体" w:hAnsi="黑体"/>
          <w:sz w:val="28"/>
          <w:szCs w:val="36"/>
        </w:rPr>
      </w:pPr>
    </w:p>
    <w:p w14:paraId="27216E3E" w14:textId="77777777" w:rsidR="00F14DDA" w:rsidRDefault="003248E5">
      <w:pPr>
        <w:adjustRightInd w:val="0"/>
        <w:snapToGrid w:val="0"/>
        <w:rPr>
          <w:rFonts w:ascii="黑体" w:eastAsia="黑体" w:hAnsi="黑体"/>
          <w:sz w:val="28"/>
          <w:szCs w:val="36"/>
        </w:rPr>
      </w:pPr>
      <w:r>
        <w:rPr>
          <w:noProof/>
        </w:rPr>
        <w:lastRenderedPageBreak/>
        <w:drawing>
          <wp:anchor distT="0" distB="0" distL="114300" distR="114300" simplePos="0" relativeHeight="251667456" behindDoc="0" locked="0" layoutInCell="1" allowOverlap="1" wp14:anchorId="2A5653A0" wp14:editId="4CD2F665">
            <wp:simplePos x="0" y="0"/>
            <wp:positionH relativeFrom="column">
              <wp:posOffset>-569595</wp:posOffset>
            </wp:positionH>
            <wp:positionV relativeFrom="paragraph">
              <wp:posOffset>255270</wp:posOffset>
            </wp:positionV>
            <wp:extent cx="6504305" cy="6705600"/>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508399" cy="6709633"/>
                    </a:xfrm>
                    <a:prstGeom prst="rect">
                      <a:avLst/>
                    </a:prstGeom>
                    <a:noFill/>
                    <a:ln>
                      <a:noFill/>
                    </a:ln>
                  </pic:spPr>
                </pic:pic>
              </a:graphicData>
            </a:graphic>
          </wp:anchor>
        </w:drawing>
      </w:r>
    </w:p>
    <w:p w14:paraId="488F071B" w14:textId="77777777" w:rsidR="00F14DDA" w:rsidRDefault="00F14DDA">
      <w:pPr>
        <w:adjustRightInd w:val="0"/>
        <w:snapToGrid w:val="0"/>
        <w:rPr>
          <w:rFonts w:ascii="黑体" w:eastAsia="黑体" w:hAnsi="黑体"/>
          <w:sz w:val="28"/>
          <w:szCs w:val="36"/>
        </w:rPr>
      </w:pPr>
    </w:p>
    <w:p w14:paraId="321074B2" w14:textId="77777777" w:rsidR="00F14DDA" w:rsidRDefault="00F14DDA">
      <w:pPr>
        <w:adjustRightInd w:val="0"/>
        <w:snapToGrid w:val="0"/>
        <w:rPr>
          <w:rFonts w:ascii="黑体" w:eastAsia="黑体" w:hAnsi="黑体"/>
          <w:sz w:val="28"/>
          <w:szCs w:val="36"/>
        </w:rPr>
      </w:pPr>
    </w:p>
    <w:p w14:paraId="3C599AFE" w14:textId="77777777" w:rsidR="00F14DDA" w:rsidRDefault="00F14DDA">
      <w:pPr>
        <w:adjustRightInd w:val="0"/>
        <w:snapToGrid w:val="0"/>
        <w:rPr>
          <w:rFonts w:ascii="黑体" w:eastAsia="黑体" w:hAnsi="黑体"/>
          <w:sz w:val="28"/>
          <w:szCs w:val="36"/>
        </w:rPr>
      </w:pPr>
    </w:p>
    <w:p w14:paraId="549BE34E" w14:textId="77777777" w:rsidR="00F14DDA" w:rsidRDefault="00F14DDA">
      <w:pPr>
        <w:adjustRightInd w:val="0"/>
        <w:snapToGrid w:val="0"/>
        <w:rPr>
          <w:rFonts w:ascii="黑体" w:eastAsia="黑体" w:hAnsi="黑体"/>
          <w:sz w:val="28"/>
          <w:szCs w:val="36"/>
        </w:rPr>
      </w:pPr>
    </w:p>
    <w:p w14:paraId="7B6C09CA" w14:textId="77777777" w:rsidR="00F14DDA" w:rsidRDefault="00F14DDA">
      <w:pPr>
        <w:adjustRightInd w:val="0"/>
        <w:snapToGrid w:val="0"/>
        <w:rPr>
          <w:rFonts w:ascii="黑体" w:eastAsia="黑体" w:hAnsi="黑体"/>
          <w:sz w:val="28"/>
          <w:szCs w:val="36"/>
        </w:rPr>
      </w:pPr>
    </w:p>
    <w:p w14:paraId="7AC07E25" w14:textId="77777777" w:rsidR="00F14DDA" w:rsidRDefault="00F14DDA">
      <w:pPr>
        <w:adjustRightInd w:val="0"/>
        <w:snapToGrid w:val="0"/>
        <w:rPr>
          <w:rFonts w:ascii="黑体" w:eastAsia="黑体" w:hAnsi="黑体"/>
          <w:sz w:val="28"/>
          <w:szCs w:val="36"/>
        </w:rPr>
      </w:pPr>
    </w:p>
    <w:p w14:paraId="45B443B5" w14:textId="77777777" w:rsidR="00F14DDA" w:rsidRDefault="00F14DDA">
      <w:pPr>
        <w:adjustRightInd w:val="0"/>
        <w:snapToGrid w:val="0"/>
        <w:rPr>
          <w:rFonts w:ascii="黑体" w:eastAsia="黑体" w:hAnsi="黑体"/>
          <w:sz w:val="28"/>
          <w:szCs w:val="36"/>
        </w:rPr>
      </w:pPr>
    </w:p>
    <w:p w14:paraId="2F9650BE" w14:textId="77777777" w:rsidR="00F14DDA" w:rsidRDefault="00F14DDA">
      <w:pPr>
        <w:adjustRightInd w:val="0"/>
        <w:snapToGrid w:val="0"/>
        <w:rPr>
          <w:rFonts w:ascii="黑体" w:eastAsia="黑体" w:hAnsi="黑体"/>
          <w:sz w:val="28"/>
          <w:szCs w:val="36"/>
        </w:rPr>
      </w:pPr>
    </w:p>
    <w:p w14:paraId="34A468A2" w14:textId="77777777" w:rsidR="00F14DDA" w:rsidRDefault="00F14DDA">
      <w:pPr>
        <w:adjustRightInd w:val="0"/>
        <w:snapToGrid w:val="0"/>
        <w:rPr>
          <w:rFonts w:ascii="黑体" w:eastAsia="黑体" w:hAnsi="黑体"/>
          <w:sz w:val="28"/>
          <w:szCs w:val="36"/>
        </w:rPr>
      </w:pPr>
    </w:p>
    <w:p w14:paraId="224EE000" w14:textId="77777777" w:rsidR="00F14DDA" w:rsidRDefault="00F14DDA">
      <w:pPr>
        <w:adjustRightInd w:val="0"/>
        <w:snapToGrid w:val="0"/>
        <w:rPr>
          <w:rFonts w:ascii="黑体" w:eastAsia="黑体" w:hAnsi="黑体"/>
          <w:sz w:val="28"/>
          <w:szCs w:val="36"/>
        </w:rPr>
      </w:pPr>
    </w:p>
    <w:p w14:paraId="46F42EF9" w14:textId="77777777" w:rsidR="00F14DDA" w:rsidRDefault="00F14DDA">
      <w:pPr>
        <w:adjustRightInd w:val="0"/>
        <w:snapToGrid w:val="0"/>
        <w:rPr>
          <w:rFonts w:ascii="黑体" w:eastAsia="黑体" w:hAnsi="黑体"/>
          <w:sz w:val="28"/>
          <w:szCs w:val="36"/>
        </w:rPr>
      </w:pPr>
    </w:p>
    <w:p w14:paraId="20BAF188" w14:textId="77777777" w:rsidR="00F14DDA" w:rsidRDefault="00F14DDA">
      <w:pPr>
        <w:adjustRightInd w:val="0"/>
        <w:snapToGrid w:val="0"/>
        <w:rPr>
          <w:rFonts w:ascii="黑体" w:eastAsia="黑体" w:hAnsi="黑体"/>
          <w:sz w:val="28"/>
          <w:szCs w:val="36"/>
        </w:rPr>
      </w:pPr>
    </w:p>
    <w:p w14:paraId="3ED0B789" w14:textId="77777777" w:rsidR="00F14DDA" w:rsidRDefault="00F14DDA">
      <w:pPr>
        <w:adjustRightInd w:val="0"/>
        <w:snapToGrid w:val="0"/>
        <w:rPr>
          <w:rFonts w:ascii="黑体" w:eastAsia="黑体" w:hAnsi="黑体"/>
          <w:sz w:val="28"/>
          <w:szCs w:val="36"/>
        </w:rPr>
      </w:pPr>
    </w:p>
    <w:p w14:paraId="681DE765" w14:textId="77777777" w:rsidR="00F14DDA" w:rsidRDefault="00F14DDA">
      <w:pPr>
        <w:adjustRightInd w:val="0"/>
        <w:snapToGrid w:val="0"/>
        <w:rPr>
          <w:rFonts w:ascii="黑体" w:eastAsia="黑体" w:hAnsi="黑体"/>
          <w:sz w:val="28"/>
          <w:szCs w:val="36"/>
        </w:rPr>
      </w:pPr>
    </w:p>
    <w:p w14:paraId="5E430BB8" w14:textId="77777777" w:rsidR="00F14DDA" w:rsidRDefault="00F14DDA">
      <w:pPr>
        <w:adjustRightInd w:val="0"/>
        <w:snapToGrid w:val="0"/>
        <w:rPr>
          <w:rFonts w:ascii="黑体" w:eastAsia="黑体" w:hAnsi="黑体"/>
          <w:sz w:val="28"/>
          <w:szCs w:val="36"/>
        </w:rPr>
      </w:pPr>
    </w:p>
    <w:p w14:paraId="4D257F9D" w14:textId="77777777" w:rsidR="00F14DDA" w:rsidRDefault="00F14DDA">
      <w:pPr>
        <w:adjustRightInd w:val="0"/>
        <w:snapToGrid w:val="0"/>
        <w:rPr>
          <w:rFonts w:ascii="黑体" w:eastAsia="黑体" w:hAnsi="黑体"/>
          <w:sz w:val="28"/>
          <w:szCs w:val="36"/>
        </w:rPr>
      </w:pPr>
    </w:p>
    <w:p w14:paraId="329D87D9" w14:textId="77777777" w:rsidR="00F14DDA" w:rsidRDefault="00F14DDA">
      <w:pPr>
        <w:adjustRightInd w:val="0"/>
        <w:snapToGrid w:val="0"/>
        <w:rPr>
          <w:rFonts w:ascii="黑体" w:eastAsia="黑体" w:hAnsi="黑体"/>
          <w:sz w:val="28"/>
          <w:szCs w:val="36"/>
        </w:rPr>
      </w:pPr>
    </w:p>
    <w:p w14:paraId="60715331" w14:textId="77777777" w:rsidR="00F14DDA" w:rsidRDefault="00F14DDA">
      <w:pPr>
        <w:adjustRightInd w:val="0"/>
        <w:snapToGrid w:val="0"/>
        <w:rPr>
          <w:rFonts w:ascii="黑体" w:eastAsia="黑体" w:hAnsi="黑体"/>
          <w:sz w:val="28"/>
          <w:szCs w:val="36"/>
        </w:rPr>
      </w:pPr>
    </w:p>
    <w:p w14:paraId="769163F3" w14:textId="77777777" w:rsidR="00F14DDA" w:rsidRDefault="00F14DDA">
      <w:pPr>
        <w:adjustRightInd w:val="0"/>
        <w:snapToGrid w:val="0"/>
        <w:rPr>
          <w:rFonts w:ascii="黑体" w:eastAsia="黑体" w:hAnsi="黑体"/>
          <w:sz w:val="28"/>
          <w:szCs w:val="36"/>
        </w:rPr>
      </w:pPr>
    </w:p>
    <w:p w14:paraId="42B469B9" w14:textId="77777777" w:rsidR="00F14DDA" w:rsidRDefault="00F14DDA">
      <w:pPr>
        <w:adjustRightInd w:val="0"/>
        <w:snapToGrid w:val="0"/>
        <w:rPr>
          <w:rFonts w:ascii="黑体" w:eastAsia="黑体" w:hAnsi="黑体"/>
          <w:sz w:val="28"/>
          <w:szCs w:val="36"/>
        </w:rPr>
      </w:pPr>
    </w:p>
    <w:p w14:paraId="1E48AF35" w14:textId="77777777" w:rsidR="00F14DDA" w:rsidRDefault="00F14DDA">
      <w:pPr>
        <w:adjustRightInd w:val="0"/>
        <w:snapToGrid w:val="0"/>
        <w:rPr>
          <w:rFonts w:ascii="黑体" w:eastAsia="黑体" w:hAnsi="黑体"/>
          <w:sz w:val="28"/>
          <w:szCs w:val="36"/>
        </w:rPr>
      </w:pPr>
    </w:p>
    <w:p w14:paraId="6576454A" w14:textId="77777777" w:rsidR="00F14DDA" w:rsidRDefault="00F14DDA">
      <w:pPr>
        <w:adjustRightInd w:val="0"/>
        <w:snapToGrid w:val="0"/>
        <w:rPr>
          <w:rFonts w:ascii="黑体" w:eastAsia="黑体" w:hAnsi="黑体"/>
          <w:sz w:val="28"/>
          <w:szCs w:val="36"/>
        </w:rPr>
      </w:pPr>
    </w:p>
    <w:p w14:paraId="054D1B34" w14:textId="77777777" w:rsidR="00F14DDA" w:rsidRDefault="00F14DDA">
      <w:pPr>
        <w:adjustRightInd w:val="0"/>
        <w:snapToGrid w:val="0"/>
        <w:rPr>
          <w:rFonts w:ascii="黑体" w:eastAsia="黑体" w:hAnsi="黑体"/>
          <w:sz w:val="28"/>
          <w:szCs w:val="36"/>
        </w:rPr>
      </w:pPr>
    </w:p>
    <w:p w14:paraId="7A193BE8" w14:textId="77777777" w:rsidR="00F14DDA" w:rsidRDefault="00F14DDA">
      <w:pPr>
        <w:adjustRightInd w:val="0"/>
        <w:snapToGrid w:val="0"/>
        <w:rPr>
          <w:rFonts w:ascii="黑体" w:eastAsia="黑体" w:hAnsi="黑体"/>
          <w:sz w:val="28"/>
          <w:szCs w:val="36"/>
        </w:rPr>
      </w:pPr>
    </w:p>
    <w:p w14:paraId="351C1EF4" w14:textId="77777777" w:rsidR="00F14DDA" w:rsidRDefault="00F14DDA">
      <w:pPr>
        <w:adjustRightInd w:val="0"/>
        <w:snapToGrid w:val="0"/>
        <w:rPr>
          <w:rFonts w:ascii="黑体" w:eastAsia="黑体" w:hAnsi="黑体"/>
          <w:sz w:val="28"/>
          <w:szCs w:val="36"/>
        </w:rPr>
      </w:pPr>
    </w:p>
    <w:p w14:paraId="12DC513B" w14:textId="77777777" w:rsidR="00F14DDA" w:rsidRDefault="00F14DDA">
      <w:pPr>
        <w:adjustRightInd w:val="0"/>
        <w:snapToGrid w:val="0"/>
        <w:rPr>
          <w:rFonts w:ascii="黑体" w:eastAsia="黑体" w:hAnsi="黑体"/>
          <w:sz w:val="28"/>
          <w:szCs w:val="36"/>
        </w:rPr>
      </w:pPr>
    </w:p>
    <w:p w14:paraId="29250F10" w14:textId="77777777" w:rsidR="00F14DDA" w:rsidRDefault="00F14DDA">
      <w:pPr>
        <w:adjustRightInd w:val="0"/>
        <w:snapToGrid w:val="0"/>
        <w:rPr>
          <w:rFonts w:ascii="黑体" w:eastAsia="黑体" w:hAnsi="黑体"/>
          <w:sz w:val="28"/>
          <w:szCs w:val="36"/>
        </w:rPr>
      </w:pPr>
    </w:p>
    <w:p w14:paraId="0DBFAF5C" w14:textId="77777777" w:rsidR="00F14DDA" w:rsidRDefault="00F14DDA">
      <w:pPr>
        <w:adjustRightInd w:val="0"/>
        <w:snapToGrid w:val="0"/>
        <w:rPr>
          <w:rFonts w:ascii="黑体" w:eastAsia="黑体" w:hAnsi="黑体"/>
          <w:sz w:val="28"/>
          <w:szCs w:val="36"/>
        </w:rPr>
      </w:pPr>
    </w:p>
    <w:p w14:paraId="0DB70809" w14:textId="77777777" w:rsidR="00F14DDA" w:rsidRDefault="00F14DDA">
      <w:pPr>
        <w:adjustRightInd w:val="0"/>
        <w:snapToGrid w:val="0"/>
        <w:rPr>
          <w:rFonts w:ascii="黑体" w:eastAsia="黑体" w:hAnsi="黑体"/>
          <w:sz w:val="28"/>
          <w:szCs w:val="36"/>
        </w:rPr>
      </w:pPr>
    </w:p>
    <w:p w14:paraId="41BBE9CE" w14:textId="77777777" w:rsidR="00F14DDA" w:rsidRDefault="00F14DDA">
      <w:pPr>
        <w:adjustRightInd w:val="0"/>
        <w:snapToGrid w:val="0"/>
        <w:rPr>
          <w:rFonts w:ascii="黑体" w:eastAsia="黑体" w:hAnsi="黑体"/>
          <w:sz w:val="28"/>
          <w:szCs w:val="36"/>
        </w:rPr>
      </w:pPr>
    </w:p>
    <w:p w14:paraId="610567F0" w14:textId="77777777" w:rsidR="00F14DDA" w:rsidRDefault="00F14DDA">
      <w:pPr>
        <w:adjustRightInd w:val="0"/>
        <w:snapToGrid w:val="0"/>
        <w:rPr>
          <w:rFonts w:ascii="黑体" w:eastAsia="黑体" w:hAnsi="黑体"/>
          <w:sz w:val="28"/>
          <w:szCs w:val="36"/>
        </w:rPr>
      </w:pPr>
    </w:p>
    <w:p w14:paraId="277155CE" w14:textId="77777777" w:rsidR="00F14DDA" w:rsidRDefault="00F14DDA">
      <w:pPr>
        <w:adjustRightInd w:val="0"/>
        <w:snapToGrid w:val="0"/>
        <w:rPr>
          <w:rFonts w:ascii="黑体" w:eastAsia="黑体" w:hAnsi="黑体"/>
          <w:sz w:val="28"/>
          <w:szCs w:val="36"/>
        </w:rPr>
      </w:pPr>
    </w:p>
    <w:p w14:paraId="41F57DBA" w14:textId="77777777" w:rsidR="00F14DDA" w:rsidRDefault="00F14DDA">
      <w:pPr>
        <w:adjustRightInd w:val="0"/>
        <w:snapToGrid w:val="0"/>
        <w:rPr>
          <w:rFonts w:ascii="黑体" w:eastAsia="黑体" w:hAnsi="黑体"/>
          <w:sz w:val="28"/>
          <w:szCs w:val="36"/>
        </w:rPr>
      </w:pPr>
    </w:p>
    <w:p w14:paraId="01E523C3" w14:textId="77777777" w:rsidR="00F14DDA" w:rsidRDefault="00F14DDA">
      <w:pPr>
        <w:adjustRightInd w:val="0"/>
        <w:snapToGrid w:val="0"/>
        <w:rPr>
          <w:rFonts w:ascii="黑体" w:eastAsia="黑体" w:hAnsi="黑体"/>
          <w:sz w:val="28"/>
          <w:szCs w:val="36"/>
        </w:rPr>
      </w:pPr>
    </w:p>
    <w:p w14:paraId="4E99A57D" w14:textId="77777777" w:rsidR="00F14DDA" w:rsidRDefault="00F14DDA">
      <w:pPr>
        <w:adjustRightInd w:val="0"/>
        <w:snapToGrid w:val="0"/>
        <w:rPr>
          <w:rFonts w:ascii="黑体" w:eastAsia="黑体" w:hAnsi="黑体"/>
          <w:sz w:val="28"/>
          <w:szCs w:val="36"/>
        </w:rPr>
      </w:pPr>
    </w:p>
    <w:p w14:paraId="776E8859" w14:textId="77777777" w:rsidR="00F14DDA" w:rsidRDefault="00F14DDA">
      <w:pPr>
        <w:adjustRightInd w:val="0"/>
        <w:snapToGrid w:val="0"/>
        <w:rPr>
          <w:rFonts w:ascii="黑体" w:eastAsia="黑体" w:hAnsi="黑体"/>
          <w:sz w:val="28"/>
          <w:szCs w:val="36"/>
        </w:rPr>
      </w:pPr>
    </w:p>
    <w:p w14:paraId="6671AA4D" w14:textId="77777777" w:rsidR="00F14DDA" w:rsidRDefault="00F14DDA">
      <w:pPr>
        <w:adjustRightInd w:val="0"/>
        <w:snapToGrid w:val="0"/>
        <w:rPr>
          <w:rFonts w:ascii="黑体" w:eastAsia="黑体" w:hAnsi="黑体"/>
          <w:sz w:val="28"/>
          <w:szCs w:val="36"/>
        </w:rPr>
      </w:pPr>
    </w:p>
    <w:p w14:paraId="319F426F" w14:textId="77777777" w:rsidR="00F14DDA" w:rsidRDefault="00F14DDA">
      <w:pPr>
        <w:adjustRightInd w:val="0"/>
        <w:snapToGrid w:val="0"/>
        <w:rPr>
          <w:rFonts w:ascii="黑体" w:eastAsia="黑体" w:hAnsi="黑体"/>
          <w:sz w:val="28"/>
          <w:szCs w:val="36"/>
        </w:rPr>
      </w:pPr>
    </w:p>
    <w:p w14:paraId="45C47CD5" w14:textId="77777777" w:rsidR="00F14DDA" w:rsidRDefault="003248E5">
      <w:pPr>
        <w:adjustRightInd w:val="0"/>
        <w:snapToGrid w:val="0"/>
        <w:rPr>
          <w:rFonts w:ascii="黑体" w:eastAsia="黑体" w:hAnsi="黑体"/>
          <w:sz w:val="28"/>
          <w:szCs w:val="36"/>
        </w:rPr>
      </w:pPr>
      <w:commentRangeStart w:id="11"/>
      <w:r>
        <w:rPr>
          <w:noProof/>
        </w:rPr>
        <w:drawing>
          <wp:anchor distT="0" distB="0" distL="114300" distR="114300" simplePos="0" relativeHeight="251668480" behindDoc="0" locked="0" layoutInCell="1" allowOverlap="1" wp14:anchorId="54434F4A" wp14:editId="3545B87A">
            <wp:simplePos x="0" y="0"/>
            <wp:positionH relativeFrom="column">
              <wp:posOffset>-464820</wp:posOffset>
            </wp:positionH>
            <wp:positionV relativeFrom="paragraph">
              <wp:posOffset>120015</wp:posOffset>
            </wp:positionV>
            <wp:extent cx="6457315" cy="4981575"/>
            <wp:effectExtent l="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467170" cy="4989178"/>
                    </a:xfrm>
                    <a:prstGeom prst="rect">
                      <a:avLst/>
                    </a:prstGeom>
                    <a:noFill/>
                    <a:ln>
                      <a:noFill/>
                    </a:ln>
                  </pic:spPr>
                </pic:pic>
              </a:graphicData>
            </a:graphic>
          </wp:anchor>
        </w:drawing>
      </w:r>
      <w:commentRangeEnd w:id="11"/>
      <w:r w:rsidR="00C92240">
        <w:rPr>
          <w:rStyle w:val="af5"/>
        </w:rPr>
        <w:commentReference w:id="11"/>
      </w:r>
    </w:p>
    <w:p w14:paraId="1DF5CF6C" w14:textId="77777777" w:rsidR="00F14DDA" w:rsidRDefault="00F14DDA">
      <w:pPr>
        <w:adjustRightInd w:val="0"/>
        <w:snapToGrid w:val="0"/>
        <w:rPr>
          <w:rFonts w:ascii="黑体" w:eastAsia="黑体" w:hAnsi="黑体"/>
          <w:sz w:val="28"/>
          <w:szCs w:val="36"/>
        </w:rPr>
      </w:pPr>
    </w:p>
    <w:p w14:paraId="7A23261E" w14:textId="77777777" w:rsidR="00F14DDA" w:rsidRDefault="00F14DDA">
      <w:pPr>
        <w:adjustRightInd w:val="0"/>
        <w:snapToGrid w:val="0"/>
        <w:rPr>
          <w:rFonts w:ascii="黑体" w:eastAsia="黑体" w:hAnsi="黑体"/>
          <w:sz w:val="28"/>
          <w:szCs w:val="36"/>
        </w:rPr>
      </w:pPr>
    </w:p>
    <w:p w14:paraId="317A3C78" w14:textId="77777777" w:rsidR="00F14DDA" w:rsidRDefault="00F14DDA">
      <w:pPr>
        <w:adjustRightInd w:val="0"/>
        <w:snapToGrid w:val="0"/>
        <w:rPr>
          <w:rFonts w:ascii="黑体" w:eastAsia="黑体" w:hAnsi="黑体"/>
          <w:sz w:val="28"/>
          <w:szCs w:val="36"/>
        </w:rPr>
      </w:pPr>
    </w:p>
    <w:p w14:paraId="396E8CE7" w14:textId="77777777" w:rsidR="00F14DDA" w:rsidRDefault="00F14DDA">
      <w:pPr>
        <w:adjustRightInd w:val="0"/>
        <w:snapToGrid w:val="0"/>
        <w:rPr>
          <w:rFonts w:ascii="黑体" w:eastAsia="黑体" w:hAnsi="黑体"/>
          <w:sz w:val="28"/>
          <w:szCs w:val="36"/>
        </w:rPr>
      </w:pPr>
    </w:p>
    <w:p w14:paraId="6120546E" w14:textId="77777777" w:rsidR="00F14DDA" w:rsidRDefault="00F14DDA">
      <w:pPr>
        <w:adjustRightInd w:val="0"/>
        <w:snapToGrid w:val="0"/>
        <w:rPr>
          <w:rFonts w:ascii="黑体" w:eastAsia="黑体" w:hAnsi="黑体"/>
          <w:sz w:val="28"/>
          <w:szCs w:val="36"/>
        </w:rPr>
      </w:pPr>
    </w:p>
    <w:p w14:paraId="3053E9FC" w14:textId="77777777" w:rsidR="00F14DDA" w:rsidRDefault="00F14DDA">
      <w:pPr>
        <w:adjustRightInd w:val="0"/>
        <w:snapToGrid w:val="0"/>
        <w:rPr>
          <w:rFonts w:ascii="黑体" w:eastAsia="黑体" w:hAnsi="黑体"/>
          <w:sz w:val="28"/>
          <w:szCs w:val="36"/>
        </w:rPr>
      </w:pPr>
    </w:p>
    <w:p w14:paraId="1E444336" w14:textId="77777777" w:rsidR="00F14DDA" w:rsidRDefault="00F14DDA">
      <w:pPr>
        <w:adjustRightInd w:val="0"/>
        <w:snapToGrid w:val="0"/>
        <w:rPr>
          <w:rFonts w:ascii="黑体" w:eastAsia="黑体" w:hAnsi="黑体"/>
          <w:sz w:val="28"/>
          <w:szCs w:val="36"/>
        </w:rPr>
      </w:pPr>
    </w:p>
    <w:p w14:paraId="3BD34037" w14:textId="77777777" w:rsidR="00F14DDA" w:rsidRDefault="00F14DDA">
      <w:pPr>
        <w:adjustRightInd w:val="0"/>
        <w:snapToGrid w:val="0"/>
        <w:rPr>
          <w:rFonts w:ascii="黑体" w:eastAsia="黑体" w:hAnsi="黑体"/>
          <w:sz w:val="28"/>
          <w:szCs w:val="36"/>
        </w:rPr>
      </w:pPr>
    </w:p>
    <w:p w14:paraId="32535067" w14:textId="77777777" w:rsidR="00F14DDA" w:rsidRDefault="00F14DDA">
      <w:pPr>
        <w:adjustRightInd w:val="0"/>
        <w:snapToGrid w:val="0"/>
        <w:rPr>
          <w:rFonts w:ascii="黑体" w:eastAsia="黑体" w:hAnsi="黑体"/>
          <w:sz w:val="28"/>
          <w:szCs w:val="36"/>
        </w:rPr>
      </w:pPr>
    </w:p>
    <w:p w14:paraId="414051C4" w14:textId="77777777" w:rsidR="00F14DDA" w:rsidRDefault="00F14DDA">
      <w:pPr>
        <w:adjustRightInd w:val="0"/>
        <w:snapToGrid w:val="0"/>
        <w:rPr>
          <w:rFonts w:ascii="黑体" w:eastAsia="黑体" w:hAnsi="黑体"/>
          <w:sz w:val="28"/>
          <w:szCs w:val="36"/>
        </w:rPr>
      </w:pPr>
    </w:p>
    <w:p w14:paraId="5B8D9794" w14:textId="77777777" w:rsidR="00F14DDA" w:rsidRDefault="00F14DDA">
      <w:pPr>
        <w:adjustRightInd w:val="0"/>
        <w:snapToGrid w:val="0"/>
        <w:rPr>
          <w:rFonts w:ascii="黑体" w:eastAsia="黑体" w:hAnsi="黑体"/>
          <w:sz w:val="28"/>
          <w:szCs w:val="36"/>
        </w:rPr>
      </w:pPr>
    </w:p>
    <w:p w14:paraId="61FCFEA0" w14:textId="77777777" w:rsidR="00F14DDA" w:rsidRDefault="00F14DDA">
      <w:pPr>
        <w:adjustRightInd w:val="0"/>
        <w:snapToGrid w:val="0"/>
        <w:rPr>
          <w:rFonts w:ascii="黑体" w:eastAsia="黑体" w:hAnsi="黑体"/>
          <w:sz w:val="28"/>
          <w:szCs w:val="36"/>
        </w:rPr>
      </w:pPr>
    </w:p>
    <w:p w14:paraId="41C1359D" w14:textId="77777777" w:rsidR="00F14DDA" w:rsidRDefault="00F14DDA">
      <w:pPr>
        <w:adjustRightInd w:val="0"/>
        <w:snapToGrid w:val="0"/>
        <w:rPr>
          <w:rFonts w:ascii="黑体" w:eastAsia="黑体" w:hAnsi="黑体"/>
          <w:sz w:val="28"/>
          <w:szCs w:val="36"/>
        </w:rPr>
      </w:pPr>
    </w:p>
    <w:p w14:paraId="2C329AAF" w14:textId="77777777" w:rsidR="00F14DDA" w:rsidRDefault="00F14DDA">
      <w:pPr>
        <w:adjustRightInd w:val="0"/>
        <w:snapToGrid w:val="0"/>
        <w:rPr>
          <w:rFonts w:ascii="黑体" w:eastAsia="黑体" w:hAnsi="黑体"/>
          <w:sz w:val="28"/>
          <w:szCs w:val="36"/>
        </w:rPr>
      </w:pPr>
    </w:p>
    <w:p w14:paraId="2C64EC77" w14:textId="77777777" w:rsidR="00F14DDA" w:rsidRDefault="00F14DDA">
      <w:pPr>
        <w:adjustRightInd w:val="0"/>
        <w:snapToGrid w:val="0"/>
        <w:rPr>
          <w:rFonts w:ascii="黑体" w:eastAsia="黑体" w:hAnsi="黑体"/>
          <w:sz w:val="28"/>
          <w:szCs w:val="36"/>
        </w:rPr>
      </w:pPr>
    </w:p>
    <w:p w14:paraId="36D0503F" w14:textId="77777777" w:rsidR="00F14DDA" w:rsidRDefault="00F14DDA">
      <w:pPr>
        <w:adjustRightInd w:val="0"/>
        <w:snapToGrid w:val="0"/>
        <w:rPr>
          <w:rFonts w:ascii="黑体" w:eastAsia="黑体" w:hAnsi="黑体"/>
          <w:sz w:val="28"/>
          <w:szCs w:val="36"/>
        </w:rPr>
      </w:pPr>
    </w:p>
    <w:p w14:paraId="70A35182" w14:textId="77777777" w:rsidR="00F14DDA" w:rsidRDefault="00F14DDA">
      <w:pPr>
        <w:adjustRightInd w:val="0"/>
        <w:snapToGrid w:val="0"/>
        <w:rPr>
          <w:rFonts w:ascii="黑体" w:eastAsia="黑体" w:hAnsi="黑体"/>
          <w:sz w:val="28"/>
          <w:szCs w:val="36"/>
        </w:rPr>
      </w:pPr>
    </w:p>
    <w:p w14:paraId="447AD326" w14:textId="77777777" w:rsidR="00F14DDA" w:rsidRDefault="00F14DDA">
      <w:pPr>
        <w:adjustRightInd w:val="0"/>
        <w:snapToGrid w:val="0"/>
        <w:rPr>
          <w:rFonts w:ascii="黑体" w:eastAsia="黑体" w:hAnsi="黑体"/>
          <w:sz w:val="28"/>
          <w:szCs w:val="36"/>
        </w:rPr>
      </w:pPr>
    </w:p>
    <w:p w14:paraId="37033A70" w14:textId="77777777" w:rsidR="00F14DDA" w:rsidRDefault="00F14DDA">
      <w:pPr>
        <w:adjustRightInd w:val="0"/>
        <w:snapToGrid w:val="0"/>
        <w:rPr>
          <w:rFonts w:ascii="黑体" w:eastAsia="黑体" w:hAnsi="黑体"/>
          <w:sz w:val="28"/>
          <w:szCs w:val="36"/>
        </w:rPr>
      </w:pPr>
    </w:p>
    <w:p w14:paraId="11E5A82B" w14:textId="77777777" w:rsidR="00F14DDA" w:rsidRDefault="00F14DDA">
      <w:pPr>
        <w:adjustRightInd w:val="0"/>
        <w:snapToGrid w:val="0"/>
        <w:rPr>
          <w:rFonts w:ascii="黑体" w:eastAsia="黑体" w:hAnsi="黑体"/>
          <w:sz w:val="28"/>
          <w:szCs w:val="36"/>
        </w:rPr>
      </w:pPr>
    </w:p>
    <w:p w14:paraId="3271260E" w14:textId="77777777" w:rsidR="00F14DDA" w:rsidRDefault="00F14DDA">
      <w:pPr>
        <w:adjustRightInd w:val="0"/>
        <w:snapToGrid w:val="0"/>
        <w:rPr>
          <w:rFonts w:ascii="黑体" w:eastAsia="黑体" w:hAnsi="黑体"/>
          <w:sz w:val="28"/>
          <w:szCs w:val="36"/>
        </w:rPr>
      </w:pPr>
    </w:p>
    <w:p w14:paraId="39CDB5E9" w14:textId="77777777" w:rsidR="00F14DDA" w:rsidRDefault="00F14DDA">
      <w:pPr>
        <w:adjustRightInd w:val="0"/>
        <w:snapToGrid w:val="0"/>
        <w:rPr>
          <w:rFonts w:ascii="黑体" w:eastAsia="黑体" w:hAnsi="黑体"/>
          <w:sz w:val="28"/>
          <w:szCs w:val="36"/>
        </w:rPr>
      </w:pPr>
    </w:p>
    <w:p w14:paraId="23C888C8" w14:textId="77777777" w:rsidR="00F14DDA" w:rsidRDefault="00F14DDA">
      <w:pPr>
        <w:adjustRightInd w:val="0"/>
        <w:snapToGrid w:val="0"/>
        <w:rPr>
          <w:rFonts w:ascii="黑体" w:eastAsia="黑体" w:hAnsi="黑体"/>
          <w:sz w:val="28"/>
          <w:szCs w:val="36"/>
        </w:rPr>
      </w:pPr>
    </w:p>
    <w:p w14:paraId="5F343207" w14:textId="77777777" w:rsidR="00F14DDA" w:rsidRDefault="00F14DDA">
      <w:pPr>
        <w:adjustRightInd w:val="0"/>
        <w:snapToGrid w:val="0"/>
        <w:rPr>
          <w:rFonts w:ascii="黑体" w:eastAsia="黑体" w:hAnsi="黑体"/>
          <w:sz w:val="28"/>
          <w:szCs w:val="36"/>
        </w:rPr>
      </w:pPr>
    </w:p>
    <w:p w14:paraId="70701A6B" w14:textId="77777777" w:rsidR="00F14DDA" w:rsidRDefault="00F14DDA">
      <w:pPr>
        <w:adjustRightInd w:val="0"/>
        <w:snapToGrid w:val="0"/>
        <w:rPr>
          <w:rFonts w:ascii="黑体" w:eastAsia="黑体" w:hAnsi="黑体"/>
          <w:sz w:val="28"/>
          <w:szCs w:val="36"/>
        </w:rPr>
      </w:pPr>
    </w:p>
    <w:p w14:paraId="17B27FF2" w14:textId="77777777" w:rsidR="00F14DDA" w:rsidRDefault="00F14DDA">
      <w:pPr>
        <w:adjustRightInd w:val="0"/>
        <w:snapToGrid w:val="0"/>
        <w:rPr>
          <w:rFonts w:ascii="黑体" w:eastAsia="黑体" w:hAnsi="黑体"/>
          <w:sz w:val="28"/>
          <w:szCs w:val="36"/>
        </w:rPr>
      </w:pPr>
    </w:p>
    <w:p w14:paraId="35E3312B" w14:textId="77777777" w:rsidR="00F14DDA" w:rsidRDefault="00F14DDA">
      <w:pPr>
        <w:adjustRightInd w:val="0"/>
        <w:snapToGrid w:val="0"/>
        <w:rPr>
          <w:rFonts w:ascii="黑体" w:eastAsia="黑体" w:hAnsi="黑体"/>
          <w:sz w:val="28"/>
          <w:szCs w:val="36"/>
        </w:rPr>
      </w:pPr>
    </w:p>
    <w:p w14:paraId="67E218AF" w14:textId="77777777" w:rsidR="00F14DDA" w:rsidRDefault="00F14DDA">
      <w:pPr>
        <w:adjustRightInd w:val="0"/>
        <w:snapToGrid w:val="0"/>
        <w:rPr>
          <w:rFonts w:ascii="黑体" w:eastAsia="黑体" w:hAnsi="黑体"/>
          <w:sz w:val="28"/>
          <w:szCs w:val="36"/>
        </w:rPr>
      </w:pPr>
    </w:p>
    <w:p w14:paraId="67D9D826" w14:textId="77777777" w:rsidR="00F14DDA" w:rsidRDefault="00F14DDA">
      <w:pPr>
        <w:adjustRightInd w:val="0"/>
        <w:snapToGrid w:val="0"/>
        <w:rPr>
          <w:rFonts w:ascii="黑体" w:eastAsia="黑体" w:hAnsi="黑体"/>
          <w:sz w:val="28"/>
          <w:szCs w:val="36"/>
        </w:rPr>
      </w:pPr>
    </w:p>
    <w:p w14:paraId="2B461D32" w14:textId="77777777" w:rsidR="00F14DDA" w:rsidRDefault="00F14DDA">
      <w:pPr>
        <w:adjustRightInd w:val="0"/>
        <w:snapToGrid w:val="0"/>
        <w:rPr>
          <w:rFonts w:ascii="黑体" w:eastAsia="黑体" w:hAnsi="黑体"/>
          <w:sz w:val="28"/>
          <w:szCs w:val="36"/>
        </w:rPr>
      </w:pPr>
    </w:p>
    <w:p w14:paraId="3BDAD684" w14:textId="77777777" w:rsidR="00F14DDA" w:rsidRDefault="00F14DDA">
      <w:pPr>
        <w:adjustRightInd w:val="0"/>
        <w:snapToGrid w:val="0"/>
        <w:rPr>
          <w:rFonts w:ascii="黑体" w:eastAsia="黑体" w:hAnsi="黑体"/>
          <w:sz w:val="28"/>
          <w:szCs w:val="36"/>
        </w:rPr>
      </w:pPr>
    </w:p>
    <w:p w14:paraId="55644724" w14:textId="77777777" w:rsidR="00F14DDA" w:rsidRDefault="00F14DDA">
      <w:pPr>
        <w:adjustRightInd w:val="0"/>
        <w:snapToGrid w:val="0"/>
        <w:rPr>
          <w:rFonts w:ascii="黑体" w:eastAsia="黑体" w:hAnsi="黑体"/>
          <w:sz w:val="28"/>
          <w:szCs w:val="36"/>
        </w:rPr>
      </w:pPr>
    </w:p>
    <w:p w14:paraId="030A0AF8" w14:textId="77777777" w:rsidR="00F14DDA" w:rsidRDefault="00F14DDA">
      <w:pPr>
        <w:adjustRightInd w:val="0"/>
        <w:snapToGrid w:val="0"/>
        <w:rPr>
          <w:rFonts w:ascii="黑体" w:eastAsia="黑体" w:hAnsi="黑体"/>
          <w:sz w:val="28"/>
          <w:szCs w:val="36"/>
        </w:rPr>
      </w:pPr>
    </w:p>
    <w:p w14:paraId="33538C3C" w14:textId="77777777" w:rsidR="00F14DDA" w:rsidRDefault="00F14DDA">
      <w:pPr>
        <w:adjustRightInd w:val="0"/>
        <w:snapToGrid w:val="0"/>
        <w:rPr>
          <w:rFonts w:ascii="黑体" w:eastAsia="黑体" w:hAnsi="黑体"/>
          <w:sz w:val="28"/>
          <w:szCs w:val="36"/>
        </w:rPr>
      </w:pPr>
    </w:p>
    <w:p w14:paraId="27379FDC" w14:textId="77777777" w:rsidR="00F14DDA" w:rsidRDefault="00F14DDA">
      <w:pPr>
        <w:adjustRightInd w:val="0"/>
        <w:snapToGrid w:val="0"/>
        <w:rPr>
          <w:rFonts w:ascii="黑体" w:eastAsia="黑体" w:hAnsi="黑体"/>
          <w:sz w:val="28"/>
          <w:szCs w:val="36"/>
        </w:rPr>
      </w:pPr>
    </w:p>
    <w:p w14:paraId="1BFC7F09" w14:textId="77777777" w:rsidR="00F14DDA" w:rsidRDefault="00F14DDA">
      <w:pPr>
        <w:jc w:val="left"/>
        <w:rPr>
          <w:sz w:val="28"/>
          <w:szCs w:val="36"/>
        </w:rPr>
      </w:pPr>
    </w:p>
    <w:p w14:paraId="40A23404" w14:textId="77777777" w:rsidR="00F14DDA" w:rsidRDefault="00F14DDA">
      <w:pPr>
        <w:widowControl/>
        <w:jc w:val="left"/>
        <w:rPr>
          <w:rFonts w:ascii="黑体" w:eastAsia="黑体" w:hAnsi="黑体"/>
          <w:sz w:val="28"/>
          <w:szCs w:val="36"/>
        </w:rPr>
      </w:pPr>
    </w:p>
    <w:p w14:paraId="29B25CB0" w14:textId="77777777" w:rsidR="00F14DDA" w:rsidRDefault="003248E5">
      <w:pPr>
        <w:widowControl/>
        <w:jc w:val="left"/>
        <w:rPr>
          <w:rFonts w:ascii="黑体" w:eastAsia="黑体" w:hAnsi="黑体"/>
          <w:sz w:val="28"/>
          <w:szCs w:val="36"/>
        </w:rPr>
      </w:pPr>
      <w:r>
        <w:rPr>
          <w:rFonts w:ascii="黑体" w:eastAsia="黑体" w:hAnsi="黑体"/>
          <w:sz w:val="28"/>
          <w:szCs w:val="36"/>
        </w:rPr>
        <w:t>表五、指导性培养计划表（2）</w:t>
      </w:r>
      <w:proofErr w:type="gramStart"/>
      <w:r>
        <w:rPr>
          <w:rFonts w:ascii="黑体" w:eastAsia="黑体" w:hAnsi="黑体"/>
          <w:sz w:val="28"/>
          <w:szCs w:val="36"/>
        </w:rPr>
        <w:t>—通识</w:t>
      </w:r>
      <w:proofErr w:type="gramEnd"/>
      <w:r>
        <w:rPr>
          <w:rFonts w:ascii="黑体" w:eastAsia="黑体" w:hAnsi="黑体"/>
          <w:sz w:val="28"/>
          <w:szCs w:val="36"/>
        </w:rPr>
        <w:t xml:space="preserve">选修课计划表 </w:t>
      </w:r>
    </w:p>
    <w:p w14:paraId="3A9AA09B" w14:textId="77777777" w:rsidR="00F14DDA" w:rsidRDefault="00F14DDA">
      <w:pPr>
        <w:adjustRightInd w:val="0"/>
        <w:snapToGrid w:val="0"/>
        <w:rPr>
          <w:rFonts w:ascii="黑体" w:eastAsia="黑体" w:hAnsi="黑体"/>
          <w:sz w:val="28"/>
          <w:szCs w:val="36"/>
        </w:rPr>
      </w:pP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3"/>
        <w:gridCol w:w="1957"/>
        <w:gridCol w:w="1890"/>
        <w:gridCol w:w="2582"/>
      </w:tblGrid>
      <w:tr w:rsidR="00F14DDA" w14:paraId="60F789B0" w14:textId="77777777">
        <w:trPr>
          <w:trHeight w:val="362"/>
          <w:jc w:val="center"/>
        </w:trPr>
        <w:tc>
          <w:tcPr>
            <w:tcW w:w="3623" w:type="dxa"/>
            <w:tcBorders>
              <w:top w:val="single" w:sz="4" w:space="0" w:color="auto"/>
              <w:left w:val="single" w:sz="4" w:space="0" w:color="auto"/>
              <w:bottom w:val="single" w:sz="4" w:space="0" w:color="auto"/>
              <w:right w:val="single" w:sz="4" w:space="0" w:color="auto"/>
            </w:tcBorders>
            <w:vAlign w:val="center"/>
          </w:tcPr>
          <w:p w14:paraId="59103DE3" w14:textId="77777777" w:rsidR="00F14DDA" w:rsidRDefault="003248E5">
            <w:pPr>
              <w:widowControl/>
              <w:spacing w:line="320" w:lineRule="exact"/>
              <w:jc w:val="center"/>
              <w:rPr>
                <w:rFonts w:ascii="宋体" w:hAnsi="宋体"/>
                <w:b/>
                <w:kern w:val="0"/>
                <w:sz w:val="20"/>
                <w:szCs w:val="18"/>
              </w:rPr>
            </w:pPr>
            <w:r>
              <w:rPr>
                <w:rFonts w:ascii="宋体" w:hAnsi="宋体" w:hint="eastAsia"/>
                <w:b/>
                <w:kern w:val="0"/>
                <w:sz w:val="20"/>
                <w:szCs w:val="18"/>
              </w:rPr>
              <w:t>通识选修课种类</w:t>
            </w:r>
          </w:p>
        </w:tc>
        <w:tc>
          <w:tcPr>
            <w:tcW w:w="1957" w:type="dxa"/>
            <w:tcBorders>
              <w:top w:val="single" w:sz="4" w:space="0" w:color="auto"/>
              <w:left w:val="nil"/>
              <w:bottom w:val="single" w:sz="4" w:space="0" w:color="auto"/>
              <w:right w:val="single" w:sz="4" w:space="0" w:color="auto"/>
            </w:tcBorders>
            <w:vAlign w:val="center"/>
          </w:tcPr>
          <w:p w14:paraId="5F2316AA" w14:textId="77777777" w:rsidR="00F14DDA" w:rsidRDefault="003248E5">
            <w:pPr>
              <w:widowControl/>
              <w:spacing w:line="320" w:lineRule="exact"/>
              <w:jc w:val="center"/>
              <w:rPr>
                <w:rFonts w:ascii="宋体" w:hAnsi="宋体"/>
                <w:b/>
                <w:kern w:val="0"/>
                <w:sz w:val="20"/>
                <w:szCs w:val="18"/>
              </w:rPr>
            </w:pPr>
            <w:r>
              <w:rPr>
                <w:rFonts w:ascii="宋体" w:hAnsi="宋体" w:hint="eastAsia"/>
                <w:b/>
                <w:kern w:val="0"/>
                <w:sz w:val="20"/>
                <w:szCs w:val="18"/>
              </w:rPr>
              <w:t>修读学分</w:t>
            </w:r>
          </w:p>
        </w:tc>
        <w:tc>
          <w:tcPr>
            <w:tcW w:w="1890" w:type="dxa"/>
            <w:tcBorders>
              <w:top w:val="single" w:sz="4" w:space="0" w:color="auto"/>
              <w:left w:val="nil"/>
              <w:bottom w:val="single" w:sz="4" w:space="0" w:color="auto"/>
              <w:right w:val="single" w:sz="4" w:space="0" w:color="auto"/>
            </w:tcBorders>
            <w:vAlign w:val="center"/>
          </w:tcPr>
          <w:p w14:paraId="6029527F" w14:textId="77777777" w:rsidR="00F14DDA" w:rsidRDefault="003248E5">
            <w:pPr>
              <w:widowControl/>
              <w:spacing w:line="320" w:lineRule="exact"/>
              <w:jc w:val="center"/>
              <w:rPr>
                <w:rFonts w:ascii="宋体" w:hAnsi="宋体"/>
                <w:b/>
                <w:kern w:val="0"/>
                <w:sz w:val="20"/>
                <w:szCs w:val="18"/>
              </w:rPr>
            </w:pPr>
            <w:r>
              <w:rPr>
                <w:rFonts w:ascii="宋体" w:hAnsi="宋体" w:hint="eastAsia"/>
                <w:b/>
                <w:kern w:val="0"/>
                <w:sz w:val="20"/>
                <w:szCs w:val="18"/>
              </w:rPr>
              <w:t>开出学期</w:t>
            </w:r>
          </w:p>
        </w:tc>
        <w:tc>
          <w:tcPr>
            <w:tcW w:w="2580" w:type="dxa"/>
            <w:tcBorders>
              <w:top w:val="single" w:sz="4" w:space="0" w:color="auto"/>
              <w:left w:val="nil"/>
              <w:bottom w:val="single" w:sz="4" w:space="0" w:color="auto"/>
              <w:right w:val="single" w:sz="4" w:space="0" w:color="auto"/>
            </w:tcBorders>
            <w:vAlign w:val="center"/>
          </w:tcPr>
          <w:p w14:paraId="2C4EAAB4" w14:textId="77777777" w:rsidR="00F14DDA" w:rsidRDefault="003248E5">
            <w:pPr>
              <w:widowControl/>
              <w:spacing w:line="320" w:lineRule="exact"/>
              <w:jc w:val="center"/>
              <w:rPr>
                <w:rFonts w:ascii="宋体" w:hAnsi="宋体"/>
                <w:b/>
                <w:kern w:val="0"/>
                <w:sz w:val="20"/>
                <w:szCs w:val="18"/>
              </w:rPr>
            </w:pPr>
            <w:r>
              <w:rPr>
                <w:rFonts w:ascii="宋体" w:hAnsi="宋体" w:hint="eastAsia"/>
                <w:b/>
                <w:kern w:val="0"/>
                <w:sz w:val="20"/>
                <w:szCs w:val="18"/>
              </w:rPr>
              <w:t>学习形式</w:t>
            </w:r>
          </w:p>
        </w:tc>
      </w:tr>
      <w:tr w:rsidR="00F14DDA" w14:paraId="4FBE311C" w14:textId="77777777">
        <w:trPr>
          <w:trHeight w:val="362"/>
          <w:jc w:val="center"/>
        </w:trPr>
        <w:tc>
          <w:tcPr>
            <w:tcW w:w="3623" w:type="dxa"/>
            <w:tcBorders>
              <w:top w:val="single" w:sz="4" w:space="0" w:color="auto"/>
              <w:left w:val="single" w:sz="4" w:space="0" w:color="auto"/>
              <w:bottom w:val="single" w:sz="4" w:space="0" w:color="auto"/>
              <w:right w:val="single" w:sz="4" w:space="0" w:color="auto"/>
            </w:tcBorders>
            <w:vAlign w:val="center"/>
          </w:tcPr>
          <w:p w14:paraId="136A1E06"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劳动教育类（理论+实践）</w:t>
            </w:r>
          </w:p>
        </w:tc>
        <w:tc>
          <w:tcPr>
            <w:tcW w:w="1957" w:type="dxa"/>
            <w:tcBorders>
              <w:top w:val="single" w:sz="4" w:space="0" w:color="auto"/>
              <w:left w:val="nil"/>
              <w:bottom w:val="single" w:sz="4" w:space="0" w:color="auto"/>
              <w:right w:val="single" w:sz="4" w:space="0" w:color="auto"/>
            </w:tcBorders>
            <w:vAlign w:val="center"/>
          </w:tcPr>
          <w:p w14:paraId="690E9409"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2.0（理论1+实践1））</w:t>
            </w:r>
          </w:p>
        </w:tc>
        <w:tc>
          <w:tcPr>
            <w:tcW w:w="1890" w:type="dxa"/>
            <w:vMerge w:val="restart"/>
            <w:tcBorders>
              <w:top w:val="nil"/>
              <w:left w:val="nil"/>
              <w:bottom w:val="single" w:sz="4" w:space="0" w:color="auto"/>
              <w:right w:val="single" w:sz="4" w:space="0" w:color="auto"/>
            </w:tcBorders>
            <w:vAlign w:val="center"/>
          </w:tcPr>
          <w:p w14:paraId="6F51FE86" w14:textId="77777777" w:rsidR="00F14DDA" w:rsidRDefault="003248E5">
            <w:pPr>
              <w:spacing w:line="440" w:lineRule="exact"/>
              <w:jc w:val="center"/>
              <w:rPr>
                <w:rFonts w:ascii="宋体" w:hAnsi="宋体"/>
                <w:kern w:val="0"/>
                <w:sz w:val="20"/>
                <w:szCs w:val="18"/>
              </w:rPr>
            </w:pPr>
            <w:r>
              <w:rPr>
                <w:rFonts w:ascii="宋体" w:hAnsi="宋体" w:hint="eastAsia"/>
                <w:kern w:val="0"/>
                <w:sz w:val="20"/>
                <w:szCs w:val="18"/>
              </w:rPr>
              <w:t>每学期</w:t>
            </w:r>
          </w:p>
        </w:tc>
        <w:tc>
          <w:tcPr>
            <w:tcW w:w="2580" w:type="dxa"/>
            <w:vMerge w:val="restart"/>
            <w:tcBorders>
              <w:top w:val="nil"/>
              <w:left w:val="nil"/>
              <w:bottom w:val="single" w:sz="4" w:space="0" w:color="auto"/>
              <w:right w:val="single" w:sz="4" w:space="0" w:color="auto"/>
            </w:tcBorders>
            <w:vAlign w:val="center"/>
          </w:tcPr>
          <w:p w14:paraId="379E520B" w14:textId="77777777" w:rsidR="00F14DDA" w:rsidRDefault="003248E5">
            <w:pPr>
              <w:spacing w:line="440" w:lineRule="exact"/>
              <w:jc w:val="center"/>
              <w:rPr>
                <w:rFonts w:ascii="宋体" w:hAnsi="宋体"/>
                <w:kern w:val="0"/>
                <w:sz w:val="20"/>
                <w:szCs w:val="18"/>
              </w:rPr>
            </w:pPr>
            <w:r>
              <w:rPr>
                <w:rFonts w:ascii="宋体" w:hAnsi="宋体" w:hint="eastAsia"/>
                <w:kern w:val="0"/>
                <w:sz w:val="20"/>
                <w:szCs w:val="18"/>
              </w:rPr>
              <w:t>网络学习或线下授课</w:t>
            </w:r>
          </w:p>
        </w:tc>
      </w:tr>
      <w:tr w:rsidR="00F14DDA" w14:paraId="20613900" w14:textId="77777777">
        <w:trPr>
          <w:trHeight w:val="362"/>
          <w:jc w:val="center"/>
        </w:trPr>
        <w:tc>
          <w:tcPr>
            <w:tcW w:w="3623" w:type="dxa"/>
            <w:tcBorders>
              <w:top w:val="single" w:sz="4" w:space="0" w:color="auto"/>
              <w:left w:val="single" w:sz="4" w:space="0" w:color="auto"/>
              <w:bottom w:val="single" w:sz="4" w:space="0" w:color="auto"/>
              <w:right w:val="single" w:sz="4" w:space="0" w:color="auto"/>
            </w:tcBorders>
            <w:vAlign w:val="center"/>
          </w:tcPr>
          <w:p w14:paraId="4E6ED317"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创新创业类</w:t>
            </w:r>
          </w:p>
        </w:tc>
        <w:tc>
          <w:tcPr>
            <w:tcW w:w="1957" w:type="dxa"/>
            <w:tcBorders>
              <w:top w:val="single" w:sz="4" w:space="0" w:color="auto"/>
              <w:left w:val="nil"/>
              <w:bottom w:val="single" w:sz="4" w:space="0" w:color="auto"/>
              <w:right w:val="single" w:sz="4" w:space="0" w:color="auto"/>
            </w:tcBorders>
            <w:vAlign w:val="center"/>
          </w:tcPr>
          <w:p w14:paraId="0CA503FB"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2.0</w:t>
            </w:r>
          </w:p>
        </w:tc>
        <w:tc>
          <w:tcPr>
            <w:tcW w:w="1890" w:type="dxa"/>
            <w:vMerge/>
            <w:tcBorders>
              <w:top w:val="nil"/>
              <w:left w:val="nil"/>
              <w:bottom w:val="single" w:sz="4" w:space="0" w:color="auto"/>
              <w:right w:val="single" w:sz="4" w:space="0" w:color="auto"/>
            </w:tcBorders>
            <w:vAlign w:val="center"/>
          </w:tcPr>
          <w:p w14:paraId="319679DE" w14:textId="77777777" w:rsidR="00F14DDA" w:rsidRDefault="00F14DDA">
            <w:pPr>
              <w:widowControl/>
              <w:jc w:val="left"/>
              <w:rPr>
                <w:rFonts w:ascii="宋体" w:hAnsi="宋体"/>
                <w:kern w:val="0"/>
                <w:sz w:val="20"/>
                <w:szCs w:val="18"/>
              </w:rPr>
            </w:pPr>
          </w:p>
        </w:tc>
        <w:tc>
          <w:tcPr>
            <w:tcW w:w="2580" w:type="dxa"/>
            <w:vMerge/>
            <w:tcBorders>
              <w:top w:val="nil"/>
              <w:left w:val="nil"/>
              <w:bottom w:val="single" w:sz="4" w:space="0" w:color="auto"/>
              <w:right w:val="single" w:sz="4" w:space="0" w:color="auto"/>
            </w:tcBorders>
            <w:vAlign w:val="center"/>
          </w:tcPr>
          <w:p w14:paraId="74CE10A3" w14:textId="77777777" w:rsidR="00F14DDA" w:rsidRDefault="00F14DDA">
            <w:pPr>
              <w:widowControl/>
              <w:jc w:val="left"/>
              <w:rPr>
                <w:rFonts w:ascii="宋体" w:hAnsi="宋体"/>
                <w:kern w:val="0"/>
                <w:sz w:val="20"/>
                <w:szCs w:val="18"/>
              </w:rPr>
            </w:pPr>
          </w:p>
        </w:tc>
      </w:tr>
      <w:tr w:rsidR="00F14DDA" w14:paraId="7AA4F994" w14:textId="77777777">
        <w:trPr>
          <w:trHeight w:val="362"/>
          <w:jc w:val="center"/>
        </w:trPr>
        <w:tc>
          <w:tcPr>
            <w:tcW w:w="3623" w:type="dxa"/>
            <w:tcBorders>
              <w:top w:val="single" w:sz="4" w:space="0" w:color="auto"/>
              <w:left w:val="single" w:sz="4" w:space="0" w:color="auto"/>
              <w:bottom w:val="single" w:sz="4" w:space="0" w:color="auto"/>
              <w:right w:val="single" w:sz="4" w:space="0" w:color="auto"/>
            </w:tcBorders>
            <w:vAlign w:val="center"/>
          </w:tcPr>
          <w:p w14:paraId="4CD46B2C"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心理健康类</w:t>
            </w:r>
          </w:p>
        </w:tc>
        <w:tc>
          <w:tcPr>
            <w:tcW w:w="1957" w:type="dxa"/>
            <w:tcBorders>
              <w:top w:val="single" w:sz="4" w:space="0" w:color="auto"/>
              <w:left w:val="nil"/>
              <w:bottom w:val="single" w:sz="4" w:space="0" w:color="auto"/>
              <w:right w:val="single" w:sz="4" w:space="0" w:color="auto"/>
            </w:tcBorders>
            <w:vAlign w:val="center"/>
          </w:tcPr>
          <w:p w14:paraId="0C205D57"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1.0</w:t>
            </w:r>
          </w:p>
        </w:tc>
        <w:tc>
          <w:tcPr>
            <w:tcW w:w="1890" w:type="dxa"/>
            <w:vMerge/>
            <w:tcBorders>
              <w:top w:val="nil"/>
              <w:left w:val="nil"/>
              <w:bottom w:val="single" w:sz="4" w:space="0" w:color="auto"/>
              <w:right w:val="single" w:sz="4" w:space="0" w:color="auto"/>
            </w:tcBorders>
            <w:vAlign w:val="center"/>
          </w:tcPr>
          <w:p w14:paraId="50A98ABA" w14:textId="77777777" w:rsidR="00F14DDA" w:rsidRDefault="00F14DDA">
            <w:pPr>
              <w:widowControl/>
              <w:jc w:val="left"/>
              <w:rPr>
                <w:rFonts w:ascii="宋体" w:hAnsi="宋体"/>
                <w:kern w:val="0"/>
                <w:sz w:val="20"/>
                <w:szCs w:val="18"/>
              </w:rPr>
            </w:pPr>
          </w:p>
        </w:tc>
        <w:tc>
          <w:tcPr>
            <w:tcW w:w="2580" w:type="dxa"/>
            <w:vMerge/>
            <w:tcBorders>
              <w:top w:val="nil"/>
              <w:left w:val="nil"/>
              <w:bottom w:val="single" w:sz="4" w:space="0" w:color="auto"/>
              <w:right w:val="single" w:sz="4" w:space="0" w:color="auto"/>
            </w:tcBorders>
            <w:vAlign w:val="center"/>
          </w:tcPr>
          <w:p w14:paraId="133BDD49" w14:textId="77777777" w:rsidR="00F14DDA" w:rsidRDefault="00F14DDA">
            <w:pPr>
              <w:widowControl/>
              <w:jc w:val="left"/>
              <w:rPr>
                <w:rFonts w:ascii="宋体" w:hAnsi="宋体"/>
                <w:kern w:val="0"/>
                <w:sz w:val="20"/>
                <w:szCs w:val="18"/>
              </w:rPr>
            </w:pPr>
          </w:p>
        </w:tc>
      </w:tr>
      <w:tr w:rsidR="00F14DDA" w14:paraId="641D29C4" w14:textId="77777777">
        <w:trPr>
          <w:trHeight w:val="362"/>
          <w:jc w:val="center"/>
        </w:trPr>
        <w:tc>
          <w:tcPr>
            <w:tcW w:w="3623" w:type="dxa"/>
            <w:tcBorders>
              <w:top w:val="single" w:sz="4" w:space="0" w:color="auto"/>
              <w:left w:val="single" w:sz="4" w:space="0" w:color="auto"/>
              <w:bottom w:val="single" w:sz="4" w:space="0" w:color="auto"/>
              <w:right w:val="single" w:sz="4" w:space="0" w:color="auto"/>
            </w:tcBorders>
            <w:vAlign w:val="center"/>
          </w:tcPr>
          <w:p w14:paraId="2607AE95"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 xml:space="preserve">人文素质修养类 </w:t>
            </w:r>
          </w:p>
        </w:tc>
        <w:tc>
          <w:tcPr>
            <w:tcW w:w="1957" w:type="dxa"/>
            <w:tcBorders>
              <w:top w:val="single" w:sz="4" w:space="0" w:color="auto"/>
              <w:left w:val="nil"/>
              <w:bottom w:val="single" w:sz="4" w:space="0" w:color="auto"/>
              <w:right w:val="single" w:sz="4" w:space="0" w:color="auto"/>
            </w:tcBorders>
            <w:vAlign w:val="center"/>
          </w:tcPr>
          <w:p w14:paraId="0FC161E0"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1.0</w:t>
            </w:r>
          </w:p>
        </w:tc>
        <w:tc>
          <w:tcPr>
            <w:tcW w:w="1890" w:type="dxa"/>
            <w:vMerge/>
            <w:tcBorders>
              <w:top w:val="nil"/>
              <w:left w:val="nil"/>
              <w:bottom w:val="single" w:sz="4" w:space="0" w:color="auto"/>
              <w:right w:val="single" w:sz="4" w:space="0" w:color="auto"/>
            </w:tcBorders>
            <w:vAlign w:val="center"/>
          </w:tcPr>
          <w:p w14:paraId="08D47664" w14:textId="77777777" w:rsidR="00F14DDA" w:rsidRDefault="00F14DDA">
            <w:pPr>
              <w:widowControl/>
              <w:jc w:val="left"/>
              <w:rPr>
                <w:rFonts w:ascii="宋体" w:hAnsi="宋体"/>
                <w:kern w:val="0"/>
                <w:sz w:val="20"/>
                <w:szCs w:val="18"/>
              </w:rPr>
            </w:pPr>
          </w:p>
        </w:tc>
        <w:tc>
          <w:tcPr>
            <w:tcW w:w="2580" w:type="dxa"/>
            <w:vMerge/>
            <w:tcBorders>
              <w:top w:val="nil"/>
              <w:left w:val="nil"/>
              <w:bottom w:val="single" w:sz="4" w:space="0" w:color="auto"/>
              <w:right w:val="single" w:sz="4" w:space="0" w:color="auto"/>
            </w:tcBorders>
            <w:vAlign w:val="center"/>
          </w:tcPr>
          <w:p w14:paraId="59CE8DA7" w14:textId="77777777" w:rsidR="00F14DDA" w:rsidRDefault="00F14DDA">
            <w:pPr>
              <w:widowControl/>
              <w:jc w:val="left"/>
              <w:rPr>
                <w:rFonts w:ascii="宋体" w:hAnsi="宋体"/>
                <w:kern w:val="0"/>
                <w:sz w:val="20"/>
                <w:szCs w:val="18"/>
              </w:rPr>
            </w:pPr>
          </w:p>
        </w:tc>
      </w:tr>
      <w:tr w:rsidR="00F14DDA" w14:paraId="2215A100" w14:textId="77777777">
        <w:trPr>
          <w:trHeight w:val="362"/>
          <w:jc w:val="center"/>
        </w:trPr>
        <w:tc>
          <w:tcPr>
            <w:tcW w:w="3623" w:type="dxa"/>
            <w:tcBorders>
              <w:top w:val="single" w:sz="4" w:space="0" w:color="auto"/>
              <w:left w:val="single" w:sz="4" w:space="0" w:color="auto"/>
              <w:bottom w:val="single" w:sz="4" w:space="0" w:color="auto"/>
              <w:right w:val="single" w:sz="4" w:space="0" w:color="auto"/>
            </w:tcBorders>
            <w:vAlign w:val="center"/>
          </w:tcPr>
          <w:p w14:paraId="4DD825D6"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美育类 （理论+实践）</w:t>
            </w:r>
          </w:p>
        </w:tc>
        <w:tc>
          <w:tcPr>
            <w:tcW w:w="1957" w:type="dxa"/>
            <w:tcBorders>
              <w:top w:val="single" w:sz="4" w:space="0" w:color="auto"/>
              <w:left w:val="nil"/>
              <w:bottom w:val="single" w:sz="4" w:space="0" w:color="auto"/>
              <w:right w:val="single" w:sz="4" w:space="0" w:color="auto"/>
            </w:tcBorders>
            <w:vAlign w:val="center"/>
          </w:tcPr>
          <w:p w14:paraId="78305037"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2.0（理论1+实践1）</w:t>
            </w:r>
          </w:p>
        </w:tc>
        <w:tc>
          <w:tcPr>
            <w:tcW w:w="1890" w:type="dxa"/>
            <w:vMerge/>
            <w:tcBorders>
              <w:top w:val="nil"/>
              <w:left w:val="nil"/>
              <w:bottom w:val="single" w:sz="4" w:space="0" w:color="auto"/>
              <w:right w:val="single" w:sz="4" w:space="0" w:color="auto"/>
            </w:tcBorders>
            <w:vAlign w:val="center"/>
          </w:tcPr>
          <w:p w14:paraId="70824723" w14:textId="77777777" w:rsidR="00F14DDA" w:rsidRDefault="00F14DDA">
            <w:pPr>
              <w:widowControl/>
              <w:jc w:val="left"/>
              <w:rPr>
                <w:rFonts w:ascii="宋体" w:hAnsi="宋体"/>
                <w:kern w:val="0"/>
                <w:sz w:val="20"/>
                <w:szCs w:val="18"/>
              </w:rPr>
            </w:pPr>
          </w:p>
        </w:tc>
        <w:tc>
          <w:tcPr>
            <w:tcW w:w="2580" w:type="dxa"/>
            <w:vMerge/>
            <w:tcBorders>
              <w:top w:val="nil"/>
              <w:left w:val="nil"/>
              <w:bottom w:val="single" w:sz="4" w:space="0" w:color="auto"/>
              <w:right w:val="single" w:sz="4" w:space="0" w:color="auto"/>
            </w:tcBorders>
            <w:vAlign w:val="center"/>
          </w:tcPr>
          <w:p w14:paraId="50EFFEFA" w14:textId="77777777" w:rsidR="00F14DDA" w:rsidRDefault="00F14DDA">
            <w:pPr>
              <w:widowControl/>
              <w:jc w:val="left"/>
              <w:rPr>
                <w:rFonts w:ascii="宋体" w:hAnsi="宋体"/>
                <w:kern w:val="0"/>
                <w:sz w:val="20"/>
                <w:szCs w:val="18"/>
              </w:rPr>
            </w:pPr>
          </w:p>
        </w:tc>
      </w:tr>
      <w:tr w:rsidR="00F14DDA" w14:paraId="1CFA9C8E" w14:textId="77777777">
        <w:trPr>
          <w:trHeight w:val="362"/>
          <w:jc w:val="center"/>
        </w:trPr>
        <w:tc>
          <w:tcPr>
            <w:tcW w:w="3623" w:type="dxa"/>
            <w:tcBorders>
              <w:top w:val="single" w:sz="4" w:space="0" w:color="auto"/>
              <w:left w:val="single" w:sz="4" w:space="0" w:color="auto"/>
              <w:bottom w:val="single" w:sz="4" w:space="0" w:color="auto"/>
              <w:right w:val="single" w:sz="4" w:space="0" w:color="auto"/>
            </w:tcBorders>
            <w:vAlign w:val="center"/>
          </w:tcPr>
          <w:p w14:paraId="32CE5138"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国学经典类</w:t>
            </w:r>
          </w:p>
        </w:tc>
        <w:tc>
          <w:tcPr>
            <w:tcW w:w="1957" w:type="dxa"/>
            <w:tcBorders>
              <w:top w:val="single" w:sz="4" w:space="0" w:color="auto"/>
              <w:left w:val="nil"/>
              <w:bottom w:val="single" w:sz="4" w:space="0" w:color="auto"/>
              <w:right w:val="single" w:sz="4" w:space="0" w:color="auto"/>
            </w:tcBorders>
            <w:vAlign w:val="center"/>
          </w:tcPr>
          <w:p w14:paraId="300EB17A"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不限</w:t>
            </w:r>
          </w:p>
        </w:tc>
        <w:tc>
          <w:tcPr>
            <w:tcW w:w="1890" w:type="dxa"/>
            <w:vMerge/>
            <w:tcBorders>
              <w:top w:val="nil"/>
              <w:left w:val="nil"/>
              <w:bottom w:val="single" w:sz="4" w:space="0" w:color="auto"/>
              <w:right w:val="single" w:sz="4" w:space="0" w:color="auto"/>
            </w:tcBorders>
            <w:vAlign w:val="center"/>
          </w:tcPr>
          <w:p w14:paraId="3EBB70E2" w14:textId="77777777" w:rsidR="00F14DDA" w:rsidRDefault="00F14DDA">
            <w:pPr>
              <w:widowControl/>
              <w:jc w:val="left"/>
              <w:rPr>
                <w:rFonts w:ascii="宋体" w:hAnsi="宋体"/>
                <w:kern w:val="0"/>
                <w:sz w:val="20"/>
                <w:szCs w:val="18"/>
              </w:rPr>
            </w:pPr>
          </w:p>
        </w:tc>
        <w:tc>
          <w:tcPr>
            <w:tcW w:w="2580" w:type="dxa"/>
            <w:vMerge/>
            <w:tcBorders>
              <w:top w:val="nil"/>
              <w:left w:val="nil"/>
              <w:bottom w:val="single" w:sz="4" w:space="0" w:color="auto"/>
              <w:right w:val="single" w:sz="4" w:space="0" w:color="auto"/>
            </w:tcBorders>
            <w:vAlign w:val="center"/>
          </w:tcPr>
          <w:p w14:paraId="37E66698" w14:textId="77777777" w:rsidR="00F14DDA" w:rsidRDefault="00F14DDA">
            <w:pPr>
              <w:widowControl/>
              <w:jc w:val="left"/>
              <w:rPr>
                <w:rFonts w:ascii="宋体" w:hAnsi="宋体"/>
                <w:kern w:val="0"/>
                <w:sz w:val="20"/>
                <w:szCs w:val="18"/>
              </w:rPr>
            </w:pPr>
          </w:p>
        </w:tc>
      </w:tr>
      <w:tr w:rsidR="00F14DDA" w14:paraId="3A867C00" w14:textId="77777777">
        <w:trPr>
          <w:trHeight w:val="362"/>
          <w:jc w:val="center"/>
        </w:trPr>
        <w:tc>
          <w:tcPr>
            <w:tcW w:w="3623" w:type="dxa"/>
            <w:tcBorders>
              <w:top w:val="single" w:sz="4" w:space="0" w:color="auto"/>
              <w:left w:val="single" w:sz="4" w:space="0" w:color="auto"/>
              <w:bottom w:val="single" w:sz="4" w:space="0" w:color="auto"/>
              <w:right w:val="single" w:sz="4" w:space="0" w:color="auto"/>
            </w:tcBorders>
            <w:vAlign w:val="center"/>
          </w:tcPr>
          <w:p w14:paraId="5554A410"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自然科技类</w:t>
            </w:r>
          </w:p>
        </w:tc>
        <w:tc>
          <w:tcPr>
            <w:tcW w:w="1957" w:type="dxa"/>
            <w:tcBorders>
              <w:top w:val="single" w:sz="4" w:space="0" w:color="auto"/>
              <w:left w:val="nil"/>
              <w:bottom w:val="single" w:sz="4" w:space="0" w:color="auto"/>
              <w:right w:val="single" w:sz="4" w:space="0" w:color="auto"/>
            </w:tcBorders>
            <w:vAlign w:val="center"/>
          </w:tcPr>
          <w:p w14:paraId="2B26E7A9"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不限</w:t>
            </w:r>
          </w:p>
        </w:tc>
        <w:tc>
          <w:tcPr>
            <w:tcW w:w="1890" w:type="dxa"/>
            <w:vMerge/>
            <w:tcBorders>
              <w:top w:val="nil"/>
              <w:left w:val="nil"/>
              <w:bottom w:val="single" w:sz="4" w:space="0" w:color="auto"/>
              <w:right w:val="single" w:sz="4" w:space="0" w:color="auto"/>
            </w:tcBorders>
            <w:vAlign w:val="center"/>
          </w:tcPr>
          <w:p w14:paraId="0E91FCD0" w14:textId="77777777" w:rsidR="00F14DDA" w:rsidRDefault="00F14DDA">
            <w:pPr>
              <w:widowControl/>
              <w:jc w:val="left"/>
              <w:rPr>
                <w:rFonts w:ascii="宋体" w:hAnsi="宋体"/>
                <w:kern w:val="0"/>
                <w:sz w:val="20"/>
                <w:szCs w:val="18"/>
              </w:rPr>
            </w:pPr>
          </w:p>
        </w:tc>
        <w:tc>
          <w:tcPr>
            <w:tcW w:w="2580" w:type="dxa"/>
            <w:vMerge/>
            <w:tcBorders>
              <w:top w:val="nil"/>
              <w:left w:val="nil"/>
              <w:bottom w:val="single" w:sz="4" w:space="0" w:color="auto"/>
              <w:right w:val="single" w:sz="4" w:space="0" w:color="auto"/>
            </w:tcBorders>
            <w:vAlign w:val="center"/>
          </w:tcPr>
          <w:p w14:paraId="119C76CE" w14:textId="77777777" w:rsidR="00F14DDA" w:rsidRDefault="00F14DDA">
            <w:pPr>
              <w:widowControl/>
              <w:jc w:val="left"/>
              <w:rPr>
                <w:rFonts w:ascii="宋体" w:hAnsi="宋体"/>
                <w:kern w:val="0"/>
                <w:sz w:val="20"/>
                <w:szCs w:val="18"/>
              </w:rPr>
            </w:pPr>
          </w:p>
        </w:tc>
      </w:tr>
      <w:tr w:rsidR="00F14DDA" w14:paraId="0AFD747A" w14:textId="77777777">
        <w:trPr>
          <w:trHeight w:val="362"/>
          <w:jc w:val="center"/>
        </w:trPr>
        <w:tc>
          <w:tcPr>
            <w:tcW w:w="3623" w:type="dxa"/>
            <w:tcBorders>
              <w:top w:val="single" w:sz="4" w:space="0" w:color="auto"/>
              <w:left w:val="single" w:sz="4" w:space="0" w:color="auto"/>
              <w:bottom w:val="single" w:sz="4" w:space="0" w:color="auto"/>
              <w:right w:val="single" w:sz="4" w:space="0" w:color="auto"/>
            </w:tcBorders>
            <w:vAlign w:val="center"/>
          </w:tcPr>
          <w:p w14:paraId="544FEA8F"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社交礼仪类</w:t>
            </w:r>
          </w:p>
        </w:tc>
        <w:tc>
          <w:tcPr>
            <w:tcW w:w="1957" w:type="dxa"/>
            <w:tcBorders>
              <w:top w:val="single" w:sz="4" w:space="0" w:color="auto"/>
              <w:left w:val="nil"/>
              <w:bottom w:val="single" w:sz="4" w:space="0" w:color="auto"/>
              <w:right w:val="single" w:sz="4" w:space="0" w:color="auto"/>
            </w:tcBorders>
            <w:vAlign w:val="center"/>
          </w:tcPr>
          <w:p w14:paraId="18E652A2"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不限</w:t>
            </w:r>
          </w:p>
        </w:tc>
        <w:tc>
          <w:tcPr>
            <w:tcW w:w="1890" w:type="dxa"/>
            <w:vMerge/>
            <w:tcBorders>
              <w:top w:val="nil"/>
              <w:left w:val="nil"/>
              <w:bottom w:val="single" w:sz="4" w:space="0" w:color="auto"/>
              <w:right w:val="single" w:sz="4" w:space="0" w:color="auto"/>
            </w:tcBorders>
            <w:vAlign w:val="center"/>
          </w:tcPr>
          <w:p w14:paraId="56FCCCCB" w14:textId="77777777" w:rsidR="00F14DDA" w:rsidRDefault="00F14DDA">
            <w:pPr>
              <w:widowControl/>
              <w:jc w:val="left"/>
              <w:rPr>
                <w:rFonts w:ascii="宋体" w:hAnsi="宋体"/>
                <w:kern w:val="0"/>
                <w:sz w:val="20"/>
                <w:szCs w:val="18"/>
              </w:rPr>
            </w:pPr>
          </w:p>
        </w:tc>
        <w:tc>
          <w:tcPr>
            <w:tcW w:w="2580" w:type="dxa"/>
            <w:vMerge/>
            <w:tcBorders>
              <w:top w:val="nil"/>
              <w:left w:val="nil"/>
              <w:bottom w:val="single" w:sz="4" w:space="0" w:color="auto"/>
              <w:right w:val="single" w:sz="4" w:space="0" w:color="auto"/>
            </w:tcBorders>
            <w:vAlign w:val="center"/>
          </w:tcPr>
          <w:p w14:paraId="3B496D93" w14:textId="77777777" w:rsidR="00F14DDA" w:rsidRDefault="00F14DDA">
            <w:pPr>
              <w:widowControl/>
              <w:jc w:val="left"/>
              <w:rPr>
                <w:rFonts w:ascii="宋体" w:hAnsi="宋体"/>
                <w:kern w:val="0"/>
                <w:sz w:val="20"/>
                <w:szCs w:val="18"/>
              </w:rPr>
            </w:pPr>
          </w:p>
        </w:tc>
      </w:tr>
      <w:tr w:rsidR="00F14DDA" w14:paraId="3D2D889C" w14:textId="77777777">
        <w:trPr>
          <w:trHeight w:val="362"/>
          <w:jc w:val="center"/>
        </w:trPr>
        <w:tc>
          <w:tcPr>
            <w:tcW w:w="3623" w:type="dxa"/>
            <w:tcBorders>
              <w:top w:val="single" w:sz="4" w:space="0" w:color="auto"/>
              <w:left w:val="single" w:sz="4" w:space="0" w:color="auto"/>
              <w:bottom w:val="single" w:sz="4" w:space="0" w:color="auto"/>
              <w:right w:val="single" w:sz="4" w:space="0" w:color="auto"/>
            </w:tcBorders>
            <w:vAlign w:val="center"/>
          </w:tcPr>
          <w:p w14:paraId="386A1827"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《工程伦理》</w:t>
            </w:r>
          </w:p>
        </w:tc>
        <w:tc>
          <w:tcPr>
            <w:tcW w:w="1957" w:type="dxa"/>
            <w:tcBorders>
              <w:top w:val="single" w:sz="4" w:space="0" w:color="auto"/>
              <w:left w:val="nil"/>
              <w:bottom w:val="single" w:sz="4" w:space="0" w:color="auto"/>
              <w:right w:val="single" w:sz="4" w:space="0" w:color="auto"/>
            </w:tcBorders>
            <w:vAlign w:val="center"/>
          </w:tcPr>
          <w:p w14:paraId="592D73F9"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不限</w:t>
            </w:r>
          </w:p>
        </w:tc>
        <w:tc>
          <w:tcPr>
            <w:tcW w:w="1890" w:type="dxa"/>
            <w:vMerge/>
            <w:tcBorders>
              <w:top w:val="nil"/>
              <w:left w:val="nil"/>
              <w:bottom w:val="single" w:sz="4" w:space="0" w:color="auto"/>
              <w:right w:val="single" w:sz="4" w:space="0" w:color="auto"/>
            </w:tcBorders>
            <w:vAlign w:val="center"/>
          </w:tcPr>
          <w:p w14:paraId="3FC6EF33" w14:textId="77777777" w:rsidR="00F14DDA" w:rsidRDefault="00F14DDA">
            <w:pPr>
              <w:widowControl/>
              <w:jc w:val="left"/>
              <w:rPr>
                <w:rFonts w:ascii="宋体" w:hAnsi="宋体"/>
                <w:kern w:val="0"/>
                <w:sz w:val="20"/>
                <w:szCs w:val="18"/>
              </w:rPr>
            </w:pPr>
          </w:p>
        </w:tc>
        <w:tc>
          <w:tcPr>
            <w:tcW w:w="2580" w:type="dxa"/>
            <w:vMerge/>
            <w:tcBorders>
              <w:top w:val="nil"/>
              <w:left w:val="nil"/>
              <w:bottom w:val="single" w:sz="4" w:space="0" w:color="auto"/>
              <w:right w:val="single" w:sz="4" w:space="0" w:color="auto"/>
            </w:tcBorders>
            <w:vAlign w:val="center"/>
          </w:tcPr>
          <w:p w14:paraId="4DD345E7" w14:textId="77777777" w:rsidR="00F14DDA" w:rsidRDefault="00F14DDA">
            <w:pPr>
              <w:widowControl/>
              <w:jc w:val="left"/>
              <w:rPr>
                <w:rFonts w:ascii="宋体" w:hAnsi="宋体"/>
                <w:kern w:val="0"/>
                <w:sz w:val="20"/>
                <w:szCs w:val="18"/>
              </w:rPr>
            </w:pPr>
          </w:p>
        </w:tc>
      </w:tr>
      <w:tr w:rsidR="00F14DDA" w14:paraId="1607428A" w14:textId="77777777">
        <w:trPr>
          <w:trHeight w:val="362"/>
          <w:jc w:val="center"/>
        </w:trPr>
        <w:tc>
          <w:tcPr>
            <w:tcW w:w="3623" w:type="dxa"/>
            <w:tcBorders>
              <w:top w:val="single" w:sz="4" w:space="0" w:color="auto"/>
              <w:left w:val="single" w:sz="4" w:space="0" w:color="auto"/>
              <w:bottom w:val="single" w:sz="4" w:space="0" w:color="auto"/>
              <w:right w:val="single" w:sz="4" w:space="0" w:color="auto"/>
            </w:tcBorders>
            <w:vAlign w:val="center"/>
          </w:tcPr>
          <w:p w14:paraId="16DE8C69"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w:t>
            </w:r>
            <w:proofErr w:type="gramStart"/>
            <w:r>
              <w:rPr>
                <w:rFonts w:ascii="宋体" w:hAnsi="宋体" w:hint="eastAsia"/>
                <w:kern w:val="0"/>
                <w:sz w:val="20"/>
                <w:szCs w:val="18"/>
              </w:rPr>
              <w:t>…</w:t>
            </w:r>
            <w:proofErr w:type="gramEnd"/>
            <w:r>
              <w:rPr>
                <w:rFonts w:ascii="宋体" w:hAnsi="宋体" w:hint="eastAsia"/>
                <w:kern w:val="0"/>
                <w:sz w:val="20"/>
                <w:szCs w:val="18"/>
              </w:rPr>
              <w:t>..</w:t>
            </w:r>
          </w:p>
        </w:tc>
        <w:tc>
          <w:tcPr>
            <w:tcW w:w="1957" w:type="dxa"/>
            <w:tcBorders>
              <w:top w:val="single" w:sz="4" w:space="0" w:color="auto"/>
              <w:left w:val="nil"/>
              <w:bottom w:val="single" w:sz="4" w:space="0" w:color="auto"/>
              <w:right w:val="single" w:sz="4" w:space="0" w:color="auto"/>
            </w:tcBorders>
            <w:vAlign w:val="center"/>
          </w:tcPr>
          <w:p w14:paraId="72BD5369" w14:textId="77777777" w:rsidR="00F14DDA" w:rsidRDefault="003248E5">
            <w:pPr>
              <w:widowControl/>
              <w:spacing w:line="320" w:lineRule="exact"/>
              <w:jc w:val="center"/>
              <w:rPr>
                <w:rFonts w:ascii="宋体" w:hAnsi="宋体"/>
                <w:kern w:val="0"/>
                <w:sz w:val="20"/>
                <w:szCs w:val="18"/>
              </w:rPr>
            </w:pPr>
            <w:r>
              <w:rPr>
                <w:rFonts w:ascii="宋体" w:hAnsi="宋体" w:hint="eastAsia"/>
                <w:kern w:val="0"/>
                <w:sz w:val="20"/>
                <w:szCs w:val="18"/>
              </w:rPr>
              <w:t>……</w:t>
            </w:r>
          </w:p>
        </w:tc>
        <w:tc>
          <w:tcPr>
            <w:tcW w:w="1890" w:type="dxa"/>
            <w:vMerge/>
            <w:tcBorders>
              <w:top w:val="nil"/>
              <w:left w:val="nil"/>
              <w:bottom w:val="single" w:sz="4" w:space="0" w:color="auto"/>
              <w:right w:val="single" w:sz="4" w:space="0" w:color="auto"/>
            </w:tcBorders>
            <w:vAlign w:val="center"/>
          </w:tcPr>
          <w:p w14:paraId="6435D6FB" w14:textId="77777777" w:rsidR="00F14DDA" w:rsidRDefault="00F14DDA">
            <w:pPr>
              <w:widowControl/>
              <w:jc w:val="left"/>
              <w:rPr>
                <w:rFonts w:ascii="宋体" w:hAnsi="宋体"/>
                <w:kern w:val="0"/>
                <w:sz w:val="20"/>
                <w:szCs w:val="18"/>
              </w:rPr>
            </w:pPr>
          </w:p>
        </w:tc>
        <w:tc>
          <w:tcPr>
            <w:tcW w:w="2580" w:type="dxa"/>
            <w:vMerge/>
            <w:tcBorders>
              <w:top w:val="nil"/>
              <w:left w:val="nil"/>
              <w:bottom w:val="single" w:sz="4" w:space="0" w:color="auto"/>
              <w:right w:val="single" w:sz="4" w:space="0" w:color="auto"/>
            </w:tcBorders>
            <w:vAlign w:val="center"/>
          </w:tcPr>
          <w:p w14:paraId="0085547F" w14:textId="77777777" w:rsidR="00F14DDA" w:rsidRDefault="00F14DDA">
            <w:pPr>
              <w:widowControl/>
              <w:jc w:val="left"/>
              <w:rPr>
                <w:rFonts w:ascii="宋体" w:hAnsi="宋体"/>
                <w:kern w:val="0"/>
                <w:sz w:val="20"/>
                <w:szCs w:val="18"/>
              </w:rPr>
            </w:pPr>
          </w:p>
        </w:tc>
      </w:tr>
      <w:tr w:rsidR="00F14DDA" w14:paraId="22B0B685" w14:textId="77777777">
        <w:trPr>
          <w:trHeight w:val="1828"/>
          <w:jc w:val="center"/>
        </w:trPr>
        <w:tc>
          <w:tcPr>
            <w:tcW w:w="10052" w:type="dxa"/>
            <w:gridSpan w:val="4"/>
            <w:tcBorders>
              <w:top w:val="single" w:sz="4" w:space="0" w:color="auto"/>
              <w:left w:val="single" w:sz="4" w:space="0" w:color="auto"/>
              <w:bottom w:val="single" w:sz="4" w:space="0" w:color="auto"/>
              <w:right w:val="single" w:sz="4" w:space="0" w:color="auto"/>
            </w:tcBorders>
            <w:vAlign w:val="center"/>
          </w:tcPr>
          <w:p w14:paraId="2F9056AA" w14:textId="77777777" w:rsidR="00F14DDA" w:rsidRDefault="003248E5">
            <w:pPr>
              <w:adjustRightInd w:val="0"/>
              <w:snapToGrid w:val="0"/>
              <w:rPr>
                <w:rFonts w:ascii="宋体" w:hAnsi="宋体"/>
                <w:sz w:val="20"/>
                <w:szCs w:val="18"/>
              </w:rPr>
            </w:pPr>
            <w:r>
              <w:rPr>
                <w:rFonts w:ascii="宋体" w:hAnsi="宋体" w:hint="eastAsia"/>
                <w:sz w:val="20"/>
                <w:szCs w:val="18"/>
              </w:rPr>
              <w:t>注：1.学校每学期根据教学需要开设劳动教育类、创新创业类、心理健康类、人文素质修养类、工程伦理类、美育类等多类课程。</w:t>
            </w:r>
          </w:p>
          <w:p w14:paraId="4F599561" w14:textId="77777777" w:rsidR="00F14DDA" w:rsidRDefault="003248E5">
            <w:pPr>
              <w:adjustRightInd w:val="0"/>
              <w:snapToGrid w:val="0"/>
              <w:rPr>
                <w:rFonts w:ascii="宋体" w:hAnsi="宋体"/>
                <w:sz w:val="20"/>
                <w:szCs w:val="18"/>
              </w:rPr>
            </w:pPr>
            <w:r>
              <w:rPr>
                <w:rFonts w:ascii="宋体" w:hAnsi="宋体" w:hint="eastAsia"/>
                <w:sz w:val="20"/>
                <w:szCs w:val="18"/>
              </w:rPr>
              <w:t>2.每位学生应修读不少于</w:t>
            </w:r>
            <w:r>
              <w:rPr>
                <w:rFonts w:ascii="宋体" w:hAnsi="宋体"/>
                <w:sz w:val="20"/>
                <w:szCs w:val="18"/>
              </w:rPr>
              <w:t>8</w:t>
            </w:r>
            <w:r>
              <w:rPr>
                <w:rFonts w:ascii="宋体" w:hAnsi="宋体" w:hint="eastAsia"/>
                <w:sz w:val="20"/>
                <w:szCs w:val="18"/>
              </w:rPr>
              <w:t>学分,必须修读劳动教育类2学分（理论1学分、实践类1学分）、美育类2学分、创新创业类2学分、心理健康类1学分、人文素质修养类1学分。上述通识选修（必修类）课程须纳入毕业审核。</w:t>
            </w:r>
          </w:p>
          <w:p w14:paraId="3AC495B9" w14:textId="77777777" w:rsidR="00F14DDA" w:rsidRDefault="003248E5">
            <w:pPr>
              <w:adjustRightInd w:val="0"/>
              <w:snapToGrid w:val="0"/>
              <w:rPr>
                <w:rFonts w:ascii="宋体" w:hAnsi="宋体"/>
                <w:b/>
                <w:sz w:val="20"/>
                <w:szCs w:val="18"/>
              </w:rPr>
            </w:pPr>
            <w:r>
              <w:rPr>
                <w:rFonts w:ascii="宋体" w:hAnsi="宋体" w:hint="eastAsia"/>
                <w:sz w:val="20"/>
                <w:szCs w:val="18"/>
              </w:rPr>
              <w:t>3.此表所列通识选修课种类仅供参考，以学校实际开设的通识选修课为准。</w:t>
            </w:r>
          </w:p>
        </w:tc>
      </w:tr>
    </w:tbl>
    <w:p w14:paraId="7056DDC3" w14:textId="77777777" w:rsidR="00F14DDA" w:rsidRDefault="00F14DDA">
      <w:pPr>
        <w:adjustRightInd w:val="0"/>
        <w:snapToGrid w:val="0"/>
        <w:rPr>
          <w:rFonts w:ascii="黑体" w:eastAsia="黑体" w:hAnsi="黑体"/>
          <w:sz w:val="28"/>
          <w:szCs w:val="36"/>
        </w:rPr>
      </w:pPr>
    </w:p>
    <w:p w14:paraId="4F866CB0" w14:textId="77777777" w:rsidR="00F14DDA" w:rsidRDefault="00F14DDA">
      <w:pPr>
        <w:jc w:val="left"/>
        <w:rPr>
          <w:sz w:val="28"/>
          <w:szCs w:val="36"/>
        </w:rPr>
      </w:pPr>
    </w:p>
    <w:p w14:paraId="730476AC" w14:textId="77777777" w:rsidR="00F14DDA" w:rsidRDefault="00F14DDA">
      <w:pPr>
        <w:adjustRightInd w:val="0"/>
        <w:snapToGrid w:val="0"/>
        <w:rPr>
          <w:rFonts w:ascii="黑体" w:eastAsia="黑体" w:hAnsi="黑体"/>
          <w:sz w:val="28"/>
          <w:szCs w:val="36"/>
        </w:rPr>
      </w:pPr>
    </w:p>
    <w:p w14:paraId="0D49A36B" w14:textId="77777777" w:rsidR="00F14DDA" w:rsidRDefault="00F14DDA">
      <w:pPr>
        <w:adjustRightInd w:val="0"/>
        <w:snapToGrid w:val="0"/>
        <w:rPr>
          <w:rFonts w:ascii="黑体" w:eastAsia="黑体" w:hAnsi="黑体"/>
          <w:sz w:val="28"/>
          <w:szCs w:val="36"/>
        </w:rPr>
      </w:pPr>
    </w:p>
    <w:p w14:paraId="5D0EE7F5" w14:textId="77777777" w:rsidR="00F14DDA" w:rsidRDefault="00F14DDA">
      <w:pPr>
        <w:adjustRightInd w:val="0"/>
        <w:snapToGrid w:val="0"/>
        <w:rPr>
          <w:rFonts w:ascii="黑体" w:eastAsia="黑体" w:hAnsi="黑体"/>
          <w:sz w:val="28"/>
          <w:szCs w:val="36"/>
        </w:rPr>
      </w:pPr>
    </w:p>
    <w:p w14:paraId="1FE582AA" w14:textId="77777777" w:rsidR="00F14DDA" w:rsidRDefault="00F14DDA">
      <w:pPr>
        <w:adjustRightInd w:val="0"/>
        <w:snapToGrid w:val="0"/>
        <w:rPr>
          <w:rFonts w:ascii="黑体" w:eastAsia="黑体" w:hAnsi="黑体"/>
          <w:sz w:val="28"/>
          <w:szCs w:val="36"/>
        </w:rPr>
      </w:pPr>
    </w:p>
    <w:p w14:paraId="42D2735F" w14:textId="77777777" w:rsidR="00F14DDA" w:rsidRDefault="00F14DDA">
      <w:pPr>
        <w:adjustRightInd w:val="0"/>
        <w:snapToGrid w:val="0"/>
        <w:rPr>
          <w:rFonts w:ascii="黑体" w:eastAsia="黑体" w:hAnsi="黑体"/>
          <w:sz w:val="28"/>
          <w:szCs w:val="36"/>
        </w:rPr>
      </w:pPr>
    </w:p>
    <w:p w14:paraId="1EA0E585" w14:textId="77777777" w:rsidR="00F14DDA" w:rsidRDefault="00F14DDA">
      <w:pPr>
        <w:adjustRightInd w:val="0"/>
        <w:snapToGrid w:val="0"/>
        <w:rPr>
          <w:rFonts w:ascii="黑体" w:eastAsia="黑体" w:hAnsi="黑体"/>
          <w:sz w:val="28"/>
          <w:szCs w:val="36"/>
        </w:rPr>
      </w:pPr>
    </w:p>
    <w:p w14:paraId="1D91E946" w14:textId="77777777" w:rsidR="00F14DDA" w:rsidRDefault="00F14DDA">
      <w:pPr>
        <w:adjustRightInd w:val="0"/>
        <w:snapToGrid w:val="0"/>
        <w:rPr>
          <w:rFonts w:ascii="黑体" w:eastAsia="黑体" w:hAnsi="黑体"/>
          <w:sz w:val="28"/>
          <w:szCs w:val="36"/>
        </w:rPr>
      </w:pPr>
    </w:p>
    <w:p w14:paraId="01AEE0A0" w14:textId="77777777" w:rsidR="00F14DDA" w:rsidRDefault="00F14DDA">
      <w:pPr>
        <w:adjustRightInd w:val="0"/>
        <w:snapToGrid w:val="0"/>
        <w:rPr>
          <w:rFonts w:ascii="黑体" w:eastAsia="黑体" w:hAnsi="黑体"/>
          <w:sz w:val="28"/>
          <w:szCs w:val="36"/>
        </w:rPr>
      </w:pPr>
    </w:p>
    <w:p w14:paraId="2CEC0476" w14:textId="77777777" w:rsidR="00F14DDA" w:rsidRDefault="00F14DDA">
      <w:pPr>
        <w:adjustRightInd w:val="0"/>
        <w:snapToGrid w:val="0"/>
        <w:rPr>
          <w:rFonts w:ascii="黑体" w:eastAsia="黑体" w:hAnsi="黑体"/>
          <w:sz w:val="28"/>
          <w:szCs w:val="36"/>
        </w:rPr>
      </w:pPr>
    </w:p>
    <w:p w14:paraId="7573EE65" w14:textId="77777777" w:rsidR="00F14DDA" w:rsidRDefault="00F14DDA">
      <w:pPr>
        <w:adjustRightInd w:val="0"/>
        <w:snapToGrid w:val="0"/>
        <w:rPr>
          <w:rFonts w:ascii="黑体" w:eastAsia="黑体" w:hAnsi="黑体"/>
          <w:sz w:val="28"/>
          <w:szCs w:val="36"/>
        </w:rPr>
      </w:pPr>
    </w:p>
    <w:p w14:paraId="7B8D8D20" w14:textId="77777777" w:rsidR="00F14DDA" w:rsidRDefault="00F14DDA">
      <w:pPr>
        <w:adjustRightInd w:val="0"/>
        <w:snapToGrid w:val="0"/>
        <w:rPr>
          <w:rFonts w:ascii="黑体" w:eastAsia="黑体" w:hAnsi="黑体"/>
          <w:sz w:val="28"/>
          <w:szCs w:val="36"/>
        </w:rPr>
      </w:pPr>
    </w:p>
    <w:p w14:paraId="006C0F52" w14:textId="77777777" w:rsidR="00F14DDA" w:rsidRDefault="00F14DDA">
      <w:pPr>
        <w:adjustRightInd w:val="0"/>
        <w:snapToGrid w:val="0"/>
        <w:rPr>
          <w:rFonts w:ascii="黑体" w:eastAsia="黑体" w:hAnsi="黑体"/>
          <w:sz w:val="28"/>
          <w:szCs w:val="36"/>
        </w:rPr>
      </w:pPr>
    </w:p>
    <w:p w14:paraId="4C9478A8" w14:textId="77777777" w:rsidR="00F14DDA" w:rsidRDefault="00F14DDA">
      <w:pPr>
        <w:adjustRightInd w:val="0"/>
        <w:snapToGrid w:val="0"/>
        <w:rPr>
          <w:rFonts w:ascii="黑体" w:eastAsia="黑体" w:hAnsi="黑体"/>
          <w:sz w:val="28"/>
          <w:szCs w:val="36"/>
        </w:rPr>
      </w:pPr>
    </w:p>
    <w:p w14:paraId="76E5A3E3" w14:textId="77777777" w:rsidR="00F14DDA" w:rsidRDefault="00F14DDA">
      <w:pPr>
        <w:adjustRightInd w:val="0"/>
        <w:snapToGrid w:val="0"/>
        <w:rPr>
          <w:rFonts w:ascii="黑体" w:eastAsia="黑体" w:hAnsi="黑体"/>
          <w:sz w:val="28"/>
          <w:szCs w:val="36"/>
        </w:rPr>
      </w:pPr>
    </w:p>
    <w:p w14:paraId="62CD457B" w14:textId="77777777" w:rsidR="00F14DDA" w:rsidRDefault="00F14DDA">
      <w:pPr>
        <w:adjustRightInd w:val="0"/>
        <w:snapToGrid w:val="0"/>
        <w:rPr>
          <w:rFonts w:ascii="黑体" w:eastAsia="黑体" w:hAnsi="黑体"/>
          <w:sz w:val="28"/>
          <w:szCs w:val="36"/>
        </w:rPr>
      </w:pPr>
    </w:p>
    <w:p w14:paraId="77EF6FFF" w14:textId="77777777" w:rsidR="00F14DDA" w:rsidRDefault="003248E5">
      <w:pPr>
        <w:widowControl/>
        <w:jc w:val="left"/>
        <w:rPr>
          <w:rFonts w:ascii="黑体" w:eastAsia="黑体" w:hAnsi="黑体"/>
          <w:sz w:val="28"/>
          <w:szCs w:val="36"/>
        </w:rPr>
      </w:pPr>
      <w:r>
        <w:rPr>
          <w:rFonts w:ascii="黑体" w:eastAsia="黑体" w:hAnsi="黑体"/>
          <w:sz w:val="28"/>
          <w:szCs w:val="36"/>
        </w:rPr>
        <w:t>表六、指导性培养计划表（3）—</w:t>
      </w:r>
      <w:bookmarkStart w:id="12" w:name="_GoBack"/>
      <w:r>
        <w:rPr>
          <w:rFonts w:ascii="黑体" w:eastAsia="黑体" w:hAnsi="黑体"/>
          <w:sz w:val="28"/>
          <w:szCs w:val="36"/>
        </w:rPr>
        <w:t>学科基础</w:t>
      </w:r>
      <w:ins w:id="13" w:author="glk" w:date="2023-02-11T08:56:00Z">
        <w:r w:rsidR="00380BDA">
          <w:rPr>
            <w:rFonts w:ascii="宋体" w:hAnsi="宋体" w:cs="宋体" w:hint="eastAsia"/>
            <w:kern w:val="0"/>
            <w:sz w:val="20"/>
          </w:rPr>
          <w:t>教育</w:t>
        </w:r>
      </w:ins>
      <w:r>
        <w:rPr>
          <w:rFonts w:ascii="黑体" w:eastAsia="黑体" w:hAnsi="黑体" w:hint="eastAsia"/>
          <w:sz w:val="28"/>
          <w:szCs w:val="36"/>
        </w:rPr>
        <w:t>平台课程</w:t>
      </w:r>
      <w:r>
        <w:rPr>
          <w:rFonts w:ascii="黑体" w:eastAsia="黑体" w:hAnsi="黑体"/>
          <w:sz w:val="28"/>
          <w:szCs w:val="36"/>
        </w:rPr>
        <w:t>（选修）</w:t>
      </w:r>
      <w:bookmarkEnd w:id="12"/>
      <w:r>
        <w:rPr>
          <w:rFonts w:ascii="黑体" w:eastAsia="黑体" w:hAnsi="黑体"/>
          <w:sz w:val="28"/>
          <w:szCs w:val="36"/>
        </w:rPr>
        <w:t>计划表</w:t>
      </w:r>
    </w:p>
    <w:p w14:paraId="37A8948E" w14:textId="77777777" w:rsidR="00F14DDA" w:rsidRDefault="00F14DDA">
      <w:pPr>
        <w:adjustRightInd w:val="0"/>
        <w:snapToGrid w:val="0"/>
        <w:rPr>
          <w:rFonts w:ascii="黑体" w:eastAsia="黑体" w:hAnsi="黑体"/>
          <w:sz w:val="28"/>
          <w:szCs w:val="36"/>
        </w:rPr>
      </w:pPr>
    </w:p>
    <w:tbl>
      <w:tblPr>
        <w:tblW w:w="10975" w:type="dxa"/>
        <w:jc w:val="center"/>
        <w:tblLayout w:type="fixed"/>
        <w:tblCellMar>
          <w:left w:w="0" w:type="dxa"/>
          <w:right w:w="0" w:type="dxa"/>
        </w:tblCellMar>
        <w:tblLook w:val="04A0" w:firstRow="1" w:lastRow="0" w:firstColumn="1" w:lastColumn="0" w:noHBand="0" w:noVBand="1"/>
      </w:tblPr>
      <w:tblGrid>
        <w:gridCol w:w="1190"/>
        <w:gridCol w:w="1135"/>
        <w:gridCol w:w="1275"/>
        <w:gridCol w:w="2220"/>
        <w:gridCol w:w="560"/>
        <w:gridCol w:w="760"/>
        <w:gridCol w:w="700"/>
        <w:gridCol w:w="640"/>
        <w:gridCol w:w="560"/>
        <w:gridCol w:w="500"/>
        <w:gridCol w:w="520"/>
        <w:gridCol w:w="915"/>
      </w:tblGrid>
      <w:tr w:rsidR="00F14DDA" w14:paraId="415ED18B" w14:textId="77777777">
        <w:trPr>
          <w:trHeight w:val="240"/>
          <w:jc w:val="center"/>
        </w:trPr>
        <w:tc>
          <w:tcPr>
            <w:tcW w:w="11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957DC6F" w14:textId="77777777" w:rsidR="00F14DDA" w:rsidRDefault="003248E5">
            <w:pPr>
              <w:widowControl/>
              <w:jc w:val="center"/>
              <w:textAlignment w:val="center"/>
              <w:rPr>
                <w:kern w:val="0"/>
                <w:sz w:val="18"/>
                <w:szCs w:val="18"/>
              </w:rPr>
            </w:pPr>
            <w:r>
              <w:rPr>
                <w:kern w:val="0"/>
                <w:sz w:val="18"/>
                <w:szCs w:val="18"/>
              </w:rPr>
              <w:t>课程</w:t>
            </w:r>
          </w:p>
          <w:p w14:paraId="1AB067CB" w14:textId="77777777" w:rsidR="00F14DDA" w:rsidRDefault="003248E5">
            <w:pPr>
              <w:widowControl/>
              <w:jc w:val="center"/>
              <w:textAlignment w:val="center"/>
              <w:rPr>
                <w:sz w:val="18"/>
                <w:szCs w:val="18"/>
              </w:rPr>
            </w:pPr>
            <w:r>
              <w:rPr>
                <w:kern w:val="0"/>
                <w:sz w:val="18"/>
                <w:szCs w:val="18"/>
              </w:rPr>
              <w:t>类别</w:t>
            </w:r>
          </w:p>
        </w:tc>
        <w:tc>
          <w:tcPr>
            <w:tcW w:w="1135" w:type="dxa"/>
            <w:vMerge w:val="restart"/>
            <w:tcBorders>
              <w:top w:val="single" w:sz="4" w:space="0" w:color="auto"/>
              <w:left w:val="single" w:sz="4" w:space="0" w:color="auto"/>
              <w:right w:val="single" w:sz="4" w:space="0" w:color="auto"/>
            </w:tcBorders>
            <w:shd w:val="clear" w:color="000000" w:fill="FFFFFF"/>
          </w:tcPr>
          <w:p w14:paraId="7C8A8593" w14:textId="77777777" w:rsidR="00F14DDA" w:rsidRDefault="00F14DDA">
            <w:pPr>
              <w:widowControl/>
              <w:jc w:val="center"/>
              <w:textAlignment w:val="center"/>
              <w:rPr>
                <w:kern w:val="0"/>
                <w:sz w:val="18"/>
                <w:szCs w:val="18"/>
              </w:rPr>
            </w:pPr>
          </w:p>
          <w:p w14:paraId="69334665" w14:textId="77777777" w:rsidR="00F14DDA" w:rsidRDefault="003248E5">
            <w:pPr>
              <w:widowControl/>
              <w:jc w:val="center"/>
              <w:textAlignment w:val="center"/>
              <w:rPr>
                <w:kern w:val="0"/>
                <w:sz w:val="18"/>
                <w:szCs w:val="18"/>
              </w:rPr>
            </w:pPr>
            <w:r>
              <w:rPr>
                <w:rFonts w:hint="eastAsia"/>
                <w:kern w:val="0"/>
                <w:sz w:val="18"/>
                <w:szCs w:val="18"/>
              </w:rPr>
              <w:t>知识</w:t>
            </w:r>
            <w:r>
              <w:rPr>
                <w:kern w:val="0"/>
                <w:sz w:val="18"/>
                <w:szCs w:val="18"/>
              </w:rPr>
              <w:t>体系</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6F208367" w14:textId="77777777" w:rsidR="00F14DDA" w:rsidRDefault="003248E5">
            <w:pPr>
              <w:widowControl/>
              <w:jc w:val="center"/>
              <w:textAlignment w:val="center"/>
              <w:rPr>
                <w:kern w:val="0"/>
                <w:sz w:val="18"/>
                <w:szCs w:val="18"/>
              </w:rPr>
            </w:pPr>
            <w:r>
              <w:rPr>
                <w:kern w:val="0"/>
                <w:sz w:val="18"/>
                <w:szCs w:val="18"/>
              </w:rPr>
              <w:t>课程</w:t>
            </w:r>
          </w:p>
          <w:p w14:paraId="4D5E0A24" w14:textId="77777777" w:rsidR="00F14DDA" w:rsidRDefault="003248E5">
            <w:pPr>
              <w:widowControl/>
              <w:jc w:val="center"/>
              <w:textAlignment w:val="center"/>
              <w:rPr>
                <w:sz w:val="18"/>
                <w:szCs w:val="18"/>
              </w:rPr>
            </w:pPr>
            <w:r>
              <w:rPr>
                <w:kern w:val="0"/>
                <w:sz w:val="18"/>
                <w:szCs w:val="18"/>
              </w:rPr>
              <w:t>编号</w:t>
            </w:r>
          </w:p>
        </w:tc>
        <w:tc>
          <w:tcPr>
            <w:tcW w:w="22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2BB7ED82" w14:textId="77777777" w:rsidR="00F14DDA" w:rsidRDefault="003248E5">
            <w:pPr>
              <w:widowControl/>
              <w:jc w:val="center"/>
              <w:textAlignment w:val="center"/>
              <w:rPr>
                <w:sz w:val="18"/>
                <w:szCs w:val="18"/>
              </w:rPr>
            </w:pPr>
            <w:r>
              <w:rPr>
                <w:kern w:val="0"/>
                <w:sz w:val="18"/>
                <w:szCs w:val="18"/>
              </w:rPr>
              <w:t>课程名称</w:t>
            </w:r>
          </w:p>
        </w:tc>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4A1F5351" w14:textId="77777777" w:rsidR="00F14DDA" w:rsidRDefault="003248E5">
            <w:pPr>
              <w:widowControl/>
              <w:jc w:val="center"/>
              <w:textAlignment w:val="center"/>
              <w:rPr>
                <w:sz w:val="18"/>
                <w:szCs w:val="18"/>
              </w:rPr>
            </w:pPr>
            <w:r>
              <w:rPr>
                <w:kern w:val="0"/>
                <w:sz w:val="18"/>
                <w:szCs w:val="18"/>
              </w:rPr>
              <w:t>学分数</w:t>
            </w:r>
          </w:p>
        </w:tc>
        <w:tc>
          <w:tcPr>
            <w:tcW w:w="2660" w:type="dxa"/>
            <w:gridSpan w:val="4"/>
            <w:tcBorders>
              <w:top w:val="single" w:sz="4" w:space="0" w:color="auto"/>
              <w:left w:val="nil"/>
              <w:bottom w:val="single" w:sz="4" w:space="0" w:color="auto"/>
              <w:right w:val="single" w:sz="4" w:space="0" w:color="000000"/>
            </w:tcBorders>
            <w:shd w:val="clear" w:color="000000" w:fill="FFFFFF"/>
            <w:vAlign w:val="center"/>
          </w:tcPr>
          <w:p w14:paraId="2ECC2205" w14:textId="77777777" w:rsidR="00F14DDA" w:rsidRDefault="003248E5">
            <w:pPr>
              <w:widowControl/>
              <w:jc w:val="center"/>
              <w:textAlignment w:val="center"/>
              <w:rPr>
                <w:sz w:val="18"/>
                <w:szCs w:val="18"/>
              </w:rPr>
            </w:pPr>
            <w:r>
              <w:rPr>
                <w:kern w:val="0"/>
                <w:sz w:val="18"/>
                <w:szCs w:val="18"/>
              </w:rPr>
              <w:t>学时数</w:t>
            </w:r>
          </w:p>
        </w:tc>
        <w:tc>
          <w:tcPr>
            <w:tcW w:w="1935" w:type="dxa"/>
            <w:gridSpan w:val="3"/>
            <w:tcBorders>
              <w:top w:val="single" w:sz="4" w:space="0" w:color="auto"/>
              <w:left w:val="nil"/>
              <w:bottom w:val="single" w:sz="4" w:space="0" w:color="auto"/>
              <w:right w:val="single" w:sz="4" w:space="0" w:color="000000"/>
            </w:tcBorders>
            <w:shd w:val="clear" w:color="000000" w:fill="FFFFFF"/>
            <w:vAlign w:val="center"/>
          </w:tcPr>
          <w:p w14:paraId="6841DA41" w14:textId="77777777" w:rsidR="00F14DDA" w:rsidRDefault="003248E5">
            <w:pPr>
              <w:widowControl/>
              <w:jc w:val="center"/>
              <w:textAlignment w:val="center"/>
              <w:rPr>
                <w:sz w:val="18"/>
                <w:szCs w:val="18"/>
              </w:rPr>
            </w:pPr>
            <w:r>
              <w:rPr>
                <w:kern w:val="0"/>
                <w:sz w:val="18"/>
                <w:szCs w:val="18"/>
              </w:rPr>
              <w:t>选课安排</w:t>
            </w:r>
          </w:p>
        </w:tc>
      </w:tr>
      <w:tr w:rsidR="00F14DDA" w14:paraId="5C87C1C8" w14:textId="77777777">
        <w:trPr>
          <w:trHeight w:val="956"/>
          <w:jc w:val="center"/>
        </w:trPr>
        <w:tc>
          <w:tcPr>
            <w:tcW w:w="119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D99AAD8" w14:textId="77777777" w:rsidR="00F14DDA" w:rsidRDefault="00F14DDA">
            <w:pPr>
              <w:jc w:val="center"/>
              <w:rPr>
                <w:sz w:val="18"/>
                <w:szCs w:val="18"/>
              </w:rPr>
            </w:pPr>
          </w:p>
        </w:tc>
        <w:tc>
          <w:tcPr>
            <w:tcW w:w="1135" w:type="dxa"/>
            <w:vMerge/>
            <w:tcBorders>
              <w:left w:val="single" w:sz="4" w:space="0" w:color="auto"/>
              <w:bottom w:val="single" w:sz="4" w:space="0" w:color="auto"/>
              <w:right w:val="single" w:sz="4" w:space="0" w:color="auto"/>
            </w:tcBorders>
            <w:shd w:val="clear" w:color="000000" w:fill="FFFFFF"/>
          </w:tcPr>
          <w:p w14:paraId="3B3C0925" w14:textId="77777777" w:rsidR="00F14DDA" w:rsidRDefault="00F14DDA">
            <w:pPr>
              <w:jc w:val="center"/>
              <w:rPr>
                <w:sz w:val="18"/>
                <w:szCs w:val="18"/>
              </w:rPr>
            </w:pPr>
          </w:p>
        </w:tc>
        <w:tc>
          <w:tcPr>
            <w:tcW w:w="1275"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0937A0D8" w14:textId="77777777" w:rsidR="00F14DDA" w:rsidRDefault="00F14DDA">
            <w:pPr>
              <w:jc w:val="center"/>
              <w:rPr>
                <w:sz w:val="18"/>
                <w:szCs w:val="18"/>
              </w:rPr>
            </w:pPr>
          </w:p>
        </w:tc>
        <w:tc>
          <w:tcPr>
            <w:tcW w:w="2220"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36222E20" w14:textId="77777777" w:rsidR="00F14DDA" w:rsidRDefault="00F14DDA">
            <w:pPr>
              <w:jc w:val="left"/>
              <w:rPr>
                <w:sz w:val="18"/>
                <w:szCs w:val="18"/>
              </w:rPr>
            </w:pPr>
          </w:p>
        </w:tc>
        <w:tc>
          <w:tcPr>
            <w:tcW w:w="560"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5850492E" w14:textId="77777777" w:rsidR="00F14DDA" w:rsidRDefault="00F14DDA">
            <w:pPr>
              <w:jc w:val="center"/>
              <w:rPr>
                <w:sz w:val="18"/>
                <w:szCs w:val="18"/>
              </w:rPr>
            </w:pPr>
          </w:p>
        </w:tc>
        <w:tc>
          <w:tcPr>
            <w:tcW w:w="760" w:type="dxa"/>
            <w:tcBorders>
              <w:top w:val="nil"/>
              <w:left w:val="single" w:sz="4" w:space="0" w:color="auto"/>
              <w:bottom w:val="single" w:sz="4" w:space="0" w:color="000000"/>
              <w:right w:val="single" w:sz="4" w:space="0" w:color="auto"/>
            </w:tcBorders>
            <w:shd w:val="clear" w:color="000000" w:fill="FFFFFF"/>
            <w:vAlign w:val="center"/>
          </w:tcPr>
          <w:p w14:paraId="1B145576" w14:textId="77777777" w:rsidR="00F14DDA" w:rsidRDefault="003248E5">
            <w:pPr>
              <w:widowControl/>
              <w:jc w:val="center"/>
              <w:textAlignment w:val="center"/>
              <w:rPr>
                <w:sz w:val="18"/>
                <w:szCs w:val="18"/>
              </w:rPr>
            </w:pPr>
            <w:r>
              <w:rPr>
                <w:kern w:val="0"/>
                <w:sz w:val="18"/>
                <w:szCs w:val="18"/>
              </w:rPr>
              <w:t>总学时</w:t>
            </w:r>
          </w:p>
        </w:tc>
        <w:tc>
          <w:tcPr>
            <w:tcW w:w="700" w:type="dxa"/>
            <w:tcBorders>
              <w:top w:val="nil"/>
              <w:left w:val="single" w:sz="4" w:space="0" w:color="auto"/>
              <w:bottom w:val="single" w:sz="4" w:space="0" w:color="000000"/>
              <w:right w:val="single" w:sz="4" w:space="0" w:color="auto"/>
            </w:tcBorders>
            <w:shd w:val="clear" w:color="000000" w:fill="FFFFFF"/>
            <w:vAlign w:val="center"/>
          </w:tcPr>
          <w:p w14:paraId="761F4AFC" w14:textId="77777777" w:rsidR="00F14DDA" w:rsidRDefault="003248E5">
            <w:pPr>
              <w:widowControl/>
              <w:jc w:val="center"/>
              <w:textAlignment w:val="center"/>
              <w:rPr>
                <w:sz w:val="18"/>
                <w:szCs w:val="18"/>
              </w:rPr>
            </w:pPr>
            <w:r>
              <w:rPr>
                <w:kern w:val="0"/>
                <w:sz w:val="18"/>
                <w:szCs w:val="18"/>
              </w:rPr>
              <w:t>理论</w:t>
            </w:r>
          </w:p>
        </w:tc>
        <w:tc>
          <w:tcPr>
            <w:tcW w:w="640" w:type="dxa"/>
            <w:tcBorders>
              <w:top w:val="nil"/>
              <w:left w:val="single" w:sz="4" w:space="0" w:color="auto"/>
              <w:bottom w:val="single" w:sz="4" w:space="0" w:color="000000"/>
              <w:right w:val="single" w:sz="4" w:space="0" w:color="auto"/>
            </w:tcBorders>
            <w:shd w:val="clear" w:color="000000" w:fill="FFFFFF"/>
            <w:vAlign w:val="center"/>
          </w:tcPr>
          <w:p w14:paraId="298C8B73" w14:textId="77777777" w:rsidR="00F14DDA" w:rsidRDefault="003248E5">
            <w:pPr>
              <w:widowControl/>
              <w:jc w:val="center"/>
              <w:textAlignment w:val="center"/>
              <w:rPr>
                <w:sz w:val="18"/>
                <w:szCs w:val="18"/>
              </w:rPr>
            </w:pPr>
            <w:r>
              <w:rPr>
                <w:kern w:val="0"/>
                <w:sz w:val="18"/>
                <w:szCs w:val="18"/>
              </w:rPr>
              <w:t>实验</w:t>
            </w:r>
          </w:p>
        </w:tc>
        <w:tc>
          <w:tcPr>
            <w:tcW w:w="560" w:type="dxa"/>
            <w:tcBorders>
              <w:top w:val="nil"/>
              <w:left w:val="single" w:sz="4" w:space="0" w:color="auto"/>
              <w:bottom w:val="single" w:sz="4" w:space="0" w:color="000000"/>
              <w:right w:val="single" w:sz="4" w:space="0" w:color="auto"/>
            </w:tcBorders>
            <w:shd w:val="clear" w:color="000000" w:fill="FFFFFF"/>
            <w:vAlign w:val="center"/>
          </w:tcPr>
          <w:p w14:paraId="0FCE95D2" w14:textId="77777777" w:rsidR="00F14DDA" w:rsidRDefault="003248E5">
            <w:pPr>
              <w:widowControl/>
              <w:jc w:val="center"/>
              <w:textAlignment w:val="center"/>
              <w:rPr>
                <w:sz w:val="18"/>
                <w:szCs w:val="18"/>
              </w:rPr>
            </w:pPr>
            <w:r>
              <w:rPr>
                <w:kern w:val="0"/>
                <w:sz w:val="18"/>
                <w:szCs w:val="18"/>
              </w:rPr>
              <w:t>课外</w:t>
            </w:r>
          </w:p>
        </w:tc>
        <w:tc>
          <w:tcPr>
            <w:tcW w:w="500" w:type="dxa"/>
            <w:tcBorders>
              <w:top w:val="nil"/>
              <w:left w:val="single" w:sz="4" w:space="0" w:color="auto"/>
              <w:bottom w:val="single" w:sz="4" w:space="0" w:color="000000"/>
              <w:right w:val="single" w:sz="4" w:space="0" w:color="auto"/>
            </w:tcBorders>
            <w:shd w:val="clear" w:color="000000" w:fill="FFFFFF"/>
            <w:vAlign w:val="center"/>
          </w:tcPr>
          <w:p w14:paraId="03564101" w14:textId="77777777" w:rsidR="00F14DDA" w:rsidRDefault="003248E5">
            <w:pPr>
              <w:widowControl/>
              <w:jc w:val="center"/>
              <w:textAlignment w:val="center"/>
              <w:rPr>
                <w:sz w:val="18"/>
                <w:szCs w:val="18"/>
              </w:rPr>
            </w:pPr>
            <w:r>
              <w:rPr>
                <w:kern w:val="0"/>
                <w:sz w:val="18"/>
                <w:szCs w:val="18"/>
              </w:rPr>
              <w:t>考试所在学期</w:t>
            </w:r>
          </w:p>
        </w:tc>
        <w:tc>
          <w:tcPr>
            <w:tcW w:w="520" w:type="dxa"/>
            <w:tcBorders>
              <w:top w:val="nil"/>
              <w:left w:val="single" w:sz="4" w:space="0" w:color="auto"/>
              <w:bottom w:val="single" w:sz="4" w:space="0" w:color="000000"/>
              <w:right w:val="single" w:sz="4" w:space="0" w:color="auto"/>
            </w:tcBorders>
            <w:shd w:val="clear" w:color="000000" w:fill="FFFFFF"/>
            <w:vAlign w:val="center"/>
          </w:tcPr>
          <w:p w14:paraId="1F08812E" w14:textId="77777777" w:rsidR="00F14DDA" w:rsidRDefault="003248E5">
            <w:pPr>
              <w:widowControl/>
              <w:jc w:val="center"/>
              <w:textAlignment w:val="center"/>
              <w:rPr>
                <w:sz w:val="18"/>
                <w:szCs w:val="18"/>
              </w:rPr>
            </w:pPr>
            <w:r>
              <w:rPr>
                <w:kern w:val="0"/>
                <w:sz w:val="18"/>
                <w:szCs w:val="18"/>
              </w:rPr>
              <w:t>考查所在学期</w:t>
            </w:r>
          </w:p>
        </w:tc>
        <w:tc>
          <w:tcPr>
            <w:tcW w:w="915" w:type="dxa"/>
            <w:tcBorders>
              <w:top w:val="nil"/>
              <w:left w:val="single" w:sz="4" w:space="0" w:color="auto"/>
              <w:bottom w:val="single" w:sz="4" w:space="0" w:color="000000"/>
              <w:right w:val="single" w:sz="4" w:space="0" w:color="auto"/>
            </w:tcBorders>
            <w:shd w:val="clear" w:color="000000" w:fill="FFFFFF"/>
            <w:vAlign w:val="center"/>
          </w:tcPr>
          <w:p w14:paraId="245095EF" w14:textId="77777777" w:rsidR="00F14DDA" w:rsidRDefault="003248E5">
            <w:pPr>
              <w:widowControl/>
              <w:jc w:val="center"/>
              <w:textAlignment w:val="center"/>
              <w:rPr>
                <w:kern w:val="0"/>
                <w:sz w:val="18"/>
                <w:szCs w:val="18"/>
              </w:rPr>
            </w:pPr>
            <w:r>
              <w:rPr>
                <w:kern w:val="0"/>
                <w:sz w:val="18"/>
                <w:szCs w:val="18"/>
              </w:rPr>
              <w:t>选修</w:t>
            </w:r>
          </w:p>
          <w:p w14:paraId="4294AB98" w14:textId="77777777" w:rsidR="00F14DDA" w:rsidRDefault="003248E5">
            <w:pPr>
              <w:widowControl/>
              <w:jc w:val="center"/>
              <w:textAlignment w:val="center"/>
              <w:rPr>
                <w:sz w:val="18"/>
                <w:szCs w:val="18"/>
              </w:rPr>
            </w:pPr>
            <w:r>
              <w:rPr>
                <w:kern w:val="0"/>
                <w:sz w:val="18"/>
                <w:szCs w:val="18"/>
              </w:rPr>
              <w:t>要求</w:t>
            </w:r>
          </w:p>
        </w:tc>
      </w:tr>
      <w:tr w:rsidR="00F14DDA" w14:paraId="057155BA" w14:textId="77777777">
        <w:trPr>
          <w:trHeight w:val="240"/>
          <w:jc w:val="center"/>
        </w:trPr>
        <w:tc>
          <w:tcPr>
            <w:tcW w:w="1190" w:type="dxa"/>
            <w:vMerge w:val="restart"/>
            <w:tcBorders>
              <w:top w:val="nil"/>
              <w:left w:val="single" w:sz="4" w:space="0" w:color="auto"/>
              <w:bottom w:val="single" w:sz="4" w:space="0" w:color="auto"/>
              <w:right w:val="single" w:sz="4" w:space="0" w:color="auto"/>
            </w:tcBorders>
            <w:shd w:val="clear" w:color="000000" w:fill="FFFFFF"/>
            <w:vAlign w:val="center"/>
          </w:tcPr>
          <w:p w14:paraId="5F21EE25" w14:textId="77777777" w:rsidR="00F14DDA" w:rsidRDefault="003248E5">
            <w:pPr>
              <w:widowControl/>
              <w:jc w:val="center"/>
              <w:textAlignment w:val="center"/>
              <w:rPr>
                <w:sz w:val="18"/>
                <w:szCs w:val="18"/>
              </w:rPr>
            </w:pPr>
            <w:r>
              <w:rPr>
                <w:kern w:val="0"/>
                <w:sz w:val="18"/>
                <w:szCs w:val="18"/>
              </w:rPr>
              <w:t>学科基础</w:t>
            </w:r>
            <w:r>
              <w:rPr>
                <w:rFonts w:hint="eastAsia"/>
                <w:kern w:val="0"/>
                <w:sz w:val="18"/>
                <w:szCs w:val="18"/>
              </w:rPr>
              <w:t>平台</w:t>
            </w:r>
            <w:r>
              <w:rPr>
                <w:kern w:val="0"/>
                <w:sz w:val="18"/>
                <w:szCs w:val="18"/>
              </w:rPr>
              <w:t>课（选修部分）</w:t>
            </w:r>
          </w:p>
        </w:tc>
        <w:tc>
          <w:tcPr>
            <w:tcW w:w="1135" w:type="dxa"/>
            <w:vMerge w:val="restart"/>
            <w:tcBorders>
              <w:top w:val="nil"/>
              <w:left w:val="nil"/>
              <w:right w:val="single" w:sz="4" w:space="0" w:color="auto"/>
            </w:tcBorders>
            <w:shd w:val="clear" w:color="000000" w:fill="FFFFFF"/>
          </w:tcPr>
          <w:p w14:paraId="33B9EF23" w14:textId="77777777" w:rsidR="00F14DDA" w:rsidRDefault="00F14DDA">
            <w:pPr>
              <w:widowControl/>
              <w:jc w:val="center"/>
              <w:textAlignment w:val="center"/>
              <w:rPr>
                <w:kern w:val="0"/>
                <w:sz w:val="18"/>
                <w:szCs w:val="18"/>
                <w:lang w:bidi="ar"/>
              </w:rPr>
            </w:pPr>
          </w:p>
          <w:p w14:paraId="7F17E88E" w14:textId="77777777" w:rsidR="00F14DDA" w:rsidRDefault="00F14DDA">
            <w:pPr>
              <w:widowControl/>
              <w:jc w:val="center"/>
              <w:textAlignment w:val="center"/>
              <w:rPr>
                <w:kern w:val="0"/>
                <w:sz w:val="18"/>
                <w:szCs w:val="18"/>
                <w:lang w:bidi="ar"/>
              </w:rPr>
            </w:pPr>
          </w:p>
          <w:p w14:paraId="53417D6E" w14:textId="77777777" w:rsidR="00F14DDA" w:rsidRDefault="00F14DDA">
            <w:pPr>
              <w:widowControl/>
              <w:jc w:val="center"/>
              <w:textAlignment w:val="center"/>
              <w:rPr>
                <w:kern w:val="0"/>
                <w:sz w:val="18"/>
                <w:szCs w:val="18"/>
                <w:lang w:bidi="ar"/>
              </w:rPr>
            </w:pPr>
          </w:p>
          <w:p w14:paraId="1275C9E4" w14:textId="77777777" w:rsidR="00F14DDA" w:rsidRDefault="003248E5">
            <w:pPr>
              <w:widowControl/>
              <w:jc w:val="center"/>
              <w:textAlignment w:val="center"/>
              <w:rPr>
                <w:kern w:val="0"/>
                <w:sz w:val="18"/>
                <w:szCs w:val="18"/>
                <w:lang w:bidi="ar"/>
              </w:rPr>
            </w:pPr>
            <w:r>
              <w:rPr>
                <w:rFonts w:hint="eastAsia"/>
                <w:kern w:val="0"/>
                <w:sz w:val="18"/>
                <w:szCs w:val="18"/>
                <w:lang w:bidi="ar"/>
              </w:rPr>
              <w:t>工程</w:t>
            </w:r>
            <w:r>
              <w:rPr>
                <w:kern w:val="0"/>
                <w:sz w:val="18"/>
                <w:szCs w:val="18"/>
                <w:lang w:bidi="ar"/>
              </w:rPr>
              <w:t>基础</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4BCEFD01" w14:textId="77777777" w:rsidR="00F14DDA" w:rsidRDefault="003248E5">
            <w:pPr>
              <w:widowControl/>
              <w:jc w:val="center"/>
              <w:textAlignment w:val="center"/>
              <w:rPr>
                <w:sz w:val="18"/>
                <w:szCs w:val="18"/>
              </w:rPr>
            </w:pPr>
            <w:r>
              <w:rPr>
                <w:kern w:val="0"/>
                <w:sz w:val="18"/>
                <w:szCs w:val="18"/>
                <w:lang w:bidi="ar"/>
              </w:rPr>
              <w:t>1321050</w:t>
            </w:r>
          </w:p>
        </w:tc>
        <w:tc>
          <w:tcPr>
            <w:tcW w:w="2220" w:type="dxa"/>
            <w:tcBorders>
              <w:top w:val="nil"/>
              <w:left w:val="nil"/>
              <w:bottom w:val="single" w:sz="4" w:space="0" w:color="auto"/>
              <w:right w:val="single" w:sz="4" w:space="0" w:color="auto"/>
            </w:tcBorders>
            <w:shd w:val="clear" w:color="000000" w:fill="FFFFFF"/>
            <w:vAlign w:val="center"/>
          </w:tcPr>
          <w:p w14:paraId="5ECCECA6" w14:textId="77777777" w:rsidR="00F14DDA" w:rsidRDefault="003248E5">
            <w:pPr>
              <w:widowControl/>
              <w:jc w:val="left"/>
              <w:textAlignment w:val="center"/>
              <w:rPr>
                <w:sz w:val="18"/>
                <w:szCs w:val="18"/>
              </w:rPr>
            </w:pPr>
            <w:r>
              <w:rPr>
                <w:rFonts w:ascii="宋体" w:hAnsi="宋体" w:cs="宋体" w:hint="eastAsia"/>
                <w:kern w:val="0"/>
                <w:sz w:val="18"/>
                <w:szCs w:val="18"/>
                <w:lang w:bidi="ar"/>
              </w:rPr>
              <w:t>工业概论</w:t>
            </w:r>
          </w:p>
        </w:tc>
        <w:tc>
          <w:tcPr>
            <w:tcW w:w="560" w:type="dxa"/>
            <w:tcBorders>
              <w:top w:val="nil"/>
              <w:left w:val="nil"/>
              <w:bottom w:val="single" w:sz="4" w:space="0" w:color="auto"/>
              <w:right w:val="single" w:sz="4" w:space="0" w:color="auto"/>
            </w:tcBorders>
            <w:shd w:val="clear" w:color="000000" w:fill="FFFFFF"/>
            <w:vAlign w:val="center"/>
          </w:tcPr>
          <w:p w14:paraId="769F7B9C"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5F5611AC"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03F0D306"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48DC30FF" w14:textId="77777777" w:rsidR="00F14DDA" w:rsidRDefault="003248E5">
            <w:pPr>
              <w:widowControl/>
              <w:jc w:val="center"/>
              <w:textAlignment w:val="center"/>
              <w:rPr>
                <w:sz w:val="18"/>
                <w:szCs w:val="18"/>
              </w:rPr>
            </w:pPr>
            <w:r>
              <w:rPr>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425079BB" w14:textId="77777777" w:rsidR="00F14DDA" w:rsidRDefault="003248E5">
            <w:pPr>
              <w:widowControl/>
              <w:jc w:val="center"/>
              <w:textAlignment w:val="center"/>
              <w:rPr>
                <w:sz w:val="18"/>
                <w:szCs w:val="18"/>
              </w:rPr>
            </w:pPr>
            <w:r>
              <w:rPr>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245AE5A2" w14:textId="77777777" w:rsidR="00F14DDA" w:rsidRDefault="003248E5">
            <w:pPr>
              <w:widowControl/>
              <w:jc w:val="center"/>
              <w:textAlignment w:val="center"/>
              <w:rPr>
                <w:sz w:val="20"/>
              </w:rPr>
            </w:pPr>
            <w:r>
              <w:rPr>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4E284481" w14:textId="77777777" w:rsidR="00F14DDA" w:rsidRDefault="003248E5">
            <w:pPr>
              <w:widowControl/>
              <w:jc w:val="center"/>
              <w:textAlignment w:val="center"/>
              <w:rPr>
                <w:sz w:val="18"/>
                <w:szCs w:val="18"/>
              </w:rPr>
            </w:pPr>
            <w:r>
              <w:rPr>
                <w:kern w:val="0"/>
                <w:sz w:val="18"/>
                <w:szCs w:val="18"/>
                <w:lang w:bidi="ar"/>
              </w:rPr>
              <w:t>2</w:t>
            </w:r>
          </w:p>
        </w:tc>
        <w:tc>
          <w:tcPr>
            <w:tcW w:w="915" w:type="dxa"/>
            <w:vMerge w:val="restart"/>
            <w:tcBorders>
              <w:top w:val="nil"/>
              <w:left w:val="nil"/>
              <w:right w:val="single" w:sz="4" w:space="0" w:color="auto"/>
            </w:tcBorders>
            <w:shd w:val="clear" w:color="000000" w:fill="FFFFFF"/>
            <w:vAlign w:val="bottom"/>
          </w:tcPr>
          <w:p w14:paraId="79D8DBBB" w14:textId="77777777" w:rsidR="00F14DDA" w:rsidRDefault="00F14DDA">
            <w:pPr>
              <w:widowControl/>
              <w:jc w:val="center"/>
              <w:textAlignment w:val="bottom"/>
              <w:rPr>
                <w:sz w:val="20"/>
              </w:rPr>
            </w:pPr>
          </w:p>
          <w:p w14:paraId="0F729118" w14:textId="77777777" w:rsidR="00F14DDA" w:rsidRDefault="00F14DDA">
            <w:pPr>
              <w:widowControl/>
              <w:jc w:val="center"/>
              <w:textAlignment w:val="bottom"/>
              <w:rPr>
                <w:sz w:val="20"/>
              </w:rPr>
            </w:pPr>
          </w:p>
          <w:p w14:paraId="3934F872" w14:textId="77777777" w:rsidR="00F14DDA" w:rsidRDefault="00F14DDA">
            <w:pPr>
              <w:widowControl/>
              <w:jc w:val="center"/>
              <w:textAlignment w:val="bottom"/>
              <w:rPr>
                <w:sz w:val="20"/>
              </w:rPr>
            </w:pPr>
          </w:p>
          <w:p w14:paraId="402C0621" w14:textId="77777777" w:rsidR="00F14DDA" w:rsidRDefault="003248E5">
            <w:pPr>
              <w:widowControl/>
              <w:jc w:val="center"/>
              <w:textAlignment w:val="bottom"/>
              <w:rPr>
                <w:sz w:val="20"/>
              </w:rPr>
            </w:pPr>
            <w:proofErr w:type="gramStart"/>
            <w:r>
              <w:rPr>
                <w:rFonts w:ascii="宋体" w:hAnsi="宋体" w:cs="宋体" w:hint="eastAsia"/>
                <w:kern w:val="0"/>
                <w:sz w:val="20"/>
                <w:lang w:bidi="ar"/>
              </w:rPr>
              <w:t>九选一</w:t>
            </w:r>
            <w:proofErr w:type="gramEnd"/>
          </w:p>
          <w:p w14:paraId="73F3FC39" w14:textId="77777777" w:rsidR="00F14DDA" w:rsidRDefault="00F14DDA">
            <w:pPr>
              <w:widowControl/>
              <w:jc w:val="center"/>
              <w:textAlignment w:val="bottom"/>
              <w:rPr>
                <w:sz w:val="18"/>
                <w:szCs w:val="18"/>
              </w:rPr>
            </w:pPr>
          </w:p>
          <w:p w14:paraId="7220078C" w14:textId="77777777" w:rsidR="00F14DDA" w:rsidRDefault="00F14DDA">
            <w:pPr>
              <w:widowControl/>
              <w:jc w:val="center"/>
              <w:textAlignment w:val="bottom"/>
              <w:rPr>
                <w:sz w:val="20"/>
              </w:rPr>
            </w:pPr>
          </w:p>
          <w:p w14:paraId="51CE74FA" w14:textId="77777777" w:rsidR="00F14DDA" w:rsidRDefault="00F14DDA">
            <w:pPr>
              <w:widowControl/>
              <w:jc w:val="center"/>
              <w:textAlignment w:val="bottom"/>
              <w:rPr>
                <w:sz w:val="20"/>
              </w:rPr>
            </w:pPr>
          </w:p>
          <w:p w14:paraId="786A830B" w14:textId="77777777" w:rsidR="00F14DDA" w:rsidRDefault="00F14DDA">
            <w:pPr>
              <w:widowControl/>
              <w:jc w:val="center"/>
              <w:textAlignment w:val="bottom"/>
              <w:rPr>
                <w:sz w:val="20"/>
              </w:rPr>
            </w:pPr>
          </w:p>
          <w:p w14:paraId="2932303D" w14:textId="77777777" w:rsidR="00F14DDA" w:rsidRDefault="00F14DDA">
            <w:pPr>
              <w:jc w:val="center"/>
              <w:textAlignment w:val="bottom"/>
              <w:rPr>
                <w:sz w:val="20"/>
              </w:rPr>
            </w:pPr>
          </w:p>
        </w:tc>
      </w:tr>
      <w:tr w:rsidR="00F14DDA" w14:paraId="07AB30D5"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67F27192"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5AFBE64C"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0CBEDFE8" w14:textId="77777777" w:rsidR="00F14DDA" w:rsidRDefault="003248E5">
            <w:pPr>
              <w:widowControl/>
              <w:jc w:val="center"/>
              <w:textAlignment w:val="center"/>
              <w:rPr>
                <w:sz w:val="18"/>
                <w:szCs w:val="18"/>
              </w:rPr>
            </w:pPr>
            <w:r>
              <w:rPr>
                <w:kern w:val="0"/>
                <w:sz w:val="18"/>
                <w:szCs w:val="18"/>
                <w:lang w:bidi="ar"/>
              </w:rPr>
              <w:t>1321051</w:t>
            </w:r>
          </w:p>
        </w:tc>
        <w:tc>
          <w:tcPr>
            <w:tcW w:w="2220" w:type="dxa"/>
            <w:tcBorders>
              <w:top w:val="nil"/>
              <w:left w:val="nil"/>
              <w:bottom w:val="single" w:sz="4" w:space="0" w:color="auto"/>
              <w:right w:val="single" w:sz="4" w:space="0" w:color="auto"/>
            </w:tcBorders>
            <w:shd w:val="clear" w:color="000000" w:fill="FFFFFF"/>
            <w:vAlign w:val="center"/>
          </w:tcPr>
          <w:p w14:paraId="11A08925" w14:textId="77777777" w:rsidR="00F14DDA" w:rsidRDefault="003248E5">
            <w:pPr>
              <w:widowControl/>
              <w:jc w:val="left"/>
              <w:textAlignment w:val="center"/>
              <w:rPr>
                <w:sz w:val="18"/>
                <w:szCs w:val="18"/>
              </w:rPr>
            </w:pPr>
            <w:r>
              <w:rPr>
                <w:rFonts w:ascii="宋体" w:hAnsi="宋体" w:cs="宋体" w:hint="eastAsia"/>
                <w:kern w:val="0"/>
                <w:sz w:val="18"/>
                <w:szCs w:val="18"/>
                <w:lang w:bidi="ar"/>
              </w:rPr>
              <w:t>智能制造概论</w:t>
            </w:r>
          </w:p>
        </w:tc>
        <w:tc>
          <w:tcPr>
            <w:tcW w:w="560" w:type="dxa"/>
            <w:tcBorders>
              <w:top w:val="nil"/>
              <w:left w:val="nil"/>
              <w:bottom w:val="single" w:sz="4" w:space="0" w:color="auto"/>
              <w:right w:val="single" w:sz="4" w:space="0" w:color="auto"/>
            </w:tcBorders>
            <w:shd w:val="clear" w:color="000000" w:fill="FFFFFF"/>
            <w:vAlign w:val="center"/>
          </w:tcPr>
          <w:p w14:paraId="56BA1D51"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3D039434"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4D595852"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779E1BED"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07A240A6"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7696C2FE"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10C38E4D" w14:textId="77777777" w:rsidR="00F14DDA" w:rsidRDefault="003248E5">
            <w:pPr>
              <w:widowControl/>
              <w:jc w:val="center"/>
              <w:textAlignment w:val="center"/>
              <w:rPr>
                <w:sz w:val="18"/>
                <w:szCs w:val="18"/>
              </w:rPr>
            </w:pPr>
            <w:r>
              <w:rPr>
                <w:kern w:val="0"/>
                <w:sz w:val="18"/>
                <w:szCs w:val="18"/>
                <w:lang w:bidi="ar"/>
              </w:rPr>
              <w:t>2</w:t>
            </w:r>
          </w:p>
        </w:tc>
        <w:tc>
          <w:tcPr>
            <w:tcW w:w="915" w:type="dxa"/>
            <w:vMerge/>
            <w:tcBorders>
              <w:left w:val="nil"/>
              <w:right w:val="single" w:sz="4" w:space="0" w:color="auto"/>
            </w:tcBorders>
            <w:shd w:val="clear" w:color="000000" w:fill="FFFFFF"/>
            <w:vAlign w:val="bottom"/>
          </w:tcPr>
          <w:p w14:paraId="3936D58C" w14:textId="77777777" w:rsidR="00F14DDA" w:rsidRDefault="00F14DDA">
            <w:pPr>
              <w:jc w:val="center"/>
              <w:textAlignment w:val="bottom"/>
              <w:rPr>
                <w:sz w:val="20"/>
              </w:rPr>
            </w:pPr>
          </w:p>
        </w:tc>
      </w:tr>
      <w:tr w:rsidR="00F14DDA" w14:paraId="68759757"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4D7D0E1B"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5192FA86"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0EA1C2EB" w14:textId="77777777" w:rsidR="00F14DDA" w:rsidRDefault="003248E5">
            <w:pPr>
              <w:widowControl/>
              <w:jc w:val="center"/>
              <w:textAlignment w:val="center"/>
              <w:rPr>
                <w:kern w:val="0"/>
                <w:sz w:val="18"/>
                <w:szCs w:val="18"/>
              </w:rPr>
            </w:pPr>
            <w:r>
              <w:rPr>
                <w:kern w:val="0"/>
                <w:sz w:val="18"/>
                <w:szCs w:val="18"/>
                <w:lang w:bidi="ar"/>
              </w:rPr>
              <w:t>3348010</w:t>
            </w:r>
          </w:p>
        </w:tc>
        <w:tc>
          <w:tcPr>
            <w:tcW w:w="2220" w:type="dxa"/>
            <w:tcBorders>
              <w:top w:val="nil"/>
              <w:left w:val="nil"/>
              <w:bottom w:val="single" w:sz="4" w:space="0" w:color="auto"/>
              <w:right w:val="single" w:sz="4" w:space="0" w:color="auto"/>
            </w:tcBorders>
            <w:shd w:val="clear" w:color="000000" w:fill="FFFFFF"/>
            <w:vAlign w:val="center"/>
          </w:tcPr>
          <w:p w14:paraId="6EBF7BD9" w14:textId="77777777" w:rsidR="00F14DDA" w:rsidRDefault="003248E5">
            <w:pPr>
              <w:widowControl/>
              <w:jc w:val="left"/>
              <w:textAlignment w:val="center"/>
              <w:rPr>
                <w:kern w:val="0"/>
                <w:sz w:val="18"/>
                <w:szCs w:val="18"/>
              </w:rPr>
            </w:pPr>
            <w:r>
              <w:rPr>
                <w:rFonts w:ascii="宋体" w:hAnsi="宋体" w:cs="宋体" w:hint="eastAsia"/>
                <w:kern w:val="0"/>
                <w:sz w:val="18"/>
                <w:szCs w:val="18"/>
                <w:lang w:bidi="ar"/>
              </w:rPr>
              <w:t>纺织材料与工艺</w:t>
            </w:r>
          </w:p>
        </w:tc>
        <w:tc>
          <w:tcPr>
            <w:tcW w:w="560" w:type="dxa"/>
            <w:tcBorders>
              <w:top w:val="nil"/>
              <w:left w:val="nil"/>
              <w:bottom w:val="single" w:sz="4" w:space="0" w:color="auto"/>
              <w:right w:val="single" w:sz="4" w:space="0" w:color="auto"/>
            </w:tcBorders>
            <w:shd w:val="clear" w:color="000000" w:fill="FFFFFF"/>
            <w:vAlign w:val="center"/>
          </w:tcPr>
          <w:p w14:paraId="42FF22CD"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50E6ECC3"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4615C9F5"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4CF1A308"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6D083A60"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6FB47839"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79750C94" w14:textId="77777777" w:rsidR="00F14DDA" w:rsidRDefault="003248E5">
            <w:pPr>
              <w:widowControl/>
              <w:jc w:val="center"/>
              <w:textAlignment w:val="center"/>
              <w:rPr>
                <w:sz w:val="18"/>
                <w:szCs w:val="18"/>
              </w:rPr>
            </w:pPr>
            <w:r>
              <w:rPr>
                <w:kern w:val="0"/>
                <w:sz w:val="18"/>
                <w:szCs w:val="18"/>
                <w:lang w:bidi="ar"/>
              </w:rPr>
              <w:t>3</w:t>
            </w:r>
          </w:p>
        </w:tc>
        <w:tc>
          <w:tcPr>
            <w:tcW w:w="915" w:type="dxa"/>
            <w:vMerge/>
            <w:tcBorders>
              <w:left w:val="nil"/>
              <w:right w:val="single" w:sz="4" w:space="0" w:color="auto"/>
            </w:tcBorders>
            <w:shd w:val="clear" w:color="000000" w:fill="FFFFFF"/>
            <w:vAlign w:val="bottom"/>
          </w:tcPr>
          <w:p w14:paraId="1A707CEF" w14:textId="77777777" w:rsidR="00F14DDA" w:rsidRDefault="00F14DDA">
            <w:pPr>
              <w:jc w:val="center"/>
              <w:textAlignment w:val="bottom"/>
              <w:rPr>
                <w:sz w:val="20"/>
              </w:rPr>
            </w:pPr>
          </w:p>
        </w:tc>
      </w:tr>
      <w:tr w:rsidR="00F14DDA" w14:paraId="3DF500C9"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023BDF7E"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4DF9940D"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7AB1A82A" w14:textId="77777777" w:rsidR="00F14DDA" w:rsidRDefault="003248E5">
            <w:pPr>
              <w:widowControl/>
              <w:jc w:val="center"/>
              <w:textAlignment w:val="center"/>
              <w:rPr>
                <w:sz w:val="18"/>
                <w:szCs w:val="18"/>
              </w:rPr>
            </w:pPr>
            <w:r>
              <w:rPr>
                <w:kern w:val="0"/>
                <w:sz w:val="18"/>
                <w:szCs w:val="18"/>
                <w:lang w:bidi="ar"/>
              </w:rPr>
              <w:t>1321030</w:t>
            </w:r>
          </w:p>
        </w:tc>
        <w:tc>
          <w:tcPr>
            <w:tcW w:w="2220" w:type="dxa"/>
            <w:tcBorders>
              <w:top w:val="nil"/>
              <w:left w:val="nil"/>
              <w:bottom w:val="single" w:sz="4" w:space="0" w:color="auto"/>
              <w:right w:val="single" w:sz="4" w:space="0" w:color="auto"/>
            </w:tcBorders>
            <w:shd w:val="clear" w:color="000000" w:fill="FFFFFF"/>
            <w:vAlign w:val="center"/>
          </w:tcPr>
          <w:p w14:paraId="0C8D4441" w14:textId="77777777" w:rsidR="00F14DDA" w:rsidRDefault="003248E5">
            <w:pPr>
              <w:widowControl/>
              <w:jc w:val="left"/>
              <w:textAlignment w:val="center"/>
              <w:rPr>
                <w:sz w:val="18"/>
                <w:szCs w:val="18"/>
              </w:rPr>
            </w:pPr>
            <w:r>
              <w:rPr>
                <w:rFonts w:ascii="宋体" w:hAnsi="宋体" w:cs="宋体" w:hint="eastAsia"/>
                <w:kern w:val="0"/>
                <w:sz w:val="18"/>
                <w:szCs w:val="18"/>
                <w:lang w:bidi="ar"/>
              </w:rPr>
              <w:t>机械制造基础</w:t>
            </w:r>
          </w:p>
        </w:tc>
        <w:tc>
          <w:tcPr>
            <w:tcW w:w="560" w:type="dxa"/>
            <w:tcBorders>
              <w:top w:val="nil"/>
              <w:left w:val="nil"/>
              <w:bottom w:val="single" w:sz="4" w:space="0" w:color="auto"/>
              <w:right w:val="single" w:sz="4" w:space="0" w:color="auto"/>
            </w:tcBorders>
            <w:shd w:val="clear" w:color="000000" w:fill="FFFFFF"/>
            <w:vAlign w:val="center"/>
          </w:tcPr>
          <w:p w14:paraId="228021CB"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289D3AB8"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32E273BF"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347F2421"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0C99D33E"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bottom"/>
          </w:tcPr>
          <w:p w14:paraId="0449AF6B" w14:textId="77777777" w:rsidR="00F14DDA" w:rsidRDefault="003248E5">
            <w:pPr>
              <w:widowControl/>
              <w:jc w:val="left"/>
              <w:textAlignment w:val="bottom"/>
              <w:rPr>
                <w:sz w:val="20"/>
              </w:rPr>
            </w:pPr>
            <w:r>
              <w:rPr>
                <w:rFonts w:ascii="宋体" w:hAnsi="宋体" w:cs="宋体" w:hint="eastAsia"/>
                <w:kern w:val="0"/>
                <w:sz w:val="20"/>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19DB50B3" w14:textId="77777777" w:rsidR="00F14DDA" w:rsidRDefault="003248E5">
            <w:pPr>
              <w:widowControl/>
              <w:jc w:val="center"/>
              <w:textAlignment w:val="center"/>
              <w:rPr>
                <w:sz w:val="18"/>
                <w:szCs w:val="18"/>
              </w:rPr>
            </w:pPr>
            <w:r>
              <w:rPr>
                <w:kern w:val="0"/>
                <w:sz w:val="18"/>
                <w:szCs w:val="18"/>
                <w:lang w:bidi="ar"/>
              </w:rPr>
              <w:t>4</w:t>
            </w:r>
          </w:p>
        </w:tc>
        <w:tc>
          <w:tcPr>
            <w:tcW w:w="915" w:type="dxa"/>
            <w:vMerge/>
            <w:tcBorders>
              <w:left w:val="nil"/>
              <w:right w:val="single" w:sz="4" w:space="0" w:color="auto"/>
            </w:tcBorders>
            <w:shd w:val="clear" w:color="000000" w:fill="FFFFFF"/>
            <w:vAlign w:val="bottom"/>
          </w:tcPr>
          <w:p w14:paraId="0DB398AE" w14:textId="77777777" w:rsidR="00F14DDA" w:rsidRDefault="00F14DDA">
            <w:pPr>
              <w:jc w:val="center"/>
              <w:textAlignment w:val="bottom"/>
              <w:rPr>
                <w:sz w:val="20"/>
              </w:rPr>
            </w:pPr>
          </w:p>
        </w:tc>
      </w:tr>
      <w:tr w:rsidR="00F14DDA" w14:paraId="78E40095"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7B2BF3FC"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603C0A00"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nil"/>
            </w:tcBorders>
            <w:shd w:val="clear" w:color="000000" w:fill="FFFFFF"/>
            <w:vAlign w:val="center"/>
          </w:tcPr>
          <w:p w14:paraId="7A587AC9" w14:textId="77777777" w:rsidR="00F14DDA" w:rsidRDefault="003248E5">
            <w:pPr>
              <w:widowControl/>
              <w:jc w:val="center"/>
              <w:textAlignment w:val="center"/>
              <w:rPr>
                <w:sz w:val="18"/>
                <w:szCs w:val="18"/>
              </w:rPr>
            </w:pPr>
            <w:r>
              <w:rPr>
                <w:kern w:val="0"/>
                <w:sz w:val="18"/>
                <w:szCs w:val="18"/>
                <w:lang w:bidi="ar"/>
              </w:rPr>
              <w:t>1321040</w:t>
            </w:r>
          </w:p>
        </w:tc>
        <w:tc>
          <w:tcPr>
            <w:tcW w:w="2220" w:type="dxa"/>
            <w:tcBorders>
              <w:top w:val="nil"/>
              <w:left w:val="single" w:sz="4" w:space="0" w:color="auto"/>
              <w:bottom w:val="single" w:sz="4" w:space="0" w:color="auto"/>
              <w:right w:val="single" w:sz="4" w:space="0" w:color="auto"/>
            </w:tcBorders>
            <w:shd w:val="clear" w:color="000000" w:fill="FFFFFF"/>
            <w:vAlign w:val="center"/>
          </w:tcPr>
          <w:p w14:paraId="2F6B7A97" w14:textId="77777777" w:rsidR="00F14DDA" w:rsidRDefault="003248E5">
            <w:pPr>
              <w:widowControl/>
              <w:jc w:val="left"/>
              <w:textAlignment w:val="center"/>
              <w:rPr>
                <w:sz w:val="18"/>
                <w:szCs w:val="18"/>
              </w:rPr>
            </w:pPr>
            <w:r>
              <w:rPr>
                <w:rFonts w:ascii="宋体" w:hAnsi="宋体" w:cs="宋体" w:hint="eastAsia"/>
                <w:kern w:val="0"/>
                <w:sz w:val="18"/>
                <w:szCs w:val="18"/>
                <w:lang w:bidi="ar"/>
              </w:rPr>
              <w:t>工程制图基础</w:t>
            </w:r>
          </w:p>
        </w:tc>
        <w:tc>
          <w:tcPr>
            <w:tcW w:w="560" w:type="dxa"/>
            <w:tcBorders>
              <w:top w:val="nil"/>
              <w:left w:val="nil"/>
              <w:bottom w:val="single" w:sz="4" w:space="0" w:color="auto"/>
              <w:right w:val="single" w:sz="4" w:space="0" w:color="auto"/>
            </w:tcBorders>
            <w:shd w:val="clear" w:color="000000" w:fill="FFFFFF"/>
            <w:vAlign w:val="center"/>
          </w:tcPr>
          <w:p w14:paraId="494AB937"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52B03BF6"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4DF9230F"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69C2D65B"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72A64E14"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710E3A1E"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49D87D9E" w14:textId="77777777" w:rsidR="00F14DDA" w:rsidRDefault="003248E5">
            <w:pPr>
              <w:widowControl/>
              <w:jc w:val="center"/>
              <w:textAlignment w:val="center"/>
              <w:rPr>
                <w:sz w:val="18"/>
                <w:szCs w:val="18"/>
              </w:rPr>
            </w:pPr>
            <w:r>
              <w:rPr>
                <w:kern w:val="0"/>
                <w:sz w:val="18"/>
                <w:szCs w:val="18"/>
                <w:lang w:bidi="ar"/>
              </w:rPr>
              <w:t>4</w:t>
            </w:r>
          </w:p>
        </w:tc>
        <w:tc>
          <w:tcPr>
            <w:tcW w:w="915" w:type="dxa"/>
            <w:vMerge/>
            <w:tcBorders>
              <w:left w:val="nil"/>
              <w:right w:val="single" w:sz="4" w:space="0" w:color="auto"/>
            </w:tcBorders>
            <w:shd w:val="clear" w:color="000000" w:fill="FFFFFF"/>
            <w:vAlign w:val="bottom"/>
          </w:tcPr>
          <w:p w14:paraId="115805D2" w14:textId="77777777" w:rsidR="00F14DDA" w:rsidRDefault="00F14DDA">
            <w:pPr>
              <w:jc w:val="center"/>
              <w:textAlignment w:val="bottom"/>
              <w:rPr>
                <w:sz w:val="18"/>
                <w:szCs w:val="18"/>
              </w:rPr>
            </w:pPr>
          </w:p>
        </w:tc>
      </w:tr>
      <w:tr w:rsidR="00F14DDA" w14:paraId="24B576B0"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5DF75647"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74B5CF43"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nil"/>
            </w:tcBorders>
            <w:shd w:val="clear" w:color="000000" w:fill="FFFFFF"/>
            <w:vAlign w:val="center"/>
          </w:tcPr>
          <w:p w14:paraId="7DDD25A3" w14:textId="77777777" w:rsidR="00F14DDA" w:rsidRDefault="003248E5">
            <w:pPr>
              <w:widowControl/>
              <w:jc w:val="center"/>
              <w:textAlignment w:val="center"/>
              <w:rPr>
                <w:sz w:val="18"/>
                <w:szCs w:val="18"/>
              </w:rPr>
            </w:pPr>
            <w:r>
              <w:rPr>
                <w:kern w:val="0"/>
                <w:sz w:val="18"/>
                <w:szCs w:val="18"/>
                <w:lang w:bidi="ar"/>
              </w:rPr>
              <w:t>5328040</w:t>
            </w:r>
          </w:p>
        </w:tc>
        <w:tc>
          <w:tcPr>
            <w:tcW w:w="2220" w:type="dxa"/>
            <w:tcBorders>
              <w:top w:val="nil"/>
              <w:left w:val="single" w:sz="4" w:space="0" w:color="auto"/>
              <w:bottom w:val="single" w:sz="4" w:space="0" w:color="auto"/>
              <w:right w:val="single" w:sz="4" w:space="0" w:color="auto"/>
            </w:tcBorders>
            <w:shd w:val="clear" w:color="000000" w:fill="FFFFFF"/>
            <w:vAlign w:val="center"/>
          </w:tcPr>
          <w:p w14:paraId="27F9D86D" w14:textId="77777777" w:rsidR="00F14DDA" w:rsidRDefault="003248E5">
            <w:pPr>
              <w:widowControl/>
              <w:jc w:val="left"/>
              <w:textAlignment w:val="center"/>
              <w:rPr>
                <w:sz w:val="18"/>
                <w:szCs w:val="18"/>
              </w:rPr>
            </w:pPr>
            <w:r>
              <w:rPr>
                <w:rFonts w:ascii="宋体" w:hAnsi="宋体" w:cs="宋体" w:hint="eastAsia"/>
                <w:kern w:val="0"/>
                <w:sz w:val="18"/>
                <w:szCs w:val="18"/>
                <w:lang w:bidi="ar"/>
              </w:rPr>
              <w:t>互联网与大数据</w:t>
            </w:r>
          </w:p>
        </w:tc>
        <w:tc>
          <w:tcPr>
            <w:tcW w:w="560" w:type="dxa"/>
            <w:tcBorders>
              <w:top w:val="nil"/>
              <w:left w:val="nil"/>
              <w:bottom w:val="single" w:sz="4" w:space="0" w:color="auto"/>
              <w:right w:val="single" w:sz="4" w:space="0" w:color="auto"/>
            </w:tcBorders>
            <w:shd w:val="clear" w:color="000000" w:fill="FFFFFF"/>
            <w:vAlign w:val="center"/>
          </w:tcPr>
          <w:p w14:paraId="36F08AF7"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450FF681"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1070855D"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47B8F3BC"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1D6B60EB"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bottom"/>
          </w:tcPr>
          <w:p w14:paraId="3B71E73F" w14:textId="77777777" w:rsidR="00F14DDA" w:rsidRDefault="003248E5">
            <w:pPr>
              <w:widowControl/>
              <w:jc w:val="left"/>
              <w:textAlignment w:val="bottom"/>
              <w:rPr>
                <w:sz w:val="18"/>
                <w:szCs w:val="18"/>
              </w:rPr>
            </w:pPr>
            <w:r>
              <w:rPr>
                <w:rFonts w:ascii="宋体" w:hAnsi="宋体" w:cs="宋体" w:hint="eastAsia"/>
                <w:kern w:val="0"/>
                <w:sz w:val="20"/>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1BC1277E" w14:textId="77777777" w:rsidR="00F14DDA" w:rsidRDefault="003248E5">
            <w:pPr>
              <w:widowControl/>
              <w:jc w:val="center"/>
              <w:textAlignment w:val="center"/>
              <w:rPr>
                <w:sz w:val="18"/>
                <w:szCs w:val="18"/>
              </w:rPr>
            </w:pPr>
            <w:r>
              <w:rPr>
                <w:kern w:val="0"/>
                <w:sz w:val="18"/>
                <w:szCs w:val="18"/>
                <w:lang w:bidi="ar"/>
              </w:rPr>
              <w:t>4</w:t>
            </w:r>
          </w:p>
        </w:tc>
        <w:tc>
          <w:tcPr>
            <w:tcW w:w="915" w:type="dxa"/>
            <w:vMerge/>
            <w:tcBorders>
              <w:left w:val="nil"/>
              <w:right w:val="single" w:sz="4" w:space="0" w:color="auto"/>
            </w:tcBorders>
            <w:shd w:val="clear" w:color="000000" w:fill="FFFFFF"/>
            <w:vAlign w:val="bottom"/>
          </w:tcPr>
          <w:p w14:paraId="5C14CAD0" w14:textId="77777777" w:rsidR="00F14DDA" w:rsidRDefault="00F14DDA">
            <w:pPr>
              <w:jc w:val="center"/>
              <w:textAlignment w:val="bottom"/>
              <w:rPr>
                <w:sz w:val="20"/>
              </w:rPr>
            </w:pPr>
          </w:p>
        </w:tc>
      </w:tr>
      <w:tr w:rsidR="00F14DDA" w14:paraId="61DBF760"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609711B5"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1E8F2971" w14:textId="77777777" w:rsidR="00F14DDA" w:rsidRDefault="00F14DDA">
            <w:pPr>
              <w:widowControl/>
              <w:jc w:val="center"/>
              <w:textAlignment w:val="center"/>
              <w:rPr>
                <w:kern w:val="0"/>
                <w:sz w:val="18"/>
                <w:szCs w:val="18"/>
                <w:lang w:bidi="ar"/>
              </w:rPr>
            </w:pPr>
          </w:p>
        </w:tc>
        <w:tc>
          <w:tcPr>
            <w:tcW w:w="1275" w:type="dxa"/>
            <w:tcBorders>
              <w:top w:val="single" w:sz="4" w:space="0" w:color="auto"/>
              <w:left w:val="single" w:sz="4" w:space="0" w:color="auto"/>
              <w:bottom w:val="nil"/>
              <w:right w:val="nil"/>
            </w:tcBorders>
            <w:shd w:val="clear" w:color="000000" w:fill="FFFFFF"/>
            <w:vAlign w:val="center"/>
          </w:tcPr>
          <w:p w14:paraId="7535A1F9" w14:textId="77777777" w:rsidR="00F14DDA" w:rsidRDefault="003248E5">
            <w:pPr>
              <w:widowControl/>
              <w:jc w:val="center"/>
              <w:textAlignment w:val="center"/>
              <w:rPr>
                <w:sz w:val="18"/>
                <w:szCs w:val="18"/>
              </w:rPr>
            </w:pPr>
            <w:r>
              <w:rPr>
                <w:kern w:val="0"/>
                <w:sz w:val="18"/>
                <w:szCs w:val="18"/>
                <w:lang w:bidi="ar"/>
              </w:rPr>
              <w:t>2341120</w:t>
            </w:r>
          </w:p>
        </w:tc>
        <w:tc>
          <w:tcPr>
            <w:tcW w:w="2220" w:type="dxa"/>
            <w:tcBorders>
              <w:top w:val="nil"/>
              <w:left w:val="single" w:sz="4" w:space="0" w:color="auto"/>
              <w:bottom w:val="single" w:sz="4" w:space="0" w:color="auto"/>
              <w:right w:val="single" w:sz="4" w:space="0" w:color="auto"/>
            </w:tcBorders>
            <w:shd w:val="clear" w:color="000000" w:fill="FFFFFF"/>
            <w:vAlign w:val="center"/>
          </w:tcPr>
          <w:p w14:paraId="2593CA11" w14:textId="77777777" w:rsidR="00F14DDA" w:rsidRDefault="003248E5">
            <w:pPr>
              <w:widowControl/>
              <w:jc w:val="left"/>
              <w:textAlignment w:val="center"/>
              <w:rPr>
                <w:sz w:val="18"/>
                <w:szCs w:val="18"/>
              </w:rPr>
            </w:pPr>
            <w:r>
              <w:rPr>
                <w:rFonts w:ascii="宋体" w:hAnsi="宋体" w:cs="宋体" w:hint="eastAsia"/>
                <w:kern w:val="0"/>
                <w:sz w:val="18"/>
                <w:szCs w:val="18"/>
                <w:lang w:bidi="ar"/>
              </w:rPr>
              <w:t>电工基础及电子产品概论</w:t>
            </w:r>
          </w:p>
        </w:tc>
        <w:tc>
          <w:tcPr>
            <w:tcW w:w="560" w:type="dxa"/>
            <w:tcBorders>
              <w:top w:val="nil"/>
              <w:left w:val="nil"/>
              <w:bottom w:val="single" w:sz="4" w:space="0" w:color="auto"/>
              <w:right w:val="single" w:sz="4" w:space="0" w:color="auto"/>
            </w:tcBorders>
            <w:shd w:val="clear" w:color="000000" w:fill="FFFFFF"/>
            <w:vAlign w:val="center"/>
          </w:tcPr>
          <w:p w14:paraId="31BBA45A"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069CD0B0"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48FEA80F"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6C822329"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578BC252"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27AAA952"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592E66FC" w14:textId="77777777" w:rsidR="00F14DDA" w:rsidRDefault="003248E5">
            <w:pPr>
              <w:widowControl/>
              <w:jc w:val="center"/>
              <w:textAlignment w:val="center"/>
              <w:rPr>
                <w:sz w:val="18"/>
                <w:szCs w:val="18"/>
              </w:rPr>
            </w:pPr>
            <w:r>
              <w:rPr>
                <w:kern w:val="0"/>
                <w:sz w:val="18"/>
                <w:szCs w:val="18"/>
                <w:lang w:bidi="ar"/>
              </w:rPr>
              <w:t>5</w:t>
            </w:r>
          </w:p>
        </w:tc>
        <w:tc>
          <w:tcPr>
            <w:tcW w:w="915" w:type="dxa"/>
            <w:vMerge/>
            <w:tcBorders>
              <w:left w:val="nil"/>
              <w:right w:val="single" w:sz="4" w:space="0" w:color="auto"/>
            </w:tcBorders>
            <w:shd w:val="clear" w:color="000000" w:fill="FFFFFF"/>
            <w:vAlign w:val="bottom"/>
          </w:tcPr>
          <w:p w14:paraId="6431B43A" w14:textId="77777777" w:rsidR="00F14DDA" w:rsidRDefault="00F14DDA">
            <w:pPr>
              <w:jc w:val="center"/>
              <w:textAlignment w:val="bottom"/>
              <w:rPr>
                <w:sz w:val="20"/>
              </w:rPr>
            </w:pPr>
          </w:p>
        </w:tc>
      </w:tr>
      <w:tr w:rsidR="00F14DDA" w14:paraId="0AF6353A"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4EAE03B4"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04D0E477" w14:textId="77777777" w:rsidR="00F14DDA" w:rsidRDefault="00F14DDA">
            <w:pPr>
              <w:widowControl/>
              <w:jc w:val="center"/>
              <w:textAlignment w:val="center"/>
              <w:rPr>
                <w:kern w:val="0"/>
                <w:sz w:val="18"/>
                <w:szCs w:val="18"/>
                <w:lang w:bidi="ar"/>
              </w:rPr>
            </w:pPr>
          </w:p>
        </w:tc>
        <w:tc>
          <w:tcPr>
            <w:tcW w:w="1275" w:type="dxa"/>
            <w:tcBorders>
              <w:top w:val="single" w:sz="4" w:space="0" w:color="auto"/>
              <w:left w:val="single" w:sz="4" w:space="0" w:color="auto"/>
              <w:bottom w:val="nil"/>
              <w:right w:val="nil"/>
            </w:tcBorders>
            <w:shd w:val="clear" w:color="000000" w:fill="FFFFFF"/>
            <w:vAlign w:val="center"/>
          </w:tcPr>
          <w:p w14:paraId="5CD95510" w14:textId="77777777" w:rsidR="00F14DDA" w:rsidRDefault="003248E5">
            <w:pPr>
              <w:widowControl/>
              <w:jc w:val="center"/>
              <w:textAlignment w:val="center"/>
              <w:rPr>
                <w:sz w:val="18"/>
                <w:szCs w:val="18"/>
              </w:rPr>
            </w:pPr>
            <w:r>
              <w:rPr>
                <w:kern w:val="0"/>
                <w:sz w:val="18"/>
                <w:szCs w:val="18"/>
                <w:lang w:bidi="ar"/>
              </w:rPr>
              <w:t>4344100</w:t>
            </w:r>
          </w:p>
        </w:tc>
        <w:tc>
          <w:tcPr>
            <w:tcW w:w="2220" w:type="dxa"/>
            <w:tcBorders>
              <w:top w:val="nil"/>
              <w:left w:val="single" w:sz="4" w:space="0" w:color="auto"/>
              <w:bottom w:val="single" w:sz="4" w:space="0" w:color="auto"/>
              <w:right w:val="single" w:sz="4" w:space="0" w:color="auto"/>
            </w:tcBorders>
            <w:shd w:val="clear" w:color="000000" w:fill="FFFFFF"/>
            <w:vAlign w:val="center"/>
          </w:tcPr>
          <w:p w14:paraId="18A12A9F" w14:textId="77777777" w:rsidR="00F14DDA" w:rsidRDefault="003248E5">
            <w:pPr>
              <w:widowControl/>
              <w:jc w:val="left"/>
              <w:textAlignment w:val="center"/>
              <w:rPr>
                <w:sz w:val="18"/>
                <w:szCs w:val="18"/>
              </w:rPr>
            </w:pPr>
            <w:r>
              <w:rPr>
                <w:rFonts w:ascii="宋体" w:hAnsi="宋体" w:cs="宋体" w:hint="eastAsia"/>
                <w:kern w:val="0"/>
                <w:sz w:val="18"/>
                <w:szCs w:val="18"/>
                <w:lang w:bidi="ar"/>
              </w:rPr>
              <w:t>化工产品概论</w:t>
            </w:r>
          </w:p>
        </w:tc>
        <w:tc>
          <w:tcPr>
            <w:tcW w:w="560" w:type="dxa"/>
            <w:tcBorders>
              <w:top w:val="nil"/>
              <w:left w:val="nil"/>
              <w:bottom w:val="single" w:sz="4" w:space="0" w:color="auto"/>
              <w:right w:val="single" w:sz="4" w:space="0" w:color="auto"/>
            </w:tcBorders>
            <w:shd w:val="clear" w:color="000000" w:fill="FFFFFF"/>
            <w:vAlign w:val="center"/>
          </w:tcPr>
          <w:p w14:paraId="79ECC723"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0BA07E75"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272001FB"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11F8CBDC"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10B169F4"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bottom"/>
          </w:tcPr>
          <w:p w14:paraId="013A5D82" w14:textId="77777777" w:rsidR="00F14DDA" w:rsidRDefault="003248E5">
            <w:pPr>
              <w:widowControl/>
              <w:jc w:val="left"/>
              <w:textAlignment w:val="bottom"/>
              <w:rPr>
                <w:sz w:val="20"/>
              </w:rPr>
            </w:pPr>
            <w:r>
              <w:rPr>
                <w:rFonts w:ascii="宋体" w:hAnsi="宋体" w:cs="宋体" w:hint="eastAsia"/>
                <w:kern w:val="0"/>
                <w:sz w:val="20"/>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3721E99E" w14:textId="77777777" w:rsidR="00F14DDA" w:rsidRDefault="003248E5">
            <w:pPr>
              <w:widowControl/>
              <w:jc w:val="center"/>
              <w:textAlignment w:val="center"/>
              <w:rPr>
                <w:sz w:val="18"/>
                <w:szCs w:val="18"/>
              </w:rPr>
            </w:pPr>
            <w:r>
              <w:rPr>
                <w:kern w:val="0"/>
                <w:sz w:val="18"/>
                <w:szCs w:val="18"/>
                <w:lang w:bidi="ar"/>
              </w:rPr>
              <w:t>5</w:t>
            </w:r>
          </w:p>
        </w:tc>
        <w:tc>
          <w:tcPr>
            <w:tcW w:w="915" w:type="dxa"/>
            <w:vMerge/>
            <w:tcBorders>
              <w:left w:val="nil"/>
              <w:right w:val="single" w:sz="4" w:space="0" w:color="auto"/>
            </w:tcBorders>
            <w:shd w:val="clear" w:color="000000" w:fill="FFFFFF"/>
            <w:vAlign w:val="bottom"/>
          </w:tcPr>
          <w:p w14:paraId="2B0C1E61" w14:textId="77777777" w:rsidR="00F14DDA" w:rsidRDefault="00F14DDA">
            <w:pPr>
              <w:jc w:val="center"/>
              <w:textAlignment w:val="bottom"/>
              <w:rPr>
                <w:sz w:val="20"/>
              </w:rPr>
            </w:pPr>
          </w:p>
        </w:tc>
      </w:tr>
      <w:tr w:rsidR="00F14DDA" w14:paraId="7ACDD0BD"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22649836" w14:textId="77777777" w:rsidR="00F14DDA" w:rsidRDefault="00F14DDA">
            <w:pPr>
              <w:jc w:val="center"/>
              <w:rPr>
                <w:sz w:val="18"/>
                <w:szCs w:val="18"/>
              </w:rPr>
            </w:pPr>
          </w:p>
        </w:tc>
        <w:tc>
          <w:tcPr>
            <w:tcW w:w="1135" w:type="dxa"/>
            <w:vMerge/>
            <w:tcBorders>
              <w:left w:val="nil"/>
              <w:bottom w:val="nil"/>
              <w:right w:val="single" w:sz="4" w:space="0" w:color="auto"/>
            </w:tcBorders>
            <w:shd w:val="clear" w:color="000000" w:fill="FFFFFF"/>
          </w:tcPr>
          <w:p w14:paraId="0830148E" w14:textId="77777777" w:rsidR="00F14DDA" w:rsidRDefault="00F14DDA">
            <w:pPr>
              <w:widowControl/>
              <w:jc w:val="center"/>
              <w:textAlignment w:val="center"/>
              <w:rPr>
                <w:kern w:val="0"/>
                <w:sz w:val="18"/>
                <w:szCs w:val="18"/>
                <w:lang w:bidi="ar"/>
              </w:rPr>
            </w:pPr>
          </w:p>
        </w:tc>
        <w:tc>
          <w:tcPr>
            <w:tcW w:w="1275" w:type="dxa"/>
            <w:tcBorders>
              <w:top w:val="single" w:sz="4" w:space="0" w:color="auto"/>
              <w:left w:val="single" w:sz="4" w:space="0" w:color="auto"/>
              <w:bottom w:val="nil"/>
              <w:right w:val="nil"/>
            </w:tcBorders>
            <w:shd w:val="clear" w:color="000000" w:fill="FFFFFF"/>
            <w:vAlign w:val="center"/>
          </w:tcPr>
          <w:p w14:paraId="37914342" w14:textId="77777777" w:rsidR="00F14DDA" w:rsidRDefault="003248E5">
            <w:pPr>
              <w:widowControl/>
              <w:jc w:val="center"/>
              <w:textAlignment w:val="center"/>
              <w:rPr>
                <w:sz w:val="18"/>
                <w:szCs w:val="18"/>
              </w:rPr>
            </w:pPr>
            <w:r>
              <w:rPr>
                <w:kern w:val="0"/>
                <w:sz w:val="18"/>
                <w:szCs w:val="18"/>
                <w:lang w:bidi="ar"/>
              </w:rPr>
              <w:t>5334080</w:t>
            </w:r>
          </w:p>
        </w:tc>
        <w:tc>
          <w:tcPr>
            <w:tcW w:w="2220" w:type="dxa"/>
            <w:tcBorders>
              <w:top w:val="nil"/>
              <w:left w:val="single" w:sz="4" w:space="0" w:color="auto"/>
              <w:bottom w:val="single" w:sz="4" w:space="0" w:color="auto"/>
              <w:right w:val="single" w:sz="4" w:space="0" w:color="auto"/>
            </w:tcBorders>
            <w:shd w:val="clear" w:color="000000" w:fill="FFFFFF"/>
            <w:vAlign w:val="center"/>
          </w:tcPr>
          <w:p w14:paraId="5ACE133E" w14:textId="77777777" w:rsidR="00F14DDA" w:rsidRDefault="003248E5">
            <w:pPr>
              <w:widowControl/>
              <w:jc w:val="left"/>
              <w:textAlignment w:val="center"/>
              <w:rPr>
                <w:sz w:val="18"/>
                <w:szCs w:val="18"/>
              </w:rPr>
            </w:pPr>
            <w:r>
              <w:rPr>
                <w:rFonts w:ascii="宋体" w:hAnsi="宋体" w:cs="宋体" w:hint="eastAsia"/>
                <w:kern w:val="0"/>
                <w:sz w:val="18"/>
                <w:szCs w:val="18"/>
                <w:lang w:bidi="ar"/>
              </w:rPr>
              <w:t>互联网金融</w:t>
            </w:r>
          </w:p>
        </w:tc>
        <w:tc>
          <w:tcPr>
            <w:tcW w:w="560" w:type="dxa"/>
            <w:tcBorders>
              <w:top w:val="nil"/>
              <w:left w:val="nil"/>
              <w:bottom w:val="single" w:sz="4" w:space="0" w:color="auto"/>
              <w:right w:val="single" w:sz="4" w:space="0" w:color="auto"/>
            </w:tcBorders>
            <w:shd w:val="clear" w:color="000000" w:fill="FFFFFF"/>
            <w:vAlign w:val="center"/>
          </w:tcPr>
          <w:p w14:paraId="2EC50A51"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58298244"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4B77576C"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3C61B994"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bottom"/>
          </w:tcPr>
          <w:p w14:paraId="0C193976" w14:textId="77777777" w:rsidR="00F14DDA" w:rsidRDefault="003248E5">
            <w:pPr>
              <w:widowControl/>
              <w:jc w:val="left"/>
              <w:textAlignment w:val="bottom"/>
              <w:rPr>
                <w:sz w:val="18"/>
                <w:szCs w:val="18"/>
              </w:rPr>
            </w:pPr>
            <w:r>
              <w:rPr>
                <w:rFonts w:ascii="宋体" w:hAnsi="宋体" w:cs="宋体" w:hint="eastAsia"/>
                <w:kern w:val="0"/>
                <w:sz w:val="20"/>
                <w:lang w:bidi="ar"/>
              </w:rPr>
              <w:t xml:space="preserve">　</w:t>
            </w:r>
          </w:p>
        </w:tc>
        <w:tc>
          <w:tcPr>
            <w:tcW w:w="500" w:type="dxa"/>
            <w:tcBorders>
              <w:top w:val="nil"/>
              <w:left w:val="nil"/>
              <w:bottom w:val="single" w:sz="4" w:space="0" w:color="auto"/>
              <w:right w:val="single" w:sz="4" w:space="0" w:color="auto"/>
            </w:tcBorders>
            <w:shd w:val="clear" w:color="000000" w:fill="FFFFFF"/>
            <w:vAlign w:val="bottom"/>
          </w:tcPr>
          <w:p w14:paraId="3EBE1D6A" w14:textId="77777777" w:rsidR="00F14DDA" w:rsidRDefault="003248E5">
            <w:pPr>
              <w:widowControl/>
              <w:jc w:val="left"/>
              <w:textAlignment w:val="bottom"/>
              <w:rPr>
                <w:sz w:val="18"/>
                <w:szCs w:val="18"/>
              </w:rPr>
            </w:pPr>
            <w:r>
              <w:rPr>
                <w:rFonts w:ascii="宋体" w:hAnsi="宋体" w:cs="宋体" w:hint="eastAsia"/>
                <w:kern w:val="0"/>
                <w:sz w:val="20"/>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1E7B322B" w14:textId="77777777" w:rsidR="00F14DDA" w:rsidRDefault="003248E5">
            <w:pPr>
              <w:widowControl/>
              <w:jc w:val="center"/>
              <w:textAlignment w:val="center"/>
              <w:rPr>
                <w:sz w:val="18"/>
                <w:szCs w:val="18"/>
              </w:rPr>
            </w:pPr>
            <w:r>
              <w:rPr>
                <w:kern w:val="0"/>
                <w:sz w:val="18"/>
                <w:szCs w:val="18"/>
                <w:lang w:bidi="ar"/>
              </w:rPr>
              <w:t>6</w:t>
            </w:r>
          </w:p>
        </w:tc>
        <w:tc>
          <w:tcPr>
            <w:tcW w:w="915" w:type="dxa"/>
            <w:vMerge/>
            <w:tcBorders>
              <w:left w:val="nil"/>
              <w:bottom w:val="single" w:sz="4" w:space="0" w:color="auto"/>
              <w:right w:val="single" w:sz="4" w:space="0" w:color="auto"/>
            </w:tcBorders>
            <w:shd w:val="clear" w:color="000000" w:fill="FFFFFF"/>
            <w:vAlign w:val="bottom"/>
          </w:tcPr>
          <w:p w14:paraId="77405A1C" w14:textId="77777777" w:rsidR="00F14DDA" w:rsidRDefault="00F14DDA">
            <w:pPr>
              <w:widowControl/>
              <w:jc w:val="center"/>
              <w:textAlignment w:val="bottom"/>
              <w:rPr>
                <w:sz w:val="20"/>
              </w:rPr>
            </w:pPr>
          </w:p>
        </w:tc>
      </w:tr>
      <w:tr w:rsidR="00F14DDA" w14:paraId="4933901B"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44CDEA81" w14:textId="77777777" w:rsidR="00F14DDA" w:rsidRDefault="00F14DDA">
            <w:pPr>
              <w:jc w:val="center"/>
              <w:rPr>
                <w:sz w:val="18"/>
                <w:szCs w:val="18"/>
              </w:rPr>
            </w:pPr>
          </w:p>
        </w:tc>
        <w:tc>
          <w:tcPr>
            <w:tcW w:w="1135" w:type="dxa"/>
            <w:vMerge w:val="restart"/>
            <w:tcBorders>
              <w:top w:val="single" w:sz="4" w:space="0" w:color="auto"/>
              <w:left w:val="nil"/>
              <w:right w:val="single" w:sz="4" w:space="0" w:color="auto"/>
            </w:tcBorders>
            <w:shd w:val="clear" w:color="000000" w:fill="FFFFFF"/>
          </w:tcPr>
          <w:p w14:paraId="2AAA3CD8" w14:textId="77777777" w:rsidR="00F14DDA" w:rsidRDefault="00F14DDA">
            <w:pPr>
              <w:widowControl/>
              <w:jc w:val="center"/>
              <w:textAlignment w:val="center"/>
              <w:rPr>
                <w:kern w:val="0"/>
                <w:sz w:val="18"/>
                <w:szCs w:val="18"/>
                <w:lang w:bidi="ar"/>
              </w:rPr>
            </w:pPr>
          </w:p>
          <w:p w14:paraId="5FECE61C" w14:textId="77777777" w:rsidR="00F14DDA" w:rsidRDefault="00F14DDA">
            <w:pPr>
              <w:widowControl/>
              <w:jc w:val="center"/>
              <w:textAlignment w:val="center"/>
              <w:rPr>
                <w:kern w:val="0"/>
                <w:sz w:val="18"/>
                <w:szCs w:val="18"/>
                <w:lang w:bidi="ar"/>
              </w:rPr>
            </w:pPr>
          </w:p>
          <w:p w14:paraId="1E44B07E" w14:textId="77777777" w:rsidR="00F14DDA" w:rsidRDefault="00F14DDA">
            <w:pPr>
              <w:widowControl/>
              <w:jc w:val="center"/>
              <w:textAlignment w:val="center"/>
              <w:rPr>
                <w:kern w:val="0"/>
                <w:sz w:val="18"/>
                <w:szCs w:val="18"/>
                <w:lang w:bidi="ar"/>
              </w:rPr>
            </w:pPr>
          </w:p>
          <w:p w14:paraId="4C338FF7" w14:textId="77777777" w:rsidR="00F14DDA" w:rsidRDefault="00F14DDA">
            <w:pPr>
              <w:widowControl/>
              <w:jc w:val="center"/>
              <w:textAlignment w:val="center"/>
              <w:rPr>
                <w:kern w:val="0"/>
                <w:sz w:val="18"/>
                <w:szCs w:val="18"/>
                <w:lang w:bidi="ar"/>
              </w:rPr>
            </w:pPr>
          </w:p>
          <w:p w14:paraId="7126C76D" w14:textId="77777777" w:rsidR="00F14DDA" w:rsidRDefault="00F14DDA">
            <w:pPr>
              <w:widowControl/>
              <w:jc w:val="center"/>
              <w:textAlignment w:val="center"/>
              <w:rPr>
                <w:kern w:val="0"/>
                <w:sz w:val="18"/>
                <w:szCs w:val="18"/>
                <w:lang w:bidi="ar"/>
              </w:rPr>
            </w:pPr>
          </w:p>
          <w:p w14:paraId="77BD927C" w14:textId="77777777" w:rsidR="00F14DDA" w:rsidRDefault="003248E5">
            <w:pPr>
              <w:widowControl/>
              <w:jc w:val="center"/>
              <w:textAlignment w:val="center"/>
              <w:rPr>
                <w:kern w:val="0"/>
                <w:sz w:val="18"/>
                <w:szCs w:val="18"/>
                <w:lang w:bidi="ar"/>
              </w:rPr>
            </w:pPr>
            <w:r>
              <w:rPr>
                <w:rFonts w:hint="eastAsia"/>
                <w:kern w:val="0"/>
                <w:sz w:val="18"/>
                <w:szCs w:val="18"/>
                <w:lang w:bidi="ar"/>
              </w:rPr>
              <w:t>管理</w:t>
            </w:r>
            <w:r>
              <w:rPr>
                <w:kern w:val="0"/>
                <w:sz w:val="18"/>
                <w:szCs w:val="18"/>
                <w:lang w:bidi="ar"/>
              </w:rPr>
              <w:t>基础</w:t>
            </w:r>
          </w:p>
        </w:tc>
        <w:tc>
          <w:tcPr>
            <w:tcW w:w="1275" w:type="dxa"/>
            <w:tcBorders>
              <w:top w:val="single" w:sz="4" w:space="0" w:color="auto"/>
              <w:left w:val="single" w:sz="4" w:space="0" w:color="auto"/>
              <w:bottom w:val="nil"/>
              <w:right w:val="nil"/>
            </w:tcBorders>
            <w:shd w:val="clear" w:color="000000" w:fill="FFFFFF"/>
            <w:vAlign w:val="center"/>
          </w:tcPr>
          <w:p w14:paraId="3EA9A2D9" w14:textId="77777777" w:rsidR="00F14DDA" w:rsidRDefault="003248E5">
            <w:pPr>
              <w:widowControl/>
              <w:jc w:val="center"/>
              <w:textAlignment w:val="center"/>
              <w:rPr>
                <w:sz w:val="18"/>
                <w:szCs w:val="18"/>
              </w:rPr>
            </w:pPr>
            <w:r>
              <w:rPr>
                <w:kern w:val="0"/>
                <w:sz w:val="18"/>
                <w:szCs w:val="18"/>
                <w:lang w:bidi="ar"/>
              </w:rPr>
              <w:t>5321070</w:t>
            </w:r>
          </w:p>
        </w:tc>
        <w:tc>
          <w:tcPr>
            <w:tcW w:w="2220" w:type="dxa"/>
            <w:tcBorders>
              <w:top w:val="nil"/>
              <w:left w:val="single" w:sz="4" w:space="0" w:color="auto"/>
              <w:bottom w:val="single" w:sz="4" w:space="0" w:color="auto"/>
              <w:right w:val="single" w:sz="4" w:space="0" w:color="auto"/>
            </w:tcBorders>
            <w:shd w:val="clear" w:color="000000" w:fill="FFFFFF"/>
            <w:vAlign w:val="center"/>
          </w:tcPr>
          <w:p w14:paraId="0CD925CB" w14:textId="77777777" w:rsidR="00F14DDA" w:rsidRDefault="003248E5">
            <w:pPr>
              <w:widowControl/>
              <w:jc w:val="left"/>
              <w:textAlignment w:val="center"/>
              <w:rPr>
                <w:sz w:val="18"/>
                <w:szCs w:val="18"/>
              </w:rPr>
            </w:pPr>
            <w:r>
              <w:rPr>
                <w:rFonts w:ascii="宋体" w:hAnsi="宋体" w:cs="宋体" w:hint="eastAsia"/>
                <w:kern w:val="0"/>
                <w:sz w:val="18"/>
                <w:szCs w:val="18"/>
                <w:lang w:bidi="ar"/>
              </w:rPr>
              <w:t>管理统计</w:t>
            </w:r>
          </w:p>
        </w:tc>
        <w:tc>
          <w:tcPr>
            <w:tcW w:w="560" w:type="dxa"/>
            <w:tcBorders>
              <w:top w:val="nil"/>
              <w:left w:val="nil"/>
              <w:bottom w:val="single" w:sz="4" w:space="0" w:color="auto"/>
              <w:right w:val="single" w:sz="4" w:space="0" w:color="auto"/>
            </w:tcBorders>
            <w:shd w:val="clear" w:color="000000" w:fill="FFFFFF"/>
            <w:vAlign w:val="center"/>
          </w:tcPr>
          <w:p w14:paraId="018B90C0"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623CCB79"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5156C3DD"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08A4D19A"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3609AC08" w14:textId="77777777" w:rsidR="00F14DDA" w:rsidRDefault="003248E5">
            <w:pPr>
              <w:widowControl/>
              <w:jc w:val="center"/>
              <w:textAlignment w:val="center"/>
              <w:rPr>
                <w:sz w:val="18"/>
                <w:szCs w:val="18"/>
              </w:rPr>
            </w:pPr>
            <w:r>
              <w:rPr>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2C197364" w14:textId="77777777" w:rsidR="00F14DDA" w:rsidRDefault="003248E5">
            <w:pPr>
              <w:widowControl/>
              <w:jc w:val="center"/>
              <w:textAlignment w:val="center"/>
              <w:rPr>
                <w:sz w:val="18"/>
                <w:szCs w:val="18"/>
              </w:rPr>
            </w:pPr>
            <w:r>
              <w:rPr>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676C9DEA" w14:textId="77777777" w:rsidR="00F14DDA" w:rsidRDefault="003248E5">
            <w:pPr>
              <w:widowControl/>
              <w:jc w:val="center"/>
              <w:textAlignment w:val="center"/>
              <w:rPr>
                <w:sz w:val="18"/>
                <w:szCs w:val="18"/>
              </w:rPr>
            </w:pPr>
            <w:r>
              <w:rPr>
                <w:kern w:val="0"/>
                <w:sz w:val="18"/>
                <w:szCs w:val="18"/>
                <w:lang w:bidi="ar"/>
              </w:rPr>
              <w:t>3</w:t>
            </w:r>
          </w:p>
        </w:tc>
        <w:tc>
          <w:tcPr>
            <w:tcW w:w="915" w:type="dxa"/>
            <w:vMerge w:val="restart"/>
            <w:tcBorders>
              <w:top w:val="nil"/>
              <w:left w:val="nil"/>
              <w:right w:val="single" w:sz="4" w:space="0" w:color="auto"/>
            </w:tcBorders>
            <w:shd w:val="clear" w:color="000000" w:fill="FFFFFF"/>
            <w:vAlign w:val="center"/>
          </w:tcPr>
          <w:p w14:paraId="4CF30B00" w14:textId="77777777" w:rsidR="00F14DDA" w:rsidRDefault="00F14DDA">
            <w:pPr>
              <w:widowControl/>
              <w:jc w:val="center"/>
              <w:textAlignment w:val="center"/>
              <w:rPr>
                <w:sz w:val="20"/>
              </w:rPr>
            </w:pPr>
          </w:p>
          <w:p w14:paraId="22F9D58B" w14:textId="77777777" w:rsidR="00F14DDA" w:rsidRDefault="00F14DDA">
            <w:pPr>
              <w:widowControl/>
              <w:jc w:val="center"/>
              <w:textAlignment w:val="bottom"/>
              <w:rPr>
                <w:sz w:val="20"/>
              </w:rPr>
            </w:pPr>
          </w:p>
          <w:p w14:paraId="65820777" w14:textId="77777777" w:rsidR="00F14DDA" w:rsidRDefault="00F14DDA">
            <w:pPr>
              <w:widowControl/>
              <w:jc w:val="center"/>
              <w:textAlignment w:val="bottom"/>
              <w:rPr>
                <w:sz w:val="20"/>
              </w:rPr>
            </w:pPr>
          </w:p>
          <w:p w14:paraId="4865557E" w14:textId="77777777" w:rsidR="00F14DDA" w:rsidRDefault="003248E5">
            <w:pPr>
              <w:widowControl/>
              <w:jc w:val="center"/>
              <w:textAlignment w:val="bottom"/>
              <w:rPr>
                <w:sz w:val="20"/>
              </w:rPr>
            </w:pPr>
            <w:r>
              <w:rPr>
                <w:rFonts w:ascii="宋体" w:hAnsi="宋体" w:cs="宋体" w:hint="eastAsia"/>
                <w:kern w:val="0"/>
                <w:sz w:val="20"/>
                <w:lang w:bidi="ar"/>
              </w:rPr>
              <w:t>十二</w:t>
            </w:r>
            <w:r>
              <w:rPr>
                <w:rFonts w:ascii="宋体" w:hAnsi="宋体" w:cs="宋体"/>
                <w:kern w:val="0"/>
                <w:sz w:val="20"/>
                <w:lang w:bidi="ar"/>
              </w:rPr>
              <w:t>选</w:t>
            </w:r>
            <w:r>
              <w:rPr>
                <w:rFonts w:ascii="宋体" w:hAnsi="宋体" w:cs="宋体" w:hint="eastAsia"/>
                <w:kern w:val="0"/>
                <w:sz w:val="20"/>
                <w:lang w:bidi="ar"/>
              </w:rPr>
              <w:t>五</w:t>
            </w:r>
          </w:p>
          <w:p w14:paraId="728DA6E0" w14:textId="77777777" w:rsidR="00F14DDA" w:rsidRDefault="00F14DDA">
            <w:pPr>
              <w:widowControl/>
              <w:jc w:val="center"/>
              <w:textAlignment w:val="bottom"/>
              <w:rPr>
                <w:sz w:val="20"/>
              </w:rPr>
            </w:pPr>
          </w:p>
          <w:p w14:paraId="3F47D2FD" w14:textId="77777777" w:rsidR="00F14DDA" w:rsidRDefault="00F14DDA">
            <w:pPr>
              <w:widowControl/>
              <w:jc w:val="center"/>
              <w:textAlignment w:val="bottom"/>
              <w:rPr>
                <w:sz w:val="20"/>
              </w:rPr>
            </w:pPr>
          </w:p>
          <w:p w14:paraId="4176183D" w14:textId="77777777" w:rsidR="00F14DDA" w:rsidRDefault="00F14DDA">
            <w:pPr>
              <w:widowControl/>
              <w:jc w:val="center"/>
              <w:textAlignment w:val="bottom"/>
              <w:rPr>
                <w:sz w:val="20"/>
              </w:rPr>
            </w:pPr>
          </w:p>
          <w:p w14:paraId="6A8CBE50" w14:textId="77777777" w:rsidR="00F14DDA" w:rsidRDefault="00F14DDA">
            <w:pPr>
              <w:widowControl/>
              <w:jc w:val="center"/>
              <w:textAlignment w:val="bottom"/>
              <w:rPr>
                <w:sz w:val="20"/>
              </w:rPr>
            </w:pPr>
          </w:p>
          <w:p w14:paraId="346E0151" w14:textId="77777777" w:rsidR="00F14DDA" w:rsidRDefault="00F14DDA">
            <w:pPr>
              <w:widowControl/>
              <w:jc w:val="center"/>
              <w:textAlignment w:val="bottom"/>
              <w:rPr>
                <w:kern w:val="0"/>
                <w:sz w:val="18"/>
                <w:szCs w:val="18"/>
              </w:rPr>
            </w:pPr>
          </w:p>
          <w:p w14:paraId="7B355CBC" w14:textId="77777777" w:rsidR="00F14DDA" w:rsidRDefault="00F14DDA">
            <w:pPr>
              <w:widowControl/>
              <w:jc w:val="center"/>
              <w:textAlignment w:val="bottom"/>
              <w:rPr>
                <w:sz w:val="20"/>
              </w:rPr>
            </w:pPr>
          </w:p>
        </w:tc>
      </w:tr>
      <w:tr w:rsidR="00F14DDA" w14:paraId="0186A720"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5A2C46BB"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6FA2557D" w14:textId="77777777" w:rsidR="00F14DDA" w:rsidRDefault="00F14DDA">
            <w:pPr>
              <w:widowControl/>
              <w:jc w:val="center"/>
              <w:textAlignment w:val="center"/>
              <w:rPr>
                <w:kern w:val="0"/>
                <w:sz w:val="18"/>
                <w:szCs w:val="18"/>
                <w:lang w:bidi="ar"/>
              </w:rPr>
            </w:pPr>
          </w:p>
        </w:tc>
        <w:tc>
          <w:tcPr>
            <w:tcW w:w="1275" w:type="dxa"/>
            <w:tcBorders>
              <w:top w:val="single" w:sz="4" w:space="0" w:color="auto"/>
              <w:left w:val="single" w:sz="4" w:space="0" w:color="auto"/>
              <w:bottom w:val="nil"/>
              <w:right w:val="nil"/>
            </w:tcBorders>
            <w:shd w:val="clear" w:color="000000" w:fill="FFFFFF"/>
            <w:vAlign w:val="center"/>
          </w:tcPr>
          <w:p w14:paraId="41B68948" w14:textId="77777777" w:rsidR="00F14DDA" w:rsidRDefault="003248E5">
            <w:pPr>
              <w:widowControl/>
              <w:jc w:val="center"/>
              <w:textAlignment w:val="center"/>
              <w:rPr>
                <w:sz w:val="18"/>
                <w:szCs w:val="18"/>
              </w:rPr>
            </w:pPr>
            <w:r>
              <w:rPr>
                <w:kern w:val="0"/>
                <w:sz w:val="18"/>
                <w:szCs w:val="18"/>
                <w:lang w:bidi="ar"/>
              </w:rPr>
              <w:t>5322090</w:t>
            </w:r>
          </w:p>
        </w:tc>
        <w:tc>
          <w:tcPr>
            <w:tcW w:w="2220" w:type="dxa"/>
            <w:tcBorders>
              <w:top w:val="nil"/>
              <w:left w:val="single" w:sz="4" w:space="0" w:color="auto"/>
              <w:bottom w:val="single" w:sz="4" w:space="0" w:color="auto"/>
              <w:right w:val="single" w:sz="4" w:space="0" w:color="auto"/>
            </w:tcBorders>
            <w:shd w:val="clear" w:color="000000" w:fill="FFFFFF"/>
            <w:vAlign w:val="center"/>
          </w:tcPr>
          <w:p w14:paraId="12BD6627" w14:textId="77777777" w:rsidR="00F14DDA" w:rsidRDefault="003248E5">
            <w:pPr>
              <w:widowControl/>
              <w:jc w:val="left"/>
              <w:textAlignment w:val="center"/>
              <w:rPr>
                <w:sz w:val="18"/>
                <w:szCs w:val="18"/>
              </w:rPr>
            </w:pPr>
            <w:r>
              <w:rPr>
                <w:rFonts w:ascii="宋体" w:hAnsi="宋体" w:cs="宋体" w:hint="eastAsia"/>
                <w:kern w:val="0"/>
                <w:sz w:val="18"/>
                <w:szCs w:val="18"/>
                <w:lang w:bidi="ar"/>
              </w:rPr>
              <w:t>人力资源管理模拟</w:t>
            </w:r>
          </w:p>
        </w:tc>
        <w:tc>
          <w:tcPr>
            <w:tcW w:w="560" w:type="dxa"/>
            <w:tcBorders>
              <w:top w:val="nil"/>
              <w:left w:val="nil"/>
              <w:bottom w:val="single" w:sz="4" w:space="0" w:color="auto"/>
              <w:right w:val="single" w:sz="4" w:space="0" w:color="auto"/>
            </w:tcBorders>
            <w:shd w:val="clear" w:color="000000" w:fill="FFFFFF"/>
            <w:vAlign w:val="center"/>
          </w:tcPr>
          <w:p w14:paraId="0704953A"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55DD883E"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2EC098E0" w14:textId="77777777" w:rsidR="00F14DDA" w:rsidRDefault="003248E5">
            <w:pPr>
              <w:widowControl/>
              <w:jc w:val="center"/>
              <w:textAlignment w:val="center"/>
              <w:rPr>
                <w:sz w:val="18"/>
                <w:szCs w:val="18"/>
              </w:rPr>
            </w:pPr>
            <w:r>
              <w:rPr>
                <w:kern w:val="0"/>
                <w:sz w:val="18"/>
                <w:szCs w:val="18"/>
                <w:lang w:bidi="ar"/>
              </w:rPr>
              <w:t>16</w:t>
            </w:r>
          </w:p>
        </w:tc>
        <w:tc>
          <w:tcPr>
            <w:tcW w:w="640" w:type="dxa"/>
            <w:tcBorders>
              <w:top w:val="nil"/>
              <w:left w:val="nil"/>
              <w:bottom w:val="single" w:sz="4" w:space="0" w:color="auto"/>
              <w:right w:val="single" w:sz="4" w:space="0" w:color="auto"/>
            </w:tcBorders>
            <w:shd w:val="clear" w:color="000000" w:fill="FFFFFF"/>
            <w:vAlign w:val="center"/>
          </w:tcPr>
          <w:p w14:paraId="2DB5A7DC" w14:textId="77777777" w:rsidR="00F14DDA" w:rsidRDefault="003248E5">
            <w:pPr>
              <w:widowControl/>
              <w:jc w:val="center"/>
              <w:textAlignment w:val="center"/>
              <w:rPr>
                <w:sz w:val="18"/>
                <w:szCs w:val="18"/>
              </w:rPr>
            </w:pPr>
            <w:r>
              <w:rPr>
                <w:kern w:val="0"/>
                <w:sz w:val="18"/>
                <w:szCs w:val="18"/>
                <w:lang w:bidi="ar"/>
              </w:rPr>
              <w:t>16</w:t>
            </w:r>
          </w:p>
        </w:tc>
        <w:tc>
          <w:tcPr>
            <w:tcW w:w="560" w:type="dxa"/>
            <w:tcBorders>
              <w:top w:val="nil"/>
              <w:left w:val="nil"/>
              <w:bottom w:val="single" w:sz="4" w:space="0" w:color="auto"/>
              <w:right w:val="single" w:sz="4" w:space="0" w:color="auto"/>
            </w:tcBorders>
            <w:shd w:val="clear" w:color="000000" w:fill="FFFFFF"/>
            <w:vAlign w:val="center"/>
          </w:tcPr>
          <w:p w14:paraId="2CF57EA3"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bottom"/>
          </w:tcPr>
          <w:p w14:paraId="6107F347" w14:textId="77777777" w:rsidR="00F14DDA" w:rsidRDefault="003248E5">
            <w:pPr>
              <w:widowControl/>
              <w:jc w:val="left"/>
              <w:textAlignment w:val="bottom"/>
              <w:rPr>
                <w:sz w:val="18"/>
                <w:szCs w:val="18"/>
              </w:rPr>
            </w:pPr>
            <w:r>
              <w:rPr>
                <w:rFonts w:ascii="宋体" w:hAnsi="宋体" w:cs="宋体" w:hint="eastAsia"/>
                <w:kern w:val="0"/>
                <w:sz w:val="20"/>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090CD040" w14:textId="77777777" w:rsidR="00F14DDA" w:rsidRDefault="003248E5">
            <w:pPr>
              <w:widowControl/>
              <w:jc w:val="center"/>
              <w:textAlignment w:val="center"/>
              <w:rPr>
                <w:sz w:val="18"/>
                <w:szCs w:val="18"/>
              </w:rPr>
            </w:pPr>
            <w:r>
              <w:rPr>
                <w:kern w:val="0"/>
                <w:sz w:val="18"/>
                <w:szCs w:val="18"/>
                <w:lang w:bidi="ar"/>
              </w:rPr>
              <w:t>3</w:t>
            </w:r>
          </w:p>
        </w:tc>
        <w:tc>
          <w:tcPr>
            <w:tcW w:w="915" w:type="dxa"/>
            <w:vMerge/>
            <w:tcBorders>
              <w:left w:val="nil"/>
              <w:right w:val="single" w:sz="4" w:space="0" w:color="auto"/>
            </w:tcBorders>
            <w:shd w:val="clear" w:color="000000" w:fill="FFFFFF"/>
            <w:vAlign w:val="bottom"/>
          </w:tcPr>
          <w:p w14:paraId="4B9DD87A" w14:textId="77777777" w:rsidR="00F14DDA" w:rsidRDefault="00F14DDA">
            <w:pPr>
              <w:jc w:val="center"/>
              <w:textAlignment w:val="center"/>
              <w:rPr>
                <w:sz w:val="20"/>
              </w:rPr>
            </w:pPr>
          </w:p>
        </w:tc>
      </w:tr>
      <w:tr w:rsidR="00F14DDA" w14:paraId="28834369"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25C63232"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3F806B27" w14:textId="77777777" w:rsidR="00F14DDA" w:rsidRDefault="00F14DDA">
            <w:pPr>
              <w:widowControl/>
              <w:jc w:val="center"/>
              <w:textAlignment w:val="center"/>
              <w:rPr>
                <w:kern w:val="0"/>
                <w:sz w:val="18"/>
                <w:szCs w:val="18"/>
                <w:lang w:bidi="ar"/>
              </w:rPr>
            </w:pPr>
          </w:p>
        </w:tc>
        <w:tc>
          <w:tcPr>
            <w:tcW w:w="1275" w:type="dxa"/>
            <w:tcBorders>
              <w:top w:val="single" w:sz="4" w:space="0" w:color="auto"/>
              <w:left w:val="single" w:sz="4" w:space="0" w:color="auto"/>
              <w:bottom w:val="nil"/>
              <w:right w:val="nil"/>
            </w:tcBorders>
            <w:shd w:val="clear" w:color="000000" w:fill="FFFFFF"/>
            <w:vAlign w:val="center"/>
          </w:tcPr>
          <w:p w14:paraId="3C9B84FB" w14:textId="77777777" w:rsidR="00F14DDA" w:rsidRDefault="003248E5">
            <w:pPr>
              <w:widowControl/>
              <w:jc w:val="center"/>
              <w:textAlignment w:val="center"/>
              <w:rPr>
                <w:sz w:val="18"/>
                <w:szCs w:val="18"/>
              </w:rPr>
            </w:pPr>
            <w:r>
              <w:rPr>
                <w:kern w:val="0"/>
                <w:sz w:val="18"/>
                <w:szCs w:val="18"/>
                <w:lang w:bidi="ar"/>
              </w:rPr>
              <w:t>5334090</w:t>
            </w:r>
          </w:p>
        </w:tc>
        <w:tc>
          <w:tcPr>
            <w:tcW w:w="2220" w:type="dxa"/>
            <w:tcBorders>
              <w:top w:val="nil"/>
              <w:left w:val="single" w:sz="4" w:space="0" w:color="auto"/>
              <w:bottom w:val="single" w:sz="4" w:space="0" w:color="auto"/>
              <w:right w:val="single" w:sz="4" w:space="0" w:color="auto"/>
            </w:tcBorders>
            <w:shd w:val="clear" w:color="000000" w:fill="FFFFFF"/>
            <w:vAlign w:val="center"/>
          </w:tcPr>
          <w:p w14:paraId="35497032" w14:textId="77777777" w:rsidR="00F14DDA" w:rsidRDefault="003248E5">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商务大数据分析</w:t>
            </w:r>
          </w:p>
        </w:tc>
        <w:tc>
          <w:tcPr>
            <w:tcW w:w="560" w:type="dxa"/>
            <w:tcBorders>
              <w:top w:val="nil"/>
              <w:left w:val="nil"/>
              <w:bottom w:val="single" w:sz="4" w:space="0" w:color="auto"/>
              <w:right w:val="single" w:sz="4" w:space="0" w:color="auto"/>
            </w:tcBorders>
            <w:shd w:val="clear" w:color="000000" w:fill="FFFFFF"/>
            <w:vAlign w:val="center"/>
          </w:tcPr>
          <w:p w14:paraId="5D61EDED"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10F18D0B"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1DBCA0B6"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686E250E"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bottom"/>
          </w:tcPr>
          <w:p w14:paraId="64907A1A" w14:textId="77777777" w:rsidR="00F14DDA" w:rsidRDefault="003248E5">
            <w:pPr>
              <w:widowControl/>
              <w:jc w:val="left"/>
              <w:textAlignment w:val="bottom"/>
              <w:rPr>
                <w:sz w:val="18"/>
                <w:szCs w:val="18"/>
              </w:rPr>
            </w:pPr>
            <w:r>
              <w:rPr>
                <w:rFonts w:ascii="宋体" w:hAnsi="宋体" w:cs="宋体" w:hint="eastAsia"/>
                <w:kern w:val="0"/>
                <w:sz w:val="20"/>
                <w:lang w:bidi="ar"/>
              </w:rPr>
              <w:t xml:space="preserve">　</w:t>
            </w:r>
          </w:p>
        </w:tc>
        <w:tc>
          <w:tcPr>
            <w:tcW w:w="500" w:type="dxa"/>
            <w:tcBorders>
              <w:top w:val="nil"/>
              <w:left w:val="nil"/>
              <w:bottom w:val="single" w:sz="4" w:space="0" w:color="auto"/>
              <w:right w:val="single" w:sz="4" w:space="0" w:color="auto"/>
            </w:tcBorders>
            <w:shd w:val="clear" w:color="000000" w:fill="FFFFFF"/>
            <w:vAlign w:val="bottom"/>
          </w:tcPr>
          <w:p w14:paraId="15A9267E" w14:textId="77777777" w:rsidR="00F14DDA" w:rsidRDefault="003248E5">
            <w:pPr>
              <w:widowControl/>
              <w:jc w:val="left"/>
              <w:textAlignment w:val="bottom"/>
              <w:rPr>
                <w:sz w:val="18"/>
                <w:szCs w:val="18"/>
              </w:rPr>
            </w:pPr>
            <w:r>
              <w:rPr>
                <w:rFonts w:ascii="宋体" w:hAnsi="宋体" w:cs="宋体" w:hint="eastAsia"/>
                <w:kern w:val="0"/>
                <w:sz w:val="20"/>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15366A98" w14:textId="77777777" w:rsidR="00F14DDA" w:rsidRDefault="003248E5">
            <w:pPr>
              <w:widowControl/>
              <w:jc w:val="center"/>
              <w:textAlignment w:val="center"/>
              <w:rPr>
                <w:sz w:val="18"/>
                <w:szCs w:val="18"/>
              </w:rPr>
            </w:pPr>
            <w:r>
              <w:rPr>
                <w:kern w:val="0"/>
                <w:sz w:val="18"/>
                <w:szCs w:val="18"/>
                <w:lang w:bidi="ar"/>
              </w:rPr>
              <w:t>3</w:t>
            </w:r>
          </w:p>
        </w:tc>
        <w:tc>
          <w:tcPr>
            <w:tcW w:w="915" w:type="dxa"/>
            <w:vMerge/>
            <w:tcBorders>
              <w:left w:val="nil"/>
              <w:right w:val="single" w:sz="4" w:space="0" w:color="auto"/>
            </w:tcBorders>
            <w:shd w:val="clear" w:color="000000" w:fill="FFFFFF"/>
            <w:vAlign w:val="bottom"/>
          </w:tcPr>
          <w:p w14:paraId="63A4133F" w14:textId="77777777" w:rsidR="00F14DDA" w:rsidRDefault="00F14DDA">
            <w:pPr>
              <w:jc w:val="center"/>
              <w:textAlignment w:val="center"/>
              <w:rPr>
                <w:sz w:val="20"/>
              </w:rPr>
            </w:pPr>
          </w:p>
        </w:tc>
      </w:tr>
      <w:tr w:rsidR="00F14DDA" w14:paraId="69F4007A"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4EBDDFB8"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653C881C" w14:textId="77777777" w:rsidR="00F14DDA" w:rsidRDefault="00F14DDA">
            <w:pPr>
              <w:widowControl/>
              <w:jc w:val="center"/>
              <w:textAlignment w:val="center"/>
              <w:rPr>
                <w:kern w:val="0"/>
                <w:sz w:val="18"/>
                <w:szCs w:val="18"/>
                <w:lang w:bidi="ar"/>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E3E7416" w14:textId="77777777" w:rsidR="00F14DDA" w:rsidRDefault="003248E5">
            <w:pPr>
              <w:widowControl/>
              <w:jc w:val="center"/>
              <w:textAlignment w:val="center"/>
              <w:rPr>
                <w:sz w:val="18"/>
                <w:szCs w:val="18"/>
              </w:rPr>
            </w:pPr>
            <w:r>
              <w:rPr>
                <w:kern w:val="0"/>
                <w:sz w:val="18"/>
                <w:szCs w:val="18"/>
                <w:lang w:bidi="ar"/>
              </w:rPr>
              <w:t>5321020</w:t>
            </w:r>
          </w:p>
        </w:tc>
        <w:tc>
          <w:tcPr>
            <w:tcW w:w="2220" w:type="dxa"/>
            <w:tcBorders>
              <w:top w:val="nil"/>
              <w:left w:val="nil"/>
              <w:bottom w:val="single" w:sz="4" w:space="0" w:color="auto"/>
              <w:right w:val="single" w:sz="4" w:space="0" w:color="auto"/>
            </w:tcBorders>
            <w:shd w:val="clear" w:color="000000" w:fill="FFFFFF"/>
            <w:vAlign w:val="center"/>
          </w:tcPr>
          <w:p w14:paraId="1CF848A3" w14:textId="77777777" w:rsidR="00F14DDA" w:rsidRDefault="003248E5">
            <w:pPr>
              <w:widowControl/>
              <w:jc w:val="left"/>
              <w:textAlignment w:val="center"/>
              <w:rPr>
                <w:sz w:val="18"/>
                <w:szCs w:val="18"/>
              </w:rPr>
            </w:pPr>
            <w:r>
              <w:rPr>
                <w:rFonts w:ascii="宋体" w:hAnsi="宋体" w:cs="宋体" w:hint="eastAsia"/>
                <w:kern w:val="0"/>
                <w:sz w:val="18"/>
                <w:szCs w:val="18"/>
                <w:lang w:bidi="ar"/>
              </w:rPr>
              <w:t>经济法</w:t>
            </w:r>
            <w:r>
              <w:rPr>
                <w:kern w:val="0"/>
                <w:sz w:val="18"/>
                <w:szCs w:val="18"/>
                <w:lang w:bidi="ar"/>
              </w:rPr>
              <w:t>II*</w:t>
            </w:r>
          </w:p>
        </w:tc>
        <w:tc>
          <w:tcPr>
            <w:tcW w:w="560" w:type="dxa"/>
            <w:tcBorders>
              <w:top w:val="nil"/>
              <w:left w:val="nil"/>
              <w:bottom w:val="single" w:sz="4" w:space="0" w:color="auto"/>
              <w:right w:val="single" w:sz="4" w:space="0" w:color="auto"/>
            </w:tcBorders>
            <w:shd w:val="clear" w:color="000000" w:fill="FFFFFF"/>
            <w:vAlign w:val="center"/>
          </w:tcPr>
          <w:p w14:paraId="7C07441E" w14:textId="77777777" w:rsidR="00F14DDA" w:rsidRDefault="003248E5">
            <w:pPr>
              <w:widowControl/>
              <w:jc w:val="center"/>
              <w:textAlignment w:val="center"/>
              <w:rPr>
                <w:sz w:val="18"/>
                <w:szCs w:val="18"/>
              </w:rPr>
            </w:pPr>
            <w:r>
              <w:rPr>
                <w:kern w:val="0"/>
                <w:sz w:val="18"/>
                <w:szCs w:val="18"/>
                <w:lang w:bidi="ar"/>
              </w:rPr>
              <w:t>2.5</w:t>
            </w:r>
          </w:p>
        </w:tc>
        <w:tc>
          <w:tcPr>
            <w:tcW w:w="760" w:type="dxa"/>
            <w:tcBorders>
              <w:top w:val="nil"/>
              <w:left w:val="nil"/>
              <w:bottom w:val="single" w:sz="4" w:space="0" w:color="auto"/>
              <w:right w:val="single" w:sz="4" w:space="0" w:color="auto"/>
            </w:tcBorders>
            <w:shd w:val="clear" w:color="000000" w:fill="FFFFFF"/>
            <w:vAlign w:val="center"/>
          </w:tcPr>
          <w:p w14:paraId="3DCD27DD" w14:textId="77777777" w:rsidR="00F14DDA" w:rsidRDefault="003248E5">
            <w:pPr>
              <w:widowControl/>
              <w:jc w:val="center"/>
              <w:textAlignment w:val="center"/>
              <w:rPr>
                <w:sz w:val="18"/>
                <w:szCs w:val="18"/>
              </w:rPr>
            </w:pPr>
            <w:r>
              <w:rPr>
                <w:kern w:val="0"/>
                <w:sz w:val="18"/>
                <w:szCs w:val="18"/>
                <w:lang w:bidi="ar"/>
              </w:rPr>
              <w:t>40</w:t>
            </w:r>
          </w:p>
        </w:tc>
        <w:tc>
          <w:tcPr>
            <w:tcW w:w="700" w:type="dxa"/>
            <w:tcBorders>
              <w:top w:val="nil"/>
              <w:left w:val="nil"/>
              <w:bottom w:val="single" w:sz="4" w:space="0" w:color="auto"/>
              <w:right w:val="single" w:sz="4" w:space="0" w:color="auto"/>
            </w:tcBorders>
            <w:shd w:val="clear" w:color="000000" w:fill="FFFFFF"/>
            <w:vAlign w:val="center"/>
          </w:tcPr>
          <w:p w14:paraId="027F1198" w14:textId="77777777" w:rsidR="00F14DDA" w:rsidRDefault="003248E5">
            <w:pPr>
              <w:widowControl/>
              <w:jc w:val="center"/>
              <w:textAlignment w:val="center"/>
              <w:rPr>
                <w:sz w:val="18"/>
                <w:szCs w:val="18"/>
              </w:rPr>
            </w:pPr>
            <w:r>
              <w:rPr>
                <w:kern w:val="0"/>
                <w:sz w:val="18"/>
                <w:szCs w:val="18"/>
                <w:lang w:bidi="ar"/>
              </w:rPr>
              <w:t>40</w:t>
            </w:r>
          </w:p>
        </w:tc>
        <w:tc>
          <w:tcPr>
            <w:tcW w:w="640" w:type="dxa"/>
            <w:tcBorders>
              <w:top w:val="nil"/>
              <w:left w:val="nil"/>
              <w:bottom w:val="single" w:sz="4" w:space="0" w:color="auto"/>
              <w:right w:val="single" w:sz="4" w:space="0" w:color="auto"/>
            </w:tcBorders>
            <w:shd w:val="clear" w:color="000000" w:fill="FFFFFF"/>
            <w:vAlign w:val="center"/>
          </w:tcPr>
          <w:p w14:paraId="5FD2B28F" w14:textId="77777777" w:rsidR="00F14DDA" w:rsidRDefault="003248E5">
            <w:pPr>
              <w:widowControl/>
              <w:jc w:val="center"/>
              <w:textAlignment w:val="center"/>
              <w:rPr>
                <w:sz w:val="18"/>
                <w:szCs w:val="18"/>
              </w:rPr>
            </w:pPr>
            <w:r>
              <w:rPr>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3118F696" w14:textId="77777777" w:rsidR="00F14DDA" w:rsidRDefault="003248E5">
            <w:pPr>
              <w:widowControl/>
              <w:jc w:val="center"/>
              <w:textAlignment w:val="center"/>
              <w:rPr>
                <w:sz w:val="18"/>
                <w:szCs w:val="18"/>
              </w:rPr>
            </w:pPr>
            <w:r>
              <w:rPr>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25B8B2C8" w14:textId="77777777" w:rsidR="00F14DDA" w:rsidRDefault="003248E5">
            <w:pPr>
              <w:widowControl/>
              <w:jc w:val="center"/>
              <w:textAlignment w:val="center"/>
              <w:rPr>
                <w:sz w:val="18"/>
                <w:szCs w:val="18"/>
              </w:rPr>
            </w:pPr>
            <w:r>
              <w:rPr>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39AF77C7" w14:textId="77777777" w:rsidR="00F14DDA" w:rsidRDefault="003248E5">
            <w:pPr>
              <w:widowControl/>
              <w:jc w:val="center"/>
              <w:textAlignment w:val="center"/>
              <w:rPr>
                <w:sz w:val="18"/>
                <w:szCs w:val="18"/>
              </w:rPr>
            </w:pPr>
            <w:r>
              <w:rPr>
                <w:kern w:val="0"/>
                <w:sz w:val="18"/>
                <w:szCs w:val="18"/>
                <w:lang w:bidi="ar"/>
              </w:rPr>
              <w:t>4</w:t>
            </w:r>
          </w:p>
        </w:tc>
        <w:tc>
          <w:tcPr>
            <w:tcW w:w="915" w:type="dxa"/>
            <w:vMerge/>
            <w:tcBorders>
              <w:left w:val="nil"/>
              <w:right w:val="single" w:sz="4" w:space="0" w:color="auto"/>
            </w:tcBorders>
            <w:shd w:val="clear" w:color="000000" w:fill="FFFFFF"/>
            <w:vAlign w:val="bottom"/>
          </w:tcPr>
          <w:p w14:paraId="1B92CDF5" w14:textId="77777777" w:rsidR="00F14DDA" w:rsidRDefault="00F14DDA">
            <w:pPr>
              <w:jc w:val="center"/>
              <w:textAlignment w:val="center"/>
              <w:rPr>
                <w:sz w:val="20"/>
              </w:rPr>
            </w:pPr>
          </w:p>
        </w:tc>
      </w:tr>
      <w:tr w:rsidR="00F14DDA" w14:paraId="51E63D5B"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50C3254E"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697B0B22" w14:textId="77777777" w:rsidR="00F14DDA" w:rsidRDefault="00F14DDA">
            <w:pPr>
              <w:widowControl/>
              <w:jc w:val="center"/>
              <w:textAlignment w:val="center"/>
              <w:rPr>
                <w:kern w:val="0"/>
                <w:sz w:val="18"/>
                <w:szCs w:val="18"/>
                <w:lang w:bidi="ar"/>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0670379" w14:textId="77777777" w:rsidR="00F14DDA" w:rsidRDefault="003248E5">
            <w:pPr>
              <w:widowControl/>
              <w:jc w:val="center"/>
              <w:textAlignment w:val="center"/>
              <w:rPr>
                <w:sz w:val="18"/>
                <w:szCs w:val="18"/>
              </w:rPr>
            </w:pPr>
            <w:r>
              <w:rPr>
                <w:kern w:val="0"/>
                <w:sz w:val="18"/>
                <w:szCs w:val="18"/>
                <w:lang w:bidi="ar"/>
              </w:rPr>
              <w:t>5334020</w:t>
            </w:r>
          </w:p>
        </w:tc>
        <w:tc>
          <w:tcPr>
            <w:tcW w:w="2220" w:type="dxa"/>
            <w:tcBorders>
              <w:top w:val="nil"/>
              <w:left w:val="nil"/>
              <w:bottom w:val="single" w:sz="4" w:space="0" w:color="auto"/>
              <w:right w:val="single" w:sz="4" w:space="0" w:color="auto"/>
            </w:tcBorders>
            <w:shd w:val="clear" w:color="000000" w:fill="FFFFFF"/>
            <w:vAlign w:val="center"/>
          </w:tcPr>
          <w:p w14:paraId="7AFD16EA" w14:textId="77777777" w:rsidR="00F14DDA" w:rsidRDefault="003248E5">
            <w:pPr>
              <w:widowControl/>
              <w:jc w:val="left"/>
              <w:textAlignment w:val="center"/>
              <w:rPr>
                <w:sz w:val="18"/>
                <w:szCs w:val="18"/>
              </w:rPr>
            </w:pPr>
            <w:r>
              <w:rPr>
                <w:rFonts w:ascii="宋体" w:hAnsi="宋体" w:cs="宋体" w:hint="eastAsia"/>
                <w:kern w:val="0"/>
                <w:sz w:val="18"/>
                <w:szCs w:val="18"/>
                <w:lang w:bidi="ar"/>
              </w:rPr>
              <w:t>货币银行学</w:t>
            </w:r>
          </w:p>
        </w:tc>
        <w:tc>
          <w:tcPr>
            <w:tcW w:w="560" w:type="dxa"/>
            <w:tcBorders>
              <w:top w:val="nil"/>
              <w:left w:val="nil"/>
              <w:bottom w:val="single" w:sz="4" w:space="0" w:color="auto"/>
              <w:right w:val="single" w:sz="4" w:space="0" w:color="auto"/>
            </w:tcBorders>
            <w:shd w:val="clear" w:color="000000" w:fill="FFFFFF"/>
            <w:vAlign w:val="center"/>
          </w:tcPr>
          <w:p w14:paraId="5A6506AB"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70BDAB1B"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375A149C"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15D56A6F"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3760DBEC"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19E1BE09" w14:textId="77777777" w:rsidR="00F14DDA" w:rsidRDefault="003248E5">
            <w:pPr>
              <w:widowControl/>
              <w:jc w:val="center"/>
              <w:textAlignment w:val="center"/>
              <w:rPr>
                <w:sz w:val="20"/>
              </w:rPr>
            </w:pPr>
            <w:r>
              <w:rPr>
                <w:rFonts w:ascii="宋体" w:hAnsi="宋体" w:cs="宋体" w:hint="eastAsia"/>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044415D2" w14:textId="77777777" w:rsidR="00F14DDA" w:rsidRDefault="003248E5">
            <w:pPr>
              <w:widowControl/>
              <w:jc w:val="center"/>
              <w:textAlignment w:val="center"/>
              <w:rPr>
                <w:sz w:val="18"/>
                <w:szCs w:val="18"/>
              </w:rPr>
            </w:pPr>
            <w:r>
              <w:rPr>
                <w:kern w:val="0"/>
                <w:sz w:val="18"/>
                <w:szCs w:val="18"/>
                <w:lang w:bidi="ar"/>
              </w:rPr>
              <w:t>4</w:t>
            </w:r>
          </w:p>
        </w:tc>
        <w:tc>
          <w:tcPr>
            <w:tcW w:w="915" w:type="dxa"/>
            <w:vMerge/>
            <w:tcBorders>
              <w:left w:val="nil"/>
              <w:right w:val="single" w:sz="4" w:space="0" w:color="auto"/>
            </w:tcBorders>
            <w:shd w:val="clear" w:color="000000" w:fill="FFFFFF"/>
            <w:vAlign w:val="bottom"/>
          </w:tcPr>
          <w:p w14:paraId="4305D5C2" w14:textId="77777777" w:rsidR="00F14DDA" w:rsidRDefault="00F14DDA">
            <w:pPr>
              <w:jc w:val="center"/>
              <w:textAlignment w:val="center"/>
              <w:rPr>
                <w:sz w:val="20"/>
              </w:rPr>
            </w:pPr>
          </w:p>
        </w:tc>
      </w:tr>
      <w:tr w:rsidR="00F14DDA" w14:paraId="57001800"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08CCA9A6"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2E94F3C3"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23584AFF" w14:textId="77777777" w:rsidR="00F14DDA" w:rsidRDefault="003248E5">
            <w:pPr>
              <w:widowControl/>
              <w:jc w:val="center"/>
              <w:textAlignment w:val="center"/>
              <w:rPr>
                <w:sz w:val="18"/>
                <w:szCs w:val="18"/>
              </w:rPr>
            </w:pPr>
            <w:r>
              <w:rPr>
                <w:kern w:val="0"/>
                <w:sz w:val="18"/>
                <w:szCs w:val="18"/>
                <w:lang w:bidi="ar"/>
              </w:rPr>
              <w:t>5335090</w:t>
            </w:r>
          </w:p>
        </w:tc>
        <w:tc>
          <w:tcPr>
            <w:tcW w:w="2220" w:type="dxa"/>
            <w:tcBorders>
              <w:top w:val="nil"/>
              <w:left w:val="nil"/>
              <w:bottom w:val="single" w:sz="4" w:space="0" w:color="auto"/>
              <w:right w:val="single" w:sz="4" w:space="0" w:color="auto"/>
            </w:tcBorders>
            <w:shd w:val="clear" w:color="000000" w:fill="FFFFFF"/>
            <w:vAlign w:val="center"/>
          </w:tcPr>
          <w:p w14:paraId="0D41D33C" w14:textId="77777777" w:rsidR="00F14DDA" w:rsidRDefault="003248E5">
            <w:pPr>
              <w:widowControl/>
              <w:jc w:val="left"/>
              <w:textAlignment w:val="center"/>
              <w:rPr>
                <w:sz w:val="18"/>
                <w:szCs w:val="18"/>
              </w:rPr>
            </w:pPr>
            <w:r>
              <w:rPr>
                <w:rFonts w:ascii="宋体" w:hAnsi="宋体" w:cs="宋体" w:hint="eastAsia"/>
                <w:kern w:val="0"/>
                <w:sz w:val="18"/>
                <w:szCs w:val="18"/>
                <w:lang w:bidi="ar"/>
              </w:rPr>
              <w:t>商务礼仪</w:t>
            </w:r>
          </w:p>
        </w:tc>
        <w:tc>
          <w:tcPr>
            <w:tcW w:w="560" w:type="dxa"/>
            <w:tcBorders>
              <w:top w:val="nil"/>
              <w:left w:val="nil"/>
              <w:bottom w:val="single" w:sz="4" w:space="0" w:color="auto"/>
              <w:right w:val="single" w:sz="4" w:space="0" w:color="auto"/>
            </w:tcBorders>
            <w:shd w:val="clear" w:color="000000" w:fill="FFFFFF"/>
            <w:vAlign w:val="center"/>
          </w:tcPr>
          <w:p w14:paraId="315159EC"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18F38442"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5125A36E"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2BFB896E"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6BD40BF6"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40DBD5C0"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4CA40A7B" w14:textId="77777777" w:rsidR="00F14DDA" w:rsidRDefault="003248E5">
            <w:pPr>
              <w:widowControl/>
              <w:jc w:val="center"/>
              <w:textAlignment w:val="center"/>
              <w:rPr>
                <w:sz w:val="18"/>
                <w:szCs w:val="18"/>
              </w:rPr>
            </w:pPr>
            <w:r>
              <w:rPr>
                <w:kern w:val="0"/>
                <w:sz w:val="18"/>
                <w:szCs w:val="18"/>
                <w:lang w:bidi="ar"/>
              </w:rPr>
              <w:t>4</w:t>
            </w:r>
          </w:p>
        </w:tc>
        <w:tc>
          <w:tcPr>
            <w:tcW w:w="915" w:type="dxa"/>
            <w:vMerge/>
            <w:tcBorders>
              <w:left w:val="nil"/>
              <w:right w:val="single" w:sz="4" w:space="0" w:color="auto"/>
            </w:tcBorders>
            <w:shd w:val="clear" w:color="000000" w:fill="FFFFFF"/>
            <w:vAlign w:val="bottom"/>
          </w:tcPr>
          <w:p w14:paraId="4C32E175" w14:textId="77777777" w:rsidR="00F14DDA" w:rsidRDefault="00F14DDA">
            <w:pPr>
              <w:jc w:val="center"/>
              <w:textAlignment w:val="center"/>
              <w:rPr>
                <w:sz w:val="20"/>
              </w:rPr>
            </w:pPr>
          </w:p>
        </w:tc>
      </w:tr>
      <w:tr w:rsidR="00F14DDA" w14:paraId="72661CA3"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39A59151"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1FC497AF"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53FBE472" w14:textId="77777777" w:rsidR="00F14DDA" w:rsidRDefault="003248E5">
            <w:pPr>
              <w:widowControl/>
              <w:jc w:val="center"/>
              <w:textAlignment w:val="center"/>
              <w:rPr>
                <w:sz w:val="18"/>
                <w:szCs w:val="18"/>
              </w:rPr>
            </w:pPr>
            <w:r>
              <w:rPr>
                <w:kern w:val="0"/>
                <w:sz w:val="18"/>
                <w:szCs w:val="18"/>
                <w:lang w:bidi="ar"/>
              </w:rPr>
              <w:t>5344030</w:t>
            </w:r>
          </w:p>
        </w:tc>
        <w:tc>
          <w:tcPr>
            <w:tcW w:w="2220" w:type="dxa"/>
            <w:tcBorders>
              <w:top w:val="nil"/>
              <w:left w:val="nil"/>
              <w:bottom w:val="single" w:sz="4" w:space="0" w:color="auto"/>
              <w:right w:val="single" w:sz="4" w:space="0" w:color="auto"/>
            </w:tcBorders>
            <w:shd w:val="clear" w:color="000000" w:fill="FFFFFF"/>
            <w:vAlign w:val="center"/>
          </w:tcPr>
          <w:p w14:paraId="0177DB62" w14:textId="77777777" w:rsidR="00F14DDA" w:rsidRDefault="003248E5">
            <w:pPr>
              <w:widowControl/>
              <w:jc w:val="left"/>
              <w:textAlignment w:val="center"/>
              <w:rPr>
                <w:sz w:val="18"/>
                <w:szCs w:val="18"/>
              </w:rPr>
            </w:pPr>
            <w:r>
              <w:rPr>
                <w:rFonts w:ascii="宋体" w:hAnsi="宋体" w:cs="宋体" w:hint="eastAsia"/>
                <w:kern w:val="0"/>
                <w:sz w:val="18"/>
                <w:szCs w:val="18"/>
                <w:lang w:bidi="ar"/>
              </w:rPr>
              <w:t>知识管理</w:t>
            </w:r>
            <w:r>
              <w:rPr>
                <w:rFonts w:ascii="宋体" w:hAnsi="宋体" w:cs="宋体" w:hint="eastAsia"/>
                <w:b/>
                <w:bCs/>
                <w:kern w:val="0"/>
                <w:sz w:val="20"/>
                <w:lang w:bidi="ar"/>
              </w:rPr>
              <w:t>（双语）</w:t>
            </w:r>
          </w:p>
        </w:tc>
        <w:tc>
          <w:tcPr>
            <w:tcW w:w="560" w:type="dxa"/>
            <w:tcBorders>
              <w:top w:val="nil"/>
              <w:left w:val="nil"/>
              <w:bottom w:val="single" w:sz="4" w:space="0" w:color="auto"/>
              <w:right w:val="single" w:sz="4" w:space="0" w:color="auto"/>
            </w:tcBorders>
            <w:shd w:val="clear" w:color="000000" w:fill="FFFFFF"/>
            <w:vAlign w:val="center"/>
          </w:tcPr>
          <w:p w14:paraId="6E27FCA4"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0F1408B5"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0E9EC0C7"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7B564E88"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390FB91C" w14:textId="77777777" w:rsidR="00F14DDA" w:rsidRDefault="003248E5">
            <w:pPr>
              <w:widowControl/>
              <w:jc w:val="center"/>
              <w:textAlignment w:val="center"/>
              <w:rPr>
                <w:kern w:val="0"/>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2B3D2AD5" w14:textId="77777777" w:rsidR="00F14DDA" w:rsidRDefault="003248E5">
            <w:pPr>
              <w:widowControl/>
              <w:jc w:val="center"/>
              <w:textAlignment w:val="center"/>
              <w:rPr>
                <w:kern w:val="0"/>
                <w:sz w:val="18"/>
                <w:szCs w:val="18"/>
              </w:rPr>
            </w:pPr>
            <w:r>
              <w:rPr>
                <w:rFonts w:ascii="宋体" w:hAnsi="宋体" w:cs="宋体" w:hint="eastAsia"/>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64A1080A" w14:textId="77777777" w:rsidR="00F14DDA" w:rsidRDefault="003248E5">
            <w:pPr>
              <w:widowControl/>
              <w:jc w:val="center"/>
              <w:textAlignment w:val="center"/>
              <w:rPr>
                <w:kern w:val="0"/>
                <w:sz w:val="18"/>
                <w:szCs w:val="18"/>
              </w:rPr>
            </w:pPr>
            <w:r>
              <w:rPr>
                <w:kern w:val="0"/>
                <w:sz w:val="18"/>
                <w:szCs w:val="18"/>
                <w:lang w:bidi="ar"/>
              </w:rPr>
              <w:t>4</w:t>
            </w:r>
          </w:p>
        </w:tc>
        <w:tc>
          <w:tcPr>
            <w:tcW w:w="915" w:type="dxa"/>
            <w:vMerge/>
            <w:tcBorders>
              <w:left w:val="nil"/>
              <w:right w:val="single" w:sz="4" w:space="0" w:color="auto"/>
            </w:tcBorders>
            <w:shd w:val="clear" w:color="000000" w:fill="FFFFFF"/>
            <w:vAlign w:val="bottom"/>
          </w:tcPr>
          <w:p w14:paraId="10BE5F99" w14:textId="77777777" w:rsidR="00F14DDA" w:rsidRDefault="00F14DDA">
            <w:pPr>
              <w:jc w:val="center"/>
              <w:textAlignment w:val="center"/>
              <w:rPr>
                <w:sz w:val="20"/>
              </w:rPr>
            </w:pPr>
          </w:p>
        </w:tc>
      </w:tr>
      <w:tr w:rsidR="00F14DDA" w14:paraId="4A95E895"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526591EC"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1D9BFC8E"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043483B2" w14:textId="77777777" w:rsidR="00F14DDA" w:rsidRDefault="003248E5">
            <w:pPr>
              <w:widowControl/>
              <w:jc w:val="center"/>
              <w:textAlignment w:val="center"/>
              <w:rPr>
                <w:sz w:val="18"/>
                <w:szCs w:val="18"/>
              </w:rPr>
            </w:pPr>
            <w:r>
              <w:rPr>
                <w:kern w:val="0"/>
                <w:sz w:val="18"/>
                <w:szCs w:val="18"/>
                <w:lang w:bidi="ar"/>
              </w:rPr>
              <w:t>5334130</w:t>
            </w:r>
          </w:p>
        </w:tc>
        <w:tc>
          <w:tcPr>
            <w:tcW w:w="2220" w:type="dxa"/>
            <w:tcBorders>
              <w:top w:val="nil"/>
              <w:left w:val="nil"/>
              <w:bottom w:val="single" w:sz="4" w:space="0" w:color="auto"/>
              <w:right w:val="single" w:sz="4" w:space="0" w:color="auto"/>
            </w:tcBorders>
            <w:shd w:val="clear" w:color="000000" w:fill="FFFFFF"/>
            <w:vAlign w:val="center"/>
          </w:tcPr>
          <w:p w14:paraId="6DACE84D" w14:textId="77777777" w:rsidR="00F14DDA" w:rsidRDefault="003248E5">
            <w:pPr>
              <w:widowControl/>
              <w:jc w:val="left"/>
              <w:textAlignment w:val="center"/>
              <w:rPr>
                <w:sz w:val="18"/>
                <w:szCs w:val="18"/>
              </w:rPr>
            </w:pPr>
            <w:r>
              <w:rPr>
                <w:rFonts w:ascii="宋体" w:hAnsi="宋体" w:cs="宋体" w:hint="eastAsia"/>
                <w:kern w:val="0"/>
                <w:sz w:val="18"/>
                <w:szCs w:val="18"/>
                <w:lang w:bidi="ar"/>
              </w:rPr>
              <w:t>国际贸易实务Ⅱ</w:t>
            </w:r>
          </w:p>
        </w:tc>
        <w:tc>
          <w:tcPr>
            <w:tcW w:w="560" w:type="dxa"/>
            <w:tcBorders>
              <w:top w:val="nil"/>
              <w:left w:val="nil"/>
              <w:bottom w:val="single" w:sz="4" w:space="0" w:color="auto"/>
              <w:right w:val="single" w:sz="4" w:space="0" w:color="auto"/>
            </w:tcBorders>
            <w:shd w:val="clear" w:color="000000" w:fill="FFFFFF"/>
            <w:vAlign w:val="center"/>
          </w:tcPr>
          <w:p w14:paraId="1D58CB5C"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727E45C9"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71482727"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7812FC2D"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0B6131AD"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bottom"/>
          </w:tcPr>
          <w:p w14:paraId="2ABB7FE8" w14:textId="77777777" w:rsidR="00F14DDA" w:rsidRDefault="003248E5">
            <w:pPr>
              <w:widowControl/>
              <w:jc w:val="left"/>
              <w:textAlignment w:val="bottom"/>
              <w:rPr>
                <w:sz w:val="18"/>
                <w:szCs w:val="18"/>
              </w:rPr>
            </w:pPr>
            <w:r>
              <w:rPr>
                <w:rFonts w:ascii="宋体" w:hAnsi="宋体" w:cs="宋体" w:hint="eastAsia"/>
                <w:kern w:val="0"/>
                <w:sz w:val="20"/>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7626BAC0" w14:textId="77777777" w:rsidR="00F14DDA" w:rsidRDefault="003248E5">
            <w:pPr>
              <w:widowControl/>
              <w:jc w:val="center"/>
              <w:textAlignment w:val="center"/>
              <w:rPr>
                <w:sz w:val="18"/>
                <w:szCs w:val="18"/>
              </w:rPr>
            </w:pPr>
            <w:r>
              <w:rPr>
                <w:kern w:val="0"/>
                <w:sz w:val="18"/>
                <w:szCs w:val="18"/>
                <w:lang w:bidi="ar"/>
              </w:rPr>
              <w:t>4</w:t>
            </w:r>
          </w:p>
        </w:tc>
        <w:tc>
          <w:tcPr>
            <w:tcW w:w="915" w:type="dxa"/>
            <w:vMerge/>
            <w:tcBorders>
              <w:left w:val="nil"/>
              <w:right w:val="single" w:sz="4" w:space="0" w:color="auto"/>
            </w:tcBorders>
            <w:shd w:val="clear" w:color="000000" w:fill="FFFFFF"/>
            <w:vAlign w:val="bottom"/>
          </w:tcPr>
          <w:p w14:paraId="46D73EED" w14:textId="77777777" w:rsidR="00F14DDA" w:rsidRDefault="00F14DDA">
            <w:pPr>
              <w:jc w:val="center"/>
              <w:textAlignment w:val="center"/>
              <w:rPr>
                <w:sz w:val="20"/>
              </w:rPr>
            </w:pPr>
          </w:p>
        </w:tc>
      </w:tr>
      <w:tr w:rsidR="00F14DDA" w14:paraId="54205E81"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740877D7"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03EA5989"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50799BEF" w14:textId="77777777" w:rsidR="00F14DDA" w:rsidRDefault="003248E5">
            <w:pPr>
              <w:widowControl/>
              <w:jc w:val="center"/>
              <w:textAlignment w:val="center"/>
              <w:rPr>
                <w:sz w:val="18"/>
                <w:szCs w:val="18"/>
              </w:rPr>
            </w:pPr>
            <w:r>
              <w:rPr>
                <w:kern w:val="0"/>
                <w:sz w:val="18"/>
                <w:szCs w:val="18"/>
                <w:lang w:bidi="ar"/>
              </w:rPr>
              <w:t>5322030</w:t>
            </w:r>
          </w:p>
        </w:tc>
        <w:tc>
          <w:tcPr>
            <w:tcW w:w="2220" w:type="dxa"/>
            <w:tcBorders>
              <w:top w:val="nil"/>
              <w:left w:val="nil"/>
              <w:bottom w:val="single" w:sz="4" w:space="0" w:color="auto"/>
              <w:right w:val="single" w:sz="4" w:space="0" w:color="auto"/>
            </w:tcBorders>
            <w:shd w:val="clear" w:color="000000" w:fill="FFFFFF"/>
            <w:vAlign w:val="center"/>
          </w:tcPr>
          <w:p w14:paraId="645FFE62" w14:textId="77777777" w:rsidR="00F14DDA" w:rsidRDefault="003248E5">
            <w:pPr>
              <w:widowControl/>
              <w:jc w:val="left"/>
              <w:textAlignment w:val="center"/>
              <w:rPr>
                <w:sz w:val="18"/>
                <w:szCs w:val="18"/>
              </w:rPr>
            </w:pPr>
            <w:r>
              <w:rPr>
                <w:rFonts w:ascii="宋体" w:hAnsi="宋体" w:cs="宋体" w:hint="eastAsia"/>
                <w:kern w:val="0"/>
                <w:sz w:val="18"/>
                <w:szCs w:val="18"/>
                <w:lang w:bidi="ar"/>
              </w:rPr>
              <w:t>管理信息系统</w:t>
            </w:r>
            <w:r>
              <w:rPr>
                <w:kern w:val="0"/>
                <w:sz w:val="18"/>
                <w:szCs w:val="18"/>
                <w:lang w:bidi="ar"/>
              </w:rPr>
              <w:t>I</w:t>
            </w:r>
          </w:p>
        </w:tc>
        <w:tc>
          <w:tcPr>
            <w:tcW w:w="560" w:type="dxa"/>
            <w:tcBorders>
              <w:top w:val="nil"/>
              <w:left w:val="nil"/>
              <w:bottom w:val="single" w:sz="4" w:space="0" w:color="auto"/>
              <w:right w:val="single" w:sz="4" w:space="0" w:color="auto"/>
            </w:tcBorders>
            <w:shd w:val="clear" w:color="000000" w:fill="FFFFFF"/>
            <w:vAlign w:val="center"/>
          </w:tcPr>
          <w:p w14:paraId="51AED848" w14:textId="77777777" w:rsidR="00F14DDA" w:rsidRDefault="003248E5">
            <w:pPr>
              <w:widowControl/>
              <w:jc w:val="center"/>
              <w:textAlignment w:val="center"/>
              <w:rPr>
                <w:sz w:val="18"/>
                <w:szCs w:val="18"/>
              </w:rPr>
            </w:pPr>
            <w:r>
              <w:rPr>
                <w:kern w:val="0"/>
                <w:sz w:val="18"/>
                <w:szCs w:val="18"/>
                <w:lang w:bidi="ar"/>
              </w:rPr>
              <w:t>2.5</w:t>
            </w:r>
          </w:p>
        </w:tc>
        <w:tc>
          <w:tcPr>
            <w:tcW w:w="760" w:type="dxa"/>
            <w:tcBorders>
              <w:top w:val="nil"/>
              <w:left w:val="nil"/>
              <w:bottom w:val="single" w:sz="4" w:space="0" w:color="auto"/>
              <w:right w:val="single" w:sz="4" w:space="0" w:color="auto"/>
            </w:tcBorders>
            <w:shd w:val="clear" w:color="000000" w:fill="FFFFFF"/>
            <w:vAlign w:val="center"/>
          </w:tcPr>
          <w:p w14:paraId="3BAC2476" w14:textId="77777777" w:rsidR="00F14DDA" w:rsidRDefault="003248E5">
            <w:pPr>
              <w:widowControl/>
              <w:jc w:val="center"/>
              <w:textAlignment w:val="center"/>
              <w:rPr>
                <w:sz w:val="18"/>
                <w:szCs w:val="18"/>
              </w:rPr>
            </w:pPr>
            <w:r>
              <w:rPr>
                <w:kern w:val="0"/>
                <w:sz w:val="18"/>
                <w:szCs w:val="18"/>
                <w:lang w:bidi="ar"/>
              </w:rPr>
              <w:t>40</w:t>
            </w:r>
          </w:p>
        </w:tc>
        <w:tc>
          <w:tcPr>
            <w:tcW w:w="700" w:type="dxa"/>
            <w:tcBorders>
              <w:top w:val="nil"/>
              <w:left w:val="nil"/>
              <w:bottom w:val="single" w:sz="4" w:space="0" w:color="auto"/>
              <w:right w:val="single" w:sz="4" w:space="0" w:color="auto"/>
            </w:tcBorders>
            <w:shd w:val="clear" w:color="000000" w:fill="FFFFFF"/>
            <w:vAlign w:val="center"/>
          </w:tcPr>
          <w:p w14:paraId="55FFA8B2"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4BF788BC" w14:textId="77777777" w:rsidR="00F14DDA" w:rsidRDefault="003248E5">
            <w:pPr>
              <w:widowControl/>
              <w:jc w:val="center"/>
              <w:textAlignment w:val="center"/>
              <w:rPr>
                <w:sz w:val="18"/>
                <w:szCs w:val="18"/>
              </w:rPr>
            </w:pPr>
            <w:r>
              <w:rPr>
                <w:kern w:val="0"/>
                <w:sz w:val="18"/>
                <w:szCs w:val="18"/>
                <w:lang w:bidi="ar"/>
              </w:rPr>
              <w:t>8</w:t>
            </w:r>
          </w:p>
        </w:tc>
        <w:tc>
          <w:tcPr>
            <w:tcW w:w="560" w:type="dxa"/>
            <w:tcBorders>
              <w:top w:val="nil"/>
              <w:left w:val="nil"/>
              <w:bottom w:val="single" w:sz="4" w:space="0" w:color="auto"/>
              <w:right w:val="single" w:sz="4" w:space="0" w:color="auto"/>
            </w:tcBorders>
            <w:shd w:val="clear" w:color="000000" w:fill="FFFFFF"/>
            <w:vAlign w:val="center"/>
          </w:tcPr>
          <w:p w14:paraId="7245667E"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6B79D393" w14:textId="77777777" w:rsidR="00F14DDA" w:rsidRDefault="003248E5">
            <w:pPr>
              <w:widowControl/>
              <w:jc w:val="center"/>
              <w:textAlignment w:val="center"/>
              <w:rPr>
                <w:sz w:val="20"/>
              </w:rPr>
            </w:pPr>
            <w:r>
              <w:rPr>
                <w:rFonts w:ascii="宋体" w:hAnsi="宋体" w:cs="宋体" w:hint="eastAsia"/>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3BB6AC82" w14:textId="77777777" w:rsidR="00F14DDA" w:rsidRDefault="003248E5">
            <w:pPr>
              <w:widowControl/>
              <w:jc w:val="center"/>
              <w:textAlignment w:val="center"/>
              <w:rPr>
                <w:sz w:val="18"/>
                <w:szCs w:val="18"/>
              </w:rPr>
            </w:pPr>
            <w:r>
              <w:rPr>
                <w:kern w:val="0"/>
                <w:sz w:val="18"/>
                <w:szCs w:val="18"/>
                <w:lang w:bidi="ar"/>
              </w:rPr>
              <w:t>4</w:t>
            </w:r>
          </w:p>
        </w:tc>
        <w:tc>
          <w:tcPr>
            <w:tcW w:w="915" w:type="dxa"/>
            <w:vMerge/>
            <w:tcBorders>
              <w:left w:val="nil"/>
              <w:right w:val="single" w:sz="4" w:space="0" w:color="auto"/>
            </w:tcBorders>
            <w:shd w:val="clear" w:color="000000" w:fill="FFFFFF"/>
            <w:vAlign w:val="bottom"/>
          </w:tcPr>
          <w:p w14:paraId="6A04C5AD" w14:textId="77777777" w:rsidR="00F14DDA" w:rsidRDefault="00F14DDA">
            <w:pPr>
              <w:jc w:val="center"/>
              <w:textAlignment w:val="center"/>
              <w:rPr>
                <w:kern w:val="0"/>
                <w:sz w:val="18"/>
                <w:szCs w:val="18"/>
              </w:rPr>
            </w:pPr>
          </w:p>
        </w:tc>
      </w:tr>
      <w:tr w:rsidR="00F14DDA" w14:paraId="0E424331"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78D660D6"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534DFA1C"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7180F47D" w14:textId="77777777" w:rsidR="00F14DDA" w:rsidRDefault="003248E5">
            <w:pPr>
              <w:widowControl/>
              <w:jc w:val="center"/>
              <w:textAlignment w:val="center"/>
              <w:rPr>
                <w:kern w:val="0"/>
                <w:sz w:val="18"/>
                <w:szCs w:val="18"/>
              </w:rPr>
            </w:pPr>
            <w:r>
              <w:rPr>
                <w:kern w:val="0"/>
                <w:sz w:val="18"/>
                <w:szCs w:val="18"/>
                <w:lang w:bidi="ar"/>
              </w:rPr>
              <w:t>5334050</w:t>
            </w:r>
          </w:p>
        </w:tc>
        <w:tc>
          <w:tcPr>
            <w:tcW w:w="2220" w:type="dxa"/>
            <w:tcBorders>
              <w:top w:val="nil"/>
              <w:left w:val="nil"/>
              <w:bottom w:val="single" w:sz="4" w:space="0" w:color="auto"/>
              <w:right w:val="single" w:sz="4" w:space="0" w:color="auto"/>
            </w:tcBorders>
            <w:shd w:val="clear" w:color="000000" w:fill="FFFFFF"/>
            <w:vAlign w:val="center"/>
          </w:tcPr>
          <w:p w14:paraId="7B3043F6" w14:textId="77777777" w:rsidR="00F14DDA" w:rsidRDefault="003248E5">
            <w:pPr>
              <w:widowControl/>
              <w:jc w:val="left"/>
              <w:textAlignment w:val="center"/>
              <w:rPr>
                <w:kern w:val="0"/>
                <w:sz w:val="18"/>
                <w:szCs w:val="18"/>
              </w:rPr>
            </w:pPr>
            <w:r>
              <w:rPr>
                <w:rFonts w:ascii="宋体" w:hAnsi="宋体" w:cs="宋体" w:hint="eastAsia"/>
                <w:kern w:val="0"/>
                <w:sz w:val="18"/>
                <w:szCs w:val="18"/>
                <w:lang w:bidi="ar"/>
              </w:rPr>
              <w:t>物流与供应链管理</w:t>
            </w:r>
          </w:p>
        </w:tc>
        <w:tc>
          <w:tcPr>
            <w:tcW w:w="560" w:type="dxa"/>
            <w:tcBorders>
              <w:top w:val="nil"/>
              <w:left w:val="nil"/>
              <w:bottom w:val="single" w:sz="4" w:space="0" w:color="auto"/>
              <w:right w:val="single" w:sz="4" w:space="0" w:color="auto"/>
            </w:tcBorders>
            <w:shd w:val="clear" w:color="000000" w:fill="FFFFFF"/>
            <w:vAlign w:val="center"/>
          </w:tcPr>
          <w:p w14:paraId="05AC2B95"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3910A64E"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4EC8DA7F"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0A732404" w14:textId="77777777" w:rsidR="00F14DDA" w:rsidRDefault="003248E5">
            <w:pPr>
              <w:widowControl/>
              <w:jc w:val="center"/>
              <w:textAlignment w:val="center"/>
              <w:rPr>
                <w:kern w:val="0"/>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7E3953D0" w14:textId="77777777" w:rsidR="00F14DDA" w:rsidRDefault="003248E5">
            <w:pPr>
              <w:widowControl/>
              <w:jc w:val="center"/>
              <w:textAlignment w:val="center"/>
              <w:rPr>
                <w:kern w:val="0"/>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bottom"/>
          </w:tcPr>
          <w:p w14:paraId="785152C3" w14:textId="77777777" w:rsidR="00F14DDA" w:rsidRDefault="003248E5">
            <w:pPr>
              <w:widowControl/>
              <w:jc w:val="left"/>
              <w:textAlignment w:val="bottom"/>
              <w:rPr>
                <w:kern w:val="0"/>
                <w:sz w:val="18"/>
                <w:szCs w:val="18"/>
              </w:rPr>
            </w:pPr>
            <w:r>
              <w:rPr>
                <w:rFonts w:ascii="宋体" w:hAnsi="宋体" w:cs="宋体" w:hint="eastAsia"/>
                <w:kern w:val="0"/>
                <w:sz w:val="20"/>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62E0FAF3" w14:textId="77777777" w:rsidR="00F14DDA" w:rsidRDefault="003248E5">
            <w:pPr>
              <w:widowControl/>
              <w:jc w:val="center"/>
              <w:textAlignment w:val="center"/>
              <w:rPr>
                <w:kern w:val="0"/>
                <w:sz w:val="18"/>
                <w:szCs w:val="18"/>
              </w:rPr>
            </w:pPr>
            <w:r>
              <w:rPr>
                <w:kern w:val="0"/>
                <w:sz w:val="18"/>
                <w:szCs w:val="18"/>
                <w:lang w:bidi="ar"/>
              </w:rPr>
              <w:t>5</w:t>
            </w:r>
          </w:p>
        </w:tc>
        <w:tc>
          <w:tcPr>
            <w:tcW w:w="915" w:type="dxa"/>
            <w:vMerge/>
            <w:tcBorders>
              <w:left w:val="nil"/>
              <w:right w:val="single" w:sz="4" w:space="0" w:color="auto"/>
            </w:tcBorders>
            <w:shd w:val="clear" w:color="000000" w:fill="FFFFFF"/>
            <w:vAlign w:val="bottom"/>
          </w:tcPr>
          <w:p w14:paraId="6C081CB5" w14:textId="77777777" w:rsidR="00F14DDA" w:rsidRDefault="00F14DDA">
            <w:pPr>
              <w:jc w:val="center"/>
              <w:textAlignment w:val="center"/>
              <w:rPr>
                <w:sz w:val="20"/>
              </w:rPr>
            </w:pPr>
          </w:p>
        </w:tc>
      </w:tr>
      <w:tr w:rsidR="00F14DDA" w14:paraId="11E95D79"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1F1876F6"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08986BC6"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5A6B4B71" w14:textId="77777777" w:rsidR="00F14DDA" w:rsidRDefault="003248E5">
            <w:pPr>
              <w:widowControl/>
              <w:jc w:val="center"/>
              <w:textAlignment w:val="center"/>
              <w:rPr>
                <w:kern w:val="0"/>
                <w:sz w:val="18"/>
                <w:szCs w:val="18"/>
              </w:rPr>
            </w:pPr>
            <w:r>
              <w:rPr>
                <w:kern w:val="0"/>
                <w:sz w:val="18"/>
                <w:szCs w:val="18"/>
                <w:lang w:bidi="ar"/>
              </w:rPr>
              <w:t>5334070</w:t>
            </w:r>
          </w:p>
        </w:tc>
        <w:tc>
          <w:tcPr>
            <w:tcW w:w="2220" w:type="dxa"/>
            <w:tcBorders>
              <w:top w:val="nil"/>
              <w:left w:val="nil"/>
              <w:bottom w:val="single" w:sz="4" w:space="0" w:color="auto"/>
              <w:right w:val="single" w:sz="4" w:space="0" w:color="auto"/>
            </w:tcBorders>
            <w:shd w:val="clear" w:color="000000" w:fill="FFFFFF"/>
            <w:vAlign w:val="center"/>
          </w:tcPr>
          <w:p w14:paraId="613A16F3" w14:textId="77777777" w:rsidR="00F14DDA" w:rsidRDefault="003248E5">
            <w:pPr>
              <w:widowControl/>
              <w:jc w:val="left"/>
              <w:textAlignment w:val="center"/>
              <w:rPr>
                <w:kern w:val="0"/>
                <w:sz w:val="18"/>
                <w:szCs w:val="18"/>
              </w:rPr>
            </w:pPr>
            <w:r>
              <w:rPr>
                <w:rFonts w:ascii="宋体" w:hAnsi="宋体" w:cs="宋体" w:hint="eastAsia"/>
                <w:kern w:val="0"/>
                <w:sz w:val="18"/>
                <w:szCs w:val="18"/>
                <w:lang w:bidi="ar"/>
              </w:rPr>
              <w:t>管理伦理</w:t>
            </w:r>
          </w:p>
        </w:tc>
        <w:tc>
          <w:tcPr>
            <w:tcW w:w="560" w:type="dxa"/>
            <w:tcBorders>
              <w:top w:val="nil"/>
              <w:left w:val="nil"/>
              <w:bottom w:val="single" w:sz="4" w:space="0" w:color="auto"/>
              <w:right w:val="single" w:sz="4" w:space="0" w:color="auto"/>
            </w:tcBorders>
            <w:shd w:val="clear" w:color="000000" w:fill="FFFFFF"/>
            <w:vAlign w:val="center"/>
          </w:tcPr>
          <w:p w14:paraId="0C8F4D82"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709D36E9"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5A507BCF"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5CAA9514"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17261B27" w14:textId="77777777" w:rsidR="00F14DDA" w:rsidRDefault="00F14DDA">
            <w:pPr>
              <w:widowControl/>
              <w:jc w:val="center"/>
              <w:textAlignment w:val="center"/>
              <w:rPr>
                <w:sz w:val="18"/>
                <w:szCs w:val="18"/>
              </w:rPr>
            </w:pPr>
          </w:p>
        </w:tc>
        <w:tc>
          <w:tcPr>
            <w:tcW w:w="500" w:type="dxa"/>
            <w:tcBorders>
              <w:top w:val="nil"/>
              <w:left w:val="nil"/>
              <w:bottom w:val="single" w:sz="4" w:space="0" w:color="auto"/>
              <w:right w:val="single" w:sz="4" w:space="0" w:color="auto"/>
            </w:tcBorders>
            <w:shd w:val="clear" w:color="000000" w:fill="FFFFFF"/>
            <w:vAlign w:val="center"/>
          </w:tcPr>
          <w:p w14:paraId="2BEC5673" w14:textId="77777777" w:rsidR="00F14DDA" w:rsidRDefault="003248E5">
            <w:pPr>
              <w:widowControl/>
              <w:jc w:val="center"/>
              <w:textAlignment w:val="center"/>
              <w:rPr>
                <w:sz w:val="18"/>
                <w:szCs w:val="18"/>
              </w:rPr>
            </w:pPr>
            <w:r>
              <w:rPr>
                <w:rFonts w:ascii="宋体" w:hAnsi="宋体" w:cs="宋体" w:hint="eastAsia"/>
                <w:b/>
                <w:bCs/>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24BD44DC" w14:textId="77777777" w:rsidR="00F14DDA" w:rsidRDefault="003248E5">
            <w:pPr>
              <w:widowControl/>
              <w:jc w:val="center"/>
              <w:textAlignment w:val="center"/>
              <w:rPr>
                <w:sz w:val="18"/>
                <w:szCs w:val="18"/>
              </w:rPr>
            </w:pPr>
            <w:r>
              <w:rPr>
                <w:kern w:val="0"/>
                <w:sz w:val="18"/>
                <w:szCs w:val="18"/>
                <w:lang w:bidi="ar"/>
              </w:rPr>
              <w:t>5</w:t>
            </w:r>
          </w:p>
        </w:tc>
        <w:tc>
          <w:tcPr>
            <w:tcW w:w="915" w:type="dxa"/>
            <w:vMerge/>
            <w:tcBorders>
              <w:left w:val="nil"/>
              <w:right w:val="single" w:sz="4" w:space="0" w:color="auto"/>
            </w:tcBorders>
            <w:shd w:val="clear" w:color="000000" w:fill="FFFFFF"/>
            <w:vAlign w:val="center"/>
          </w:tcPr>
          <w:p w14:paraId="0C075F8D" w14:textId="77777777" w:rsidR="00F14DDA" w:rsidRDefault="00F14DDA">
            <w:pPr>
              <w:jc w:val="center"/>
              <w:textAlignment w:val="center"/>
              <w:rPr>
                <w:sz w:val="20"/>
              </w:rPr>
            </w:pPr>
          </w:p>
        </w:tc>
      </w:tr>
      <w:tr w:rsidR="00F14DDA" w14:paraId="7825DA49"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40B395BE"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448468FF"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26BCE9B6" w14:textId="77777777" w:rsidR="00F14DDA" w:rsidRDefault="003248E5">
            <w:pPr>
              <w:widowControl/>
              <w:jc w:val="center"/>
              <w:textAlignment w:val="center"/>
              <w:rPr>
                <w:sz w:val="18"/>
                <w:szCs w:val="18"/>
              </w:rPr>
            </w:pPr>
            <w:r>
              <w:rPr>
                <w:kern w:val="0"/>
                <w:sz w:val="18"/>
                <w:szCs w:val="18"/>
                <w:lang w:bidi="ar"/>
              </w:rPr>
              <w:t>5332010</w:t>
            </w:r>
          </w:p>
        </w:tc>
        <w:tc>
          <w:tcPr>
            <w:tcW w:w="2220" w:type="dxa"/>
            <w:tcBorders>
              <w:top w:val="nil"/>
              <w:left w:val="nil"/>
              <w:bottom w:val="single" w:sz="4" w:space="0" w:color="auto"/>
              <w:right w:val="single" w:sz="4" w:space="0" w:color="auto"/>
            </w:tcBorders>
            <w:shd w:val="clear" w:color="000000" w:fill="FFFFFF"/>
            <w:vAlign w:val="center"/>
          </w:tcPr>
          <w:p w14:paraId="385EB43F" w14:textId="77777777" w:rsidR="00F14DDA" w:rsidRDefault="003248E5">
            <w:pPr>
              <w:widowControl/>
              <w:jc w:val="left"/>
              <w:textAlignment w:val="center"/>
              <w:rPr>
                <w:sz w:val="18"/>
                <w:szCs w:val="18"/>
              </w:rPr>
            </w:pPr>
            <w:r>
              <w:rPr>
                <w:rFonts w:ascii="宋体" w:hAnsi="宋体" w:cs="宋体" w:hint="eastAsia"/>
                <w:kern w:val="0"/>
                <w:sz w:val="18"/>
                <w:szCs w:val="18"/>
                <w:lang w:bidi="ar"/>
              </w:rPr>
              <w:t>创业学</w:t>
            </w:r>
            <w:r>
              <w:rPr>
                <w:kern w:val="0"/>
                <w:sz w:val="18"/>
                <w:szCs w:val="18"/>
                <w:lang w:bidi="ar"/>
              </w:rPr>
              <w:t>*</w:t>
            </w:r>
          </w:p>
        </w:tc>
        <w:tc>
          <w:tcPr>
            <w:tcW w:w="560" w:type="dxa"/>
            <w:tcBorders>
              <w:top w:val="nil"/>
              <w:left w:val="nil"/>
              <w:bottom w:val="single" w:sz="4" w:space="0" w:color="auto"/>
              <w:right w:val="single" w:sz="4" w:space="0" w:color="auto"/>
            </w:tcBorders>
            <w:shd w:val="clear" w:color="000000" w:fill="FFFFFF"/>
            <w:vAlign w:val="center"/>
          </w:tcPr>
          <w:p w14:paraId="2435B984"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3C1AD49F"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6C5B9F2A"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11F6126F" w14:textId="77777777" w:rsidR="00F14DDA" w:rsidRDefault="003248E5">
            <w:pPr>
              <w:widowControl/>
              <w:jc w:val="center"/>
              <w:textAlignment w:val="center"/>
              <w:rPr>
                <w:sz w:val="18"/>
                <w:szCs w:val="18"/>
              </w:rPr>
            </w:pPr>
            <w:r>
              <w:rPr>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282DEFB0" w14:textId="77777777" w:rsidR="00F14DDA" w:rsidRDefault="00F14DDA">
            <w:pPr>
              <w:widowControl/>
              <w:jc w:val="center"/>
              <w:textAlignment w:val="center"/>
              <w:rPr>
                <w:sz w:val="18"/>
                <w:szCs w:val="18"/>
              </w:rPr>
            </w:pPr>
          </w:p>
        </w:tc>
        <w:tc>
          <w:tcPr>
            <w:tcW w:w="500" w:type="dxa"/>
            <w:tcBorders>
              <w:top w:val="nil"/>
              <w:left w:val="nil"/>
              <w:bottom w:val="single" w:sz="4" w:space="0" w:color="auto"/>
              <w:right w:val="single" w:sz="4" w:space="0" w:color="auto"/>
            </w:tcBorders>
            <w:shd w:val="clear" w:color="000000" w:fill="FFFFFF"/>
            <w:vAlign w:val="center"/>
          </w:tcPr>
          <w:p w14:paraId="0550F1BB" w14:textId="77777777" w:rsidR="00F14DDA" w:rsidRDefault="003248E5">
            <w:pPr>
              <w:widowControl/>
              <w:jc w:val="center"/>
              <w:textAlignment w:val="center"/>
              <w:rPr>
                <w:sz w:val="18"/>
                <w:szCs w:val="18"/>
              </w:rPr>
            </w:pPr>
            <w:r>
              <w:rPr>
                <w:rFonts w:ascii="宋体" w:hAnsi="宋体" w:cs="宋体" w:hint="eastAsia"/>
                <w:kern w:val="0"/>
                <w:sz w:val="20"/>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0D564EA8" w14:textId="77777777" w:rsidR="00F14DDA" w:rsidRDefault="003248E5">
            <w:pPr>
              <w:widowControl/>
              <w:jc w:val="center"/>
              <w:textAlignment w:val="center"/>
              <w:rPr>
                <w:sz w:val="18"/>
                <w:szCs w:val="18"/>
              </w:rPr>
            </w:pPr>
            <w:r>
              <w:rPr>
                <w:kern w:val="0"/>
                <w:sz w:val="18"/>
                <w:szCs w:val="18"/>
                <w:lang w:bidi="ar"/>
              </w:rPr>
              <w:t>5</w:t>
            </w:r>
          </w:p>
        </w:tc>
        <w:tc>
          <w:tcPr>
            <w:tcW w:w="915" w:type="dxa"/>
            <w:vMerge/>
            <w:tcBorders>
              <w:left w:val="nil"/>
              <w:right w:val="single" w:sz="4" w:space="0" w:color="auto"/>
            </w:tcBorders>
            <w:shd w:val="clear" w:color="000000" w:fill="FFFFFF"/>
            <w:vAlign w:val="bottom"/>
          </w:tcPr>
          <w:p w14:paraId="43142D97" w14:textId="77777777" w:rsidR="00F14DDA" w:rsidRDefault="00F14DDA">
            <w:pPr>
              <w:jc w:val="center"/>
              <w:textAlignment w:val="center"/>
              <w:rPr>
                <w:kern w:val="0"/>
                <w:sz w:val="20"/>
              </w:rPr>
            </w:pPr>
          </w:p>
        </w:tc>
      </w:tr>
      <w:tr w:rsidR="00F14DDA" w14:paraId="7AF4677D"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5F3419F4" w14:textId="77777777" w:rsidR="00F14DDA" w:rsidRDefault="00F14DDA">
            <w:pPr>
              <w:jc w:val="center"/>
              <w:rPr>
                <w:sz w:val="18"/>
                <w:szCs w:val="18"/>
              </w:rPr>
            </w:pPr>
          </w:p>
        </w:tc>
        <w:tc>
          <w:tcPr>
            <w:tcW w:w="1135" w:type="dxa"/>
            <w:vMerge w:val="restart"/>
            <w:tcBorders>
              <w:top w:val="single" w:sz="4" w:space="0" w:color="auto"/>
              <w:left w:val="nil"/>
              <w:right w:val="single" w:sz="4" w:space="0" w:color="auto"/>
            </w:tcBorders>
            <w:shd w:val="clear" w:color="000000" w:fill="FFFFFF"/>
          </w:tcPr>
          <w:p w14:paraId="6CD49428" w14:textId="77777777" w:rsidR="00F14DDA" w:rsidRDefault="00F14DDA">
            <w:pPr>
              <w:widowControl/>
              <w:textAlignment w:val="center"/>
              <w:rPr>
                <w:kern w:val="0"/>
                <w:sz w:val="18"/>
                <w:szCs w:val="18"/>
                <w:lang w:bidi="ar"/>
              </w:rPr>
            </w:pPr>
          </w:p>
          <w:p w14:paraId="3244BFAA" w14:textId="77777777" w:rsidR="00F14DDA" w:rsidRDefault="003248E5">
            <w:pPr>
              <w:widowControl/>
              <w:jc w:val="center"/>
              <w:textAlignment w:val="center"/>
              <w:rPr>
                <w:kern w:val="0"/>
                <w:sz w:val="18"/>
                <w:szCs w:val="18"/>
                <w:lang w:bidi="ar"/>
              </w:rPr>
            </w:pPr>
            <w:r>
              <w:rPr>
                <w:rFonts w:hint="eastAsia"/>
                <w:kern w:val="0"/>
                <w:sz w:val="18"/>
                <w:szCs w:val="18"/>
                <w:lang w:bidi="ar"/>
              </w:rPr>
              <w:t>创新</w:t>
            </w:r>
            <w:r>
              <w:rPr>
                <w:kern w:val="0"/>
                <w:sz w:val="18"/>
                <w:szCs w:val="18"/>
                <w:lang w:bidi="ar"/>
              </w:rPr>
              <w:t>创业</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12799D6D" w14:textId="77777777" w:rsidR="00F14DDA" w:rsidRDefault="003248E5">
            <w:pPr>
              <w:widowControl/>
              <w:jc w:val="center"/>
              <w:textAlignment w:val="center"/>
              <w:rPr>
                <w:kern w:val="0"/>
                <w:sz w:val="18"/>
                <w:szCs w:val="18"/>
                <w:lang w:bidi="ar"/>
              </w:rPr>
            </w:pPr>
            <w:r>
              <w:rPr>
                <w:kern w:val="0"/>
                <w:sz w:val="18"/>
                <w:szCs w:val="18"/>
                <w:lang w:bidi="ar"/>
              </w:rPr>
              <w:t>53210</w:t>
            </w:r>
            <w:r>
              <w:rPr>
                <w:rFonts w:hint="eastAsia"/>
                <w:kern w:val="0"/>
                <w:sz w:val="18"/>
                <w:szCs w:val="18"/>
                <w:lang w:bidi="ar"/>
              </w:rPr>
              <w:t>9</w:t>
            </w:r>
            <w:r>
              <w:rPr>
                <w:kern w:val="0"/>
                <w:sz w:val="18"/>
                <w:szCs w:val="18"/>
                <w:lang w:bidi="ar"/>
              </w:rPr>
              <w:t>0</w:t>
            </w:r>
          </w:p>
        </w:tc>
        <w:tc>
          <w:tcPr>
            <w:tcW w:w="2220" w:type="dxa"/>
            <w:tcBorders>
              <w:top w:val="nil"/>
              <w:left w:val="nil"/>
              <w:bottom w:val="single" w:sz="4" w:space="0" w:color="auto"/>
              <w:right w:val="single" w:sz="4" w:space="0" w:color="auto"/>
            </w:tcBorders>
            <w:shd w:val="clear" w:color="000000" w:fill="FFFFFF"/>
            <w:vAlign w:val="center"/>
          </w:tcPr>
          <w:p w14:paraId="5E9908B5" w14:textId="77777777" w:rsidR="00F14DDA" w:rsidRDefault="003248E5">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商业伦理</w:t>
            </w:r>
          </w:p>
        </w:tc>
        <w:tc>
          <w:tcPr>
            <w:tcW w:w="560" w:type="dxa"/>
            <w:tcBorders>
              <w:top w:val="nil"/>
              <w:left w:val="nil"/>
              <w:bottom w:val="single" w:sz="4" w:space="0" w:color="auto"/>
              <w:right w:val="single" w:sz="4" w:space="0" w:color="auto"/>
            </w:tcBorders>
            <w:shd w:val="clear" w:color="000000" w:fill="FFFFFF"/>
            <w:vAlign w:val="center"/>
          </w:tcPr>
          <w:p w14:paraId="2FEFE4BE"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21271076"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72AF449F"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48E88C16"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bottom"/>
          </w:tcPr>
          <w:p w14:paraId="1C52F971" w14:textId="77777777" w:rsidR="00F14DDA" w:rsidRDefault="003248E5">
            <w:pPr>
              <w:widowControl/>
              <w:jc w:val="left"/>
              <w:textAlignment w:val="bottom"/>
              <w:rPr>
                <w:sz w:val="18"/>
                <w:szCs w:val="18"/>
              </w:rPr>
            </w:pPr>
            <w:r>
              <w:rPr>
                <w:rFonts w:ascii="宋体" w:hAnsi="宋体" w:cs="宋体" w:hint="eastAsia"/>
                <w:kern w:val="0"/>
                <w:sz w:val="20"/>
                <w:lang w:bidi="ar"/>
              </w:rPr>
              <w:t xml:space="preserve">　</w:t>
            </w:r>
          </w:p>
        </w:tc>
        <w:tc>
          <w:tcPr>
            <w:tcW w:w="500" w:type="dxa"/>
            <w:tcBorders>
              <w:top w:val="nil"/>
              <w:left w:val="nil"/>
              <w:bottom w:val="single" w:sz="4" w:space="0" w:color="auto"/>
              <w:right w:val="single" w:sz="4" w:space="0" w:color="auto"/>
            </w:tcBorders>
            <w:shd w:val="clear" w:color="000000" w:fill="FFFFFF"/>
            <w:vAlign w:val="bottom"/>
          </w:tcPr>
          <w:p w14:paraId="36382889" w14:textId="77777777" w:rsidR="00F14DDA" w:rsidRDefault="003248E5">
            <w:pPr>
              <w:widowControl/>
              <w:jc w:val="left"/>
              <w:textAlignment w:val="bottom"/>
              <w:rPr>
                <w:sz w:val="18"/>
                <w:szCs w:val="18"/>
              </w:rPr>
            </w:pPr>
            <w:r>
              <w:rPr>
                <w:rFonts w:ascii="宋体" w:hAnsi="宋体" w:cs="宋体" w:hint="eastAsia"/>
                <w:kern w:val="0"/>
                <w:sz w:val="20"/>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2377EA5C" w14:textId="77777777" w:rsidR="00F14DDA" w:rsidRDefault="003248E5">
            <w:pPr>
              <w:widowControl/>
              <w:jc w:val="center"/>
              <w:textAlignment w:val="center"/>
              <w:rPr>
                <w:sz w:val="18"/>
                <w:szCs w:val="18"/>
              </w:rPr>
            </w:pPr>
            <w:r>
              <w:rPr>
                <w:kern w:val="0"/>
                <w:sz w:val="18"/>
                <w:szCs w:val="18"/>
                <w:lang w:bidi="ar"/>
              </w:rPr>
              <w:t>3</w:t>
            </w:r>
          </w:p>
        </w:tc>
        <w:tc>
          <w:tcPr>
            <w:tcW w:w="915" w:type="dxa"/>
            <w:vMerge w:val="restart"/>
            <w:tcBorders>
              <w:top w:val="single" w:sz="4" w:space="0" w:color="auto"/>
              <w:left w:val="nil"/>
              <w:right w:val="single" w:sz="4" w:space="0" w:color="auto"/>
            </w:tcBorders>
            <w:shd w:val="clear" w:color="000000" w:fill="FFFFFF"/>
            <w:vAlign w:val="bottom"/>
          </w:tcPr>
          <w:p w14:paraId="4A66960D" w14:textId="77777777" w:rsidR="00F14DDA" w:rsidRDefault="00F14DDA">
            <w:pPr>
              <w:widowControl/>
              <w:jc w:val="center"/>
              <w:textAlignment w:val="bottom"/>
              <w:rPr>
                <w:sz w:val="20"/>
              </w:rPr>
            </w:pPr>
          </w:p>
          <w:p w14:paraId="5C974743" w14:textId="77777777" w:rsidR="00F14DDA" w:rsidRDefault="003248E5">
            <w:pPr>
              <w:widowControl/>
              <w:jc w:val="center"/>
              <w:textAlignment w:val="bottom"/>
              <w:rPr>
                <w:sz w:val="20"/>
              </w:rPr>
            </w:pPr>
            <w:proofErr w:type="gramStart"/>
            <w:r>
              <w:rPr>
                <w:rFonts w:ascii="宋体" w:hAnsi="宋体" w:cs="宋体" w:hint="eastAsia"/>
                <w:kern w:val="0"/>
                <w:sz w:val="20"/>
                <w:lang w:bidi="ar"/>
              </w:rPr>
              <w:t>六</w:t>
            </w:r>
            <w:r>
              <w:rPr>
                <w:rFonts w:ascii="宋体" w:hAnsi="宋体" w:cs="宋体"/>
                <w:kern w:val="0"/>
                <w:sz w:val="20"/>
                <w:lang w:bidi="ar"/>
              </w:rPr>
              <w:t>选一</w:t>
            </w:r>
            <w:proofErr w:type="gramEnd"/>
          </w:p>
          <w:p w14:paraId="3295CDAD" w14:textId="77777777" w:rsidR="00F14DDA" w:rsidRDefault="00F14DDA">
            <w:pPr>
              <w:widowControl/>
              <w:jc w:val="center"/>
              <w:textAlignment w:val="bottom"/>
              <w:rPr>
                <w:sz w:val="20"/>
              </w:rPr>
            </w:pPr>
          </w:p>
          <w:p w14:paraId="380034BF" w14:textId="77777777" w:rsidR="00F14DDA" w:rsidRDefault="00F14DDA">
            <w:pPr>
              <w:jc w:val="center"/>
              <w:textAlignment w:val="bottom"/>
              <w:rPr>
                <w:rFonts w:ascii="宋体" w:hAnsi="宋体" w:cs="宋体"/>
                <w:kern w:val="0"/>
                <w:sz w:val="20"/>
                <w:lang w:bidi="ar"/>
              </w:rPr>
            </w:pPr>
          </w:p>
        </w:tc>
      </w:tr>
      <w:tr w:rsidR="00F14DDA" w14:paraId="72B79416"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0D331A07"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7C7A3C81"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78702961" w14:textId="77777777" w:rsidR="00F14DDA" w:rsidRDefault="003248E5">
            <w:pPr>
              <w:widowControl/>
              <w:jc w:val="center"/>
              <w:textAlignment w:val="center"/>
              <w:rPr>
                <w:sz w:val="18"/>
                <w:szCs w:val="18"/>
              </w:rPr>
            </w:pPr>
            <w:r>
              <w:rPr>
                <w:kern w:val="0"/>
                <w:sz w:val="18"/>
                <w:szCs w:val="18"/>
                <w:lang w:bidi="ar"/>
              </w:rPr>
              <w:t>5334051</w:t>
            </w:r>
          </w:p>
        </w:tc>
        <w:tc>
          <w:tcPr>
            <w:tcW w:w="2220" w:type="dxa"/>
            <w:tcBorders>
              <w:top w:val="nil"/>
              <w:left w:val="nil"/>
              <w:bottom w:val="single" w:sz="4" w:space="0" w:color="auto"/>
              <w:right w:val="single" w:sz="4" w:space="0" w:color="auto"/>
            </w:tcBorders>
            <w:shd w:val="clear" w:color="000000" w:fill="FFFFFF"/>
            <w:vAlign w:val="center"/>
          </w:tcPr>
          <w:p w14:paraId="01F06CA5" w14:textId="77777777" w:rsidR="00F14DDA" w:rsidRDefault="003248E5">
            <w:pPr>
              <w:widowControl/>
              <w:jc w:val="left"/>
              <w:textAlignment w:val="center"/>
              <w:rPr>
                <w:sz w:val="18"/>
                <w:szCs w:val="18"/>
              </w:rPr>
            </w:pPr>
            <w:r>
              <w:rPr>
                <w:rFonts w:ascii="宋体" w:hAnsi="宋体" w:cs="宋体" w:hint="eastAsia"/>
                <w:kern w:val="0"/>
                <w:sz w:val="18"/>
                <w:szCs w:val="18"/>
                <w:lang w:bidi="ar"/>
              </w:rPr>
              <w:t>徽商概论</w:t>
            </w:r>
            <w:r>
              <w:rPr>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7F84B9E6"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21DCA319"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2869A7E9"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785B6777" w14:textId="77777777" w:rsidR="00F14DDA" w:rsidRDefault="003248E5">
            <w:pPr>
              <w:widowControl/>
              <w:jc w:val="center"/>
              <w:textAlignment w:val="center"/>
              <w:rPr>
                <w:sz w:val="18"/>
                <w:szCs w:val="18"/>
              </w:rPr>
            </w:pPr>
            <w:r>
              <w:rPr>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659D278E" w14:textId="77777777" w:rsidR="00F14DDA" w:rsidRDefault="003248E5">
            <w:pPr>
              <w:widowControl/>
              <w:jc w:val="center"/>
              <w:textAlignment w:val="center"/>
              <w:rPr>
                <w:sz w:val="18"/>
                <w:szCs w:val="18"/>
              </w:rPr>
            </w:pPr>
            <w:r>
              <w:rPr>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59035F02" w14:textId="77777777" w:rsidR="00F14DDA" w:rsidRDefault="003248E5">
            <w:pPr>
              <w:widowControl/>
              <w:jc w:val="center"/>
              <w:textAlignment w:val="center"/>
              <w:rPr>
                <w:sz w:val="18"/>
                <w:szCs w:val="18"/>
              </w:rPr>
            </w:pPr>
            <w:r>
              <w:rPr>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7160A332" w14:textId="77777777" w:rsidR="00F14DDA" w:rsidRDefault="003248E5">
            <w:pPr>
              <w:widowControl/>
              <w:jc w:val="center"/>
              <w:textAlignment w:val="center"/>
              <w:rPr>
                <w:sz w:val="18"/>
                <w:szCs w:val="18"/>
              </w:rPr>
            </w:pPr>
            <w:r>
              <w:rPr>
                <w:kern w:val="0"/>
                <w:sz w:val="18"/>
                <w:szCs w:val="18"/>
                <w:lang w:bidi="ar"/>
              </w:rPr>
              <w:t>4</w:t>
            </w:r>
          </w:p>
        </w:tc>
        <w:tc>
          <w:tcPr>
            <w:tcW w:w="915" w:type="dxa"/>
            <w:vMerge/>
            <w:tcBorders>
              <w:left w:val="nil"/>
              <w:right w:val="single" w:sz="4" w:space="0" w:color="auto"/>
            </w:tcBorders>
            <w:shd w:val="clear" w:color="000000" w:fill="FFFFFF"/>
            <w:vAlign w:val="bottom"/>
          </w:tcPr>
          <w:p w14:paraId="23619C58" w14:textId="77777777" w:rsidR="00F14DDA" w:rsidRDefault="00F14DDA">
            <w:pPr>
              <w:jc w:val="center"/>
              <w:textAlignment w:val="bottom"/>
              <w:rPr>
                <w:rFonts w:ascii="宋体" w:hAnsi="宋体" w:cs="宋体"/>
                <w:kern w:val="0"/>
                <w:sz w:val="20"/>
                <w:lang w:bidi="ar"/>
              </w:rPr>
            </w:pPr>
          </w:p>
        </w:tc>
      </w:tr>
      <w:tr w:rsidR="00F14DDA" w14:paraId="6771571E"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07B91212"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61F6FC9A"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5B458566" w14:textId="77777777" w:rsidR="00F14DDA" w:rsidRDefault="003248E5">
            <w:pPr>
              <w:widowControl/>
              <w:jc w:val="center"/>
              <w:textAlignment w:val="center"/>
              <w:rPr>
                <w:sz w:val="18"/>
                <w:szCs w:val="18"/>
              </w:rPr>
            </w:pPr>
            <w:r>
              <w:rPr>
                <w:kern w:val="0"/>
                <w:sz w:val="18"/>
                <w:szCs w:val="18"/>
                <w:lang w:bidi="ar"/>
              </w:rPr>
              <w:t>5334052</w:t>
            </w:r>
          </w:p>
        </w:tc>
        <w:tc>
          <w:tcPr>
            <w:tcW w:w="2220" w:type="dxa"/>
            <w:tcBorders>
              <w:top w:val="nil"/>
              <w:left w:val="nil"/>
              <w:bottom w:val="single" w:sz="4" w:space="0" w:color="auto"/>
              <w:right w:val="single" w:sz="4" w:space="0" w:color="auto"/>
            </w:tcBorders>
            <w:shd w:val="clear" w:color="000000" w:fill="FFFFFF"/>
            <w:vAlign w:val="center"/>
          </w:tcPr>
          <w:p w14:paraId="151B71A6" w14:textId="77777777" w:rsidR="00F14DDA" w:rsidRDefault="003248E5">
            <w:pPr>
              <w:widowControl/>
              <w:jc w:val="left"/>
              <w:textAlignment w:val="center"/>
              <w:rPr>
                <w:sz w:val="18"/>
                <w:szCs w:val="18"/>
              </w:rPr>
            </w:pPr>
            <w:r>
              <w:rPr>
                <w:rFonts w:ascii="宋体" w:hAnsi="宋体" w:cs="宋体" w:hint="eastAsia"/>
                <w:kern w:val="0"/>
                <w:sz w:val="18"/>
                <w:szCs w:val="18"/>
                <w:lang w:bidi="ar"/>
              </w:rPr>
              <w:t>徽商与创新创业</w:t>
            </w:r>
          </w:p>
        </w:tc>
        <w:tc>
          <w:tcPr>
            <w:tcW w:w="560" w:type="dxa"/>
            <w:tcBorders>
              <w:top w:val="nil"/>
              <w:left w:val="nil"/>
              <w:bottom w:val="single" w:sz="4" w:space="0" w:color="auto"/>
              <w:right w:val="single" w:sz="4" w:space="0" w:color="auto"/>
            </w:tcBorders>
            <w:shd w:val="clear" w:color="000000" w:fill="FFFFFF"/>
            <w:vAlign w:val="center"/>
          </w:tcPr>
          <w:p w14:paraId="58E3ADBE"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318D33F5"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110F00FE"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07A5D297" w14:textId="77777777" w:rsidR="00F14DDA" w:rsidRDefault="003248E5">
            <w:pPr>
              <w:widowControl/>
              <w:jc w:val="center"/>
              <w:textAlignment w:val="center"/>
              <w:rPr>
                <w:sz w:val="18"/>
                <w:szCs w:val="18"/>
              </w:rPr>
            </w:pPr>
            <w:r>
              <w:rPr>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7F8C94D0" w14:textId="77777777" w:rsidR="00F14DDA" w:rsidRDefault="003248E5">
            <w:pPr>
              <w:widowControl/>
              <w:jc w:val="center"/>
              <w:textAlignment w:val="center"/>
              <w:rPr>
                <w:sz w:val="18"/>
                <w:szCs w:val="18"/>
              </w:rPr>
            </w:pPr>
            <w:r>
              <w:rPr>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4F35E4F9" w14:textId="77777777" w:rsidR="00F14DDA" w:rsidRDefault="003248E5">
            <w:pPr>
              <w:widowControl/>
              <w:jc w:val="center"/>
              <w:textAlignment w:val="center"/>
              <w:rPr>
                <w:sz w:val="20"/>
              </w:rPr>
            </w:pPr>
            <w:r>
              <w:rPr>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619E1692" w14:textId="77777777" w:rsidR="00F14DDA" w:rsidRDefault="003248E5">
            <w:pPr>
              <w:widowControl/>
              <w:jc w:val="center"/>
              <w:textAlignment w:val="center"/>
              <w:rPr>
                <w:sz w:val="18"/>
                <w:szCs w:val="18"/>
              </w:rPr>
            </w:pPr>
            <w:r>
              <w:rPr>
                <w:kern w:val="0"/>
                <w:sz w:val="18"/>
                <w:szCs w:val="18"/>
                <w:lang w:bidi="ar"/>
              </w:rPr>
              <w:t>4</w:t>
            </w:r>
          </w:p>
        </w:tc>
        <w:tc>
          <w:tcPr>
            <w:tcW w:w="915" w:type="dxa"/>
            <w:vMerge/>
            <w:tcBorders>
              <w:left w:val="nil"/>
              <w:right w:val="single" w:sz="4" w:space="0" w:color="auto"/>
            </w:tcBorders>
            <w:shd w:val="clear" w:color="000000" w:fill="FFFFFF"/>
            <w:vAlign w:val="bottom"/>
          </w:tcPr>
          <w:p w14:paraId="08D4D162" w14:textId="77777777" w:rsidR="00F14DDA" w:rsidRDefault="00F14DDA">
            <w:pPr>
              <w:jc w:val="center"/>
              <w:textAlignment w:val="bottom"/>
              <w:rPr>
                <w:sz w:val="20"/>
              </w:rPr>
            </w:pPr>
          </w:p>
        </w:tc>
      </w:tr>
      <w:tr w:rsidR="00F14DDA" w14:paraId="02117D34"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022814C9"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56B2124C"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0874DF0F" w14:textId="77777777" w:rsidR="00F14DDA" w:rsidRDefault="003248E5">
            <w:pPr>
              <w:widowControl/>
              <w:jc w:val="center"/>
              <w:textAlignment w:val="center"/>
              <w:rPr>
                <w:sz w:val="18"/>
                <w:szCs w:val="18"/>
              </w:rPr>
            </w:pPr>
            <w:r>
              <w:rPr>
                <w:kern w:val="0"/>
                <w:sz w:val="18"/>
                <w:szCs w:val="18"/>
                <w:lang w:bidi="ar"/>
              </w:rPr>
              <w:t>5322020</w:t>
            </w:r>
          </w:p>
        </w:tc>
        <w:tc>
          <w:tcPr>
            <w:tcW w:w="2220" w:type="dxa"/>
            <w:tcBorders>
              <w:top w:val="nil"/>
              <w:left w:val="nil"/>
              <w:bottom w:val="single" w:sz="4" w:space="0" w:color="auto"/>
              <w:right w:val="single" w:sz="4" w:space="0" w:color="auto"/>
            </w:tcBorders>
            <w:shd w:val="clear" w:color="000000" w:fill="FFFFFF"/>
            <w:vAlign w:val="center"/>
          </w:tcPr>
          <w:p w14:paraId="069DE6B8" w14:textId="77777777" w:rsidR="00F14DDA" w:rsidRDefault="003248E5">
            <w:pPr>
              <w:widowControl/>
              <w:jc w:val="left"/>
              <w:textAlignment w:val="center"/>
              <w:rPr>
                <w:sz w:val="18"/>
                <w:szCs w:val="18"/>
              </w:rPr>
            </w:pPr>
            <w:r>
              <w:rPr>
                <w:rFonts w:ascii="宋体" w:hAnsi="宋体" w:cs="宋体" w:hint="eastAsia"/>
                <w:kern w:val="0"/>
                <w:sz w:val="18"/>
                <w:szCs w:val="18"/>
                <w:lang w:bidi="ar"/>
              </w:rPr>
              <w:t>管理文书写作</w:t>
            </w:r>
          </w:p>
        </w:tc>
        <w:tc>
          <w:tcPr>
            <w:tcW w:w="560" w:type="dxa"/>
            <w:tcBorders>
              <w:top w:val="nil"/>
              <w:left w:val="nil"/>
              <w:bottom w:val="single" w:sz="4" w:space="0" w:color="auto"/>
              <w:right w:val="single" w:sz="4" w:space="0" w:color="auto"/>
            </w:tcBorders>
            <w:shd w:val="clear" w:color="000000" w:fill="FFFFFF"/>
            <w:vAlign w:val="center"/>
          </w:tcPr>
          <w:p w14:paraId="72A8D105"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5167A527"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10379838"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3FD76806"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45BE7330"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bottom"/>
          </w:tcPr>
          <w:p w14:paraId="3655DD71" w14:textId="77777777" w:rsidR="00F14DDA" w:rsidRDefault="003248E5">
            <w:pPr>
              <w:widowControl/>
              <w:jc w:val="left"/>
              <w:textAlignment w:val="bottom"/>
              <w:rPr>
                <w:sz w:val="20"/>
              </w:rPr>
            </w:pPr>
            <w:r>
              <w:rPr>
                <w:rFonts w:ascii="宋体" w:hAnsi="宋体" w:cs="宋体" w:hint="eastAsia"/>
                <w:kern w:val="0"/>
                <w:sz w:val="20"/>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171D0C33" w14:textId="77777777" w:rsidR="00F14DDA" w:rsidRDefault="003248E5">
            <w:pPr>
              <w:widowControl/>
              <w:jc w:val="center"/>
              <w:textAlignment w:val="center"/>
              <w:rPr>
                <w:sz w:val="18"/>
                <w:szCs w:val="18"/>
              </w:rPr>
            </w:pPr>
            <w:r>
              <w:rPr>
                <w:kern w:val="0"/>
                <w:sz w:val="18"/>
                <w:szCs w:val="18"/>
                <w:lang w:bidi="ar"/>
              </w:rPr>
              <w:t>5</w:t>
            </w:r>
          </w:p>
        </w:tc>
        <w:tc>
          <w:tcPr>
            <w:tcW w:w="915" w:type="dxa"/>
            <w:vMerge/>
            <w:tcBorders>
              <w:left w:val="nil"/>
              <w:right w:val="single" w:sz="4" w:space="0" w:color="auto"/>
            </w:tcBorders>
            <w:shd w:val="clear" w:color="000000" w:fill="FFFFFF"/>
            <w:vAlign w:val="bottom"/>
          </w:tcPr>
          <w:p w14:paraId="5069B354" w14:textId="77777777" w:rsidR="00F14DDA" w:rsidRDefault="00F14DDA">
            <w:pPr>
              <w:jc w:val="center"/>
              <w:textAlignment w:val="bottom"/>
              <w:rPr>
                <w:sz w:val="20"/>
              </w:rPr>
            </w:pPr>
          </w:p>
        </w:tc>
      </w:tr>
      <w:tr w:rsidR="00F14DDA" w14:paraId="38FB753C"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73FCE5A4"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4802B5CC"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2B052F33" w14:textId="77777777" w:rsidR="00F14DDA" w:rsidRDefault="003248E5">
            <w:pPr>
              <w:widowControl/>
              <w:jc w:val="center"/>
              <w:textAlignment w:val="center"/>
              <w:rPr>
                <w:kern w:val="0"/>
                <w:sz w:val="18"/>
                <w:szCs w:val="18"/>
              </w:rPr>
            </w:pPr>
            <w:r>
              <w:rPr>
                <w:kern w:val="0"/>
                <w:sz w:val="18"/>
                <w:szCs w:val="18"/>
                <w:lang w:bidi="ar"/>
              </w:rPr>
              <w:t>5341090</w:t>
            </w:r>
          </w:p>
        </w:tc>
        <w:tc>
          <w:tcPr>
            <w:tcW w:w="2220" w:type="dxa"/>
            <w:tcBorders>
              <w:top w:val="nil"/>
              <w:left w:val="nil"/>
              <w:bottom w:val="single" w:sz="4" w:space="0" w:color="auto"/>
              <w:right w:val="single" w:sz="4" w:space="0" w:color="auto"/>
            </w:tcBorders>
            <w:shd w:val="clear" w:color="000000" w:fill="FFFFFF"/>
            <w:vAlign w:val="center"/>
          </w:tcPr>
          <w:p w14:paraId="00F07413" w14:textId="77777777" w:rsidR="00F14DDA" w:rsidRDefault="003248E5">
            <w:pPr>
              <w:widowControl/>
              <w:jc w:val="left"/>
              <w:textAlignment w:val="center"/>
              <w:rPr>
                <w:kern w:val="0"/>
                <w:sz w:val="18"/>
                <w:szCs w:val="18"/>
              </w:rPr>
            </w:pPr>
            <w:r>
              <w:rPr>
                <w:rFonts w:ascii="宋体" w:hAnsi="宋体" w:cs="宋体" w:hint="eastAsia"/>
                <w:kern w:val="0"/>
                <w:sz w:val="18"/>
                <w:szCs w:val="18"/>
                <w:lang w:bidi="ar"/>
              </w:rPr>
              <w:t>品牌管理</w:t>
            </w:r>
            <w:r>
              <w:rPr>
                <w:kern w:val="0"/>
                <w:sz w:val="18"/>
                <w:szCs w:val="18"/>
                <w:lang w:bidi="ar"/>
              </w:rPr>
              <w:t>II</w:t>
            </w:r>
          </w:p>
        </w:tc>
        <w:tc>
          <w:tcPr>
            <w:tcW w:w="560" w:type="dxa"/>
            <w:tcBorders>
              <w:top w:val="nil"/>
              <w:left w:val="nil"/>
              <w:bottom w:val="single" w:sz="4" w:space="0" w:color="auto"/>
              <w:right w:val="single" w:sz="4" w:space="0" w:color="auto"/>
            </w:tcBorders>
            <w:shd w:val="clear" w:color="000000" w:fill="FFFFFF"/>
            <w:vAlign w:val="center"/>
          </w:tcPr>
          <w:p w14:paraId="23A1A764"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0B9F5A6F"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7B5D0EA7"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3C081950" w14:textId="77777777" w:rsidR="00F14DDA" w:rsidRDefault="003248E5">
            <w:pPr>
              <w:widowControl/>
              <w:jc w:val="center"/>
              <w:textAlignment w:val="center"/>
              <w:rPr>
                <w:kern w:val="0"/>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1DBFDEDE" w14:textId="77777777" w:rsidR="00F14DDA" w:rsidRDefault="003248E5">
            <w:pPr>
              <w:widowControl/>
              <w:jc w:val="center"/>
              <w:textAlignment w:val="center"/>
              <w:rPr>
                <w:kern w:val="0"/>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64D5A517" w14:textId="77777777" w:rsidR="00F14DDA" w:rsidRDefault="003248E5">
            <w:pPr>
              <w:widowControl/>
              <w:jc w:val="center"/>
              <w:textAlignment w:val="center"/>
              <w:rPr>
                <w:kern w:val="0"/>
                <w:sz w:val="18"/>
                <w:szCs w:val="18"/>
              </w:rPr>
            </w:pPr>
            <w:r>
              <w:rPr>
                <w:rFonts w:ascii="宋体" w:hAnsi="宋体" w:cs="宋体" w:hint="eastAsia"/>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732B5744" w14:textId="77777777" w:rsidR="00F14DDA" w:rsidRDefault="003248E5">
            <w:pPr>
              <w:widowControl/>
              <w:jc w:val="center"/>
              <w:textAlignment w:val="center"/>
              <w:rPr>
                <w:kern w:val="0"/>
                <w:sz w:val="18"/>
                <w:szCs w:val="18"/>
              </w:rPr>
            </w:pPr>
            <w:r>
              <w:rPr>
                <w:kern w:val="0"/>
                <w:sz w:val="18"/>
                <w:szCs w:val="18"/>
                <w:lang w:bidi="ar"/>
              </w:rPr>
              <w:t>5</w:t>
            </w:r>
          </w:p>
        </w:tc>
        <w:tc>
          <w:tcPr>
            <w:tcW w:w="915" w:type="dxa"/>
            <w:vMerge/>
            <w:tcBorders>
              <w:left w:val="nil"/>
              <w:right w:val="single" w:sz="4" w:space="0" w:color="auto"/>
            </w:tcBorders>
            <w:shd w:val="clear" w:color="000000" w:fill="FFFFFF"/>
            <w:vAlign w:val="bottom"/>
          </w:tcPr>
          <w:p w14:paraId="60BFCBD4" w14:textId="77777777" w:rsidR="00F14DDA" w:rsidRDefault="00F14DDA">
            <w:pPr>
              <w:jc w:val="center"/>
              <w:textAlignment w:val="bottom"/>
              <w:rPr>
                <w:sz w:val="20"/>
              </w:rPr>
            </w:pPr>
          </w:p>
        </w:tc>
      </w:tr>
      <w:tr w:rsidR="00F14DDA" w14:paraId="36279F91"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21CD43E2" w14:textId="77777777" w:rsidR="00F14DDA" w:rsidRDefault="00F14DDA">
            <w:pPr>
              <w:jc w:val="center"/>
              <w:rPr>
                <w:sz w:val="18"/>
                <w:szCs w:val="18"/>
              </w:rPr>
            </w:pPr>
          </w:p>
        </w:tc>
        <w:tc>
          <w:tcPr>
            <w:tcW w:w="1135" w:type="dxa"/>
            <w:vMerge/>
            <w:tcBorders>
              <w:left w:val="nil"/>
              <w:bottom w:val="single" w:sz="4" w:space="0" w:color="auto"/>
              <w:right w:val="single" w:sz="4" w:space="0" w:color="auto"/>
            </w:tcBorders>
            <w:shd w:val="clear" w:color="000000" w:fill="FFFFFF"/>
          </w:tcPr>
          <w:p w14:paraId="5AB1FAB5"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78EBE823" w14:textId="77777777" w:rsidR="00F14DDA" w:rsidRDefault="003248E5">
            <w:pPr>
              <w:widowControl/>
              <w:jc w:val="center"/>
              <w:textAlignment w:val="center"/>
              <w:rPr>
                <w:sz w:val="18"/>
                <w:szCs w:val="18"/>
              </w:rPr>
            </w:pPr>
            <w:r>
              <w:rPr>
                <w:kern w:val="0"/>
                <w:sz w:val="18"/>
                <w:szCs w:val="18"/>
                <w:lang w:bidi="ar"/>
              </w:rPr>
              <w:t>5322050</w:t>
            </w:r>
          </w:p>
        </w:tc>
        <w:tc>
          <w:tcPr>
            <w:tcW w:w="2220" w:type="dxa"/>
            <w:tcBorders>
              <w:top w:val="nil"/>
              <w:left w:val="nil"/>
              <w:bottom w:val="single" w:sz="4" w:space="0" w:color="auto"/>
              <w:right w:val="single" w:sz="4" w:space="0" w:color="auto"/>
            </w:tcBorders>
            <w:shd w:val="clear" w:color="000000" w:fill="FFFFFF"/>
            <w:vAlign w:val="center"/>
          </w:tcPr>
          <w:p w14:paraId="0D35869F" w14:textId="77777777" w:rsidR="00F14DDA" w:rsidRDefault="003248E5">
            <w:pPr>
              <w:widowControl/>
              <w:jc w:val="left"/>
              <w:textAlignment w:val="center"/>
              <w:rPr>
                <w:sz w:val="18"/>
                <w:szCs w:val="18"/>
              </w:rPr>
            </w:pPr>
            <w:r>
              <w:rPr>
                <w:rFonts w:ascii="宋体" w:hAnsi="宋体" w:cs="宋体" w:hint="eastAsia"/>
                <w:kern w:val="0"/>
                <w:sz w:val="18"/>
                <w:szCs w:val="18"/>
                <w:lang w:bidi="ar"/>
              </w:rPr>
              <w:t>市场调查与预测</w:t>
            </w:r>
          </w:p>
        </w:tc>
        <w:tc>
          <w:tcPr>
            <w:tcW w:w="560" w:type="dxa"/>
            <w:tcBorders>
              <w:top w:val="nil"/>
              <w:left w:val="nil"/>
              <w:bottom w:val="single" w:sz="4" w:space="0" w:color="auto"/>
              <w:right w:val="single" w:sz="4" w:space="0" w:color="auto"/>
            </w:tcBorders>
            <w:shd w:val="clear" w:color="000000" w:fill="FFFFFF"/>
            <w:vAlign w:val="center"/>
          </w:tcPr>
          <w:p w14:paraId="597A37A2" w14:textId="77777777" w:rsidR="00F14DDA" w:rsidRDefault="003248E5">
            <w:pPr>
              <w:widowControl/>
              <w:jc w:val="center"/>
              <w:textAlignment w:val="center"/>
              <w:rPr>
                <w:sz w:val="18"/>
                <w:szCs w:val="18"/>
              </w:rPr>
            </w:pPr>
            <w:r>
              <w:rPr>
                <w:kern w:val="0"/>
                <w:sz w:val="18"/>
                <w:szCs w:val="18"/>
                <w:lang w:bidi="ar"/>
              </w:rPr>
              <w:t>2.5</w:t>
            </w:r>
          </w:p>
        </w:tc>
        <w:tc>
          <w:tcPr>
            <w:tcW w:w="760" w:type="dxa"/>
            <w:tcBorders>
              <w:top w:val="nil"/>
              <w:left w:val="nil"/>
              <w:bottom w:val="single" w:sz="4" w:space="0" w:color="auto"/>
              <w:right w:val="single" w:sz="4" w:space="0" w:color="auto"/>
            </w:tcBorders>
            <w:shd w:val="clear" w:color="000000" w:fill="FFFFFF"/>
            <w:vAlign w:val="center"/>
          </w:tcPr>
          <w:p w14:paraId="40B532B2" w14:textId="77777777" w:rsidR="00F14DDA" w:rsidRDefault="003248E5">
            <w:pPr>
              <w:widowControl/>
              <w:jc w:val="center"/>
              <w:textAlignment w:val="center"/>
              <w:rPr>
                <w:sz w:val="18"/>
                <w:szCs w:val="18"/>
              </w:rPr>
            </w:pPr>
            <w:r>
              <w:rPr>
                <w:kern w:val="0"/>
                <w:sz w:val="18"/>
                <w:szCs w:val="18"/>
                <w:lang w:bidi="ar"/>
              </w:rPr>
              <w:t>40</w:t>
            </w:r>
          </w:p>
        </w:tc>
        <w:tc>
          <w:tcPr>
            <w:tcW w:w="700" w:type="dxa"/>
            <w:tcBorders>
              <w:top w:val="nil"/>
              <w:left w:val="nil"/>
              <w:bottom w:val="single" w:sz="4" w:space="0" w:color="auto"/>
              <w:right w:val="single" w:sz="4" w:space="0" w:color="auto"/>
            </w:tcBorders>
            <w:shd w:val="clear" w:color="000000" w:fill="FFFFFF"/>
            <w:vAlign w:val="center"/>
          </w:tcPr>
          <w:p w14:paraId="02669F46" w14:textId="77777777" w:rsidR="00F14DDA" w:rsidRDefault="003248E5">
            <w:pPr>
              <w:widowControl/>
              <w:jc w:val="center"/>
              <w:textAlignment w:val="center"/>
              <w:rPr>
                <w:sz w:val="18"/>
                <w:szCs w:val="18"/>
              </w:rPr>
            </w:pPr>
            <w:r>
              <w:rPr>
                <w:kern w:val="0"/>
                <w:sz w:val="18"/>
                <w:szCs w:val="18"/>
                <w:lang w:bidi="ar"/>
              </w:rPr>
              <w:t>40</w:t>
            </w:r>
          </w:p>
        </w:tc>
        <w:tc>
          <w:tcPr>
            <w:tcW w:w="640" w:type="dxa"/>
            <w:tcBorders>
              <w:top w:val="nil"/>
              <w:left w:val="nil"/>
              <w:bottom w:val="single" w:sz="4" w:space="0" w:color="auto"/>
              <w:right w:val="single" w:sz="4" w:space="0" w:color="auto"/>
            </w:tcBorders>
            <w:shd w:val="clear" w:color="000000" w:fill="FFFFFF"/>
            <w:vAlign w:val="center"/>
          </w:tcPr>
          <w:p w14:paraId="35F8F448" w14:textId="77777777" w:rsidR="00F14DDA" w:rsidRDefault="00F14DDA">
            <w:pPr>
              <w:widowControl/>
              <w:jc w:val="center"/>
              <w:textAlignment w:val="center"/>
              <w:rPr>
                <w:sz w:val="18"/>
                <w:szCs w:val="18"/>
              </w:rPr>
            </w:pPr>
          </w:p>
        </w:tc>
        <w:tc>
          <w:tcPr>
            <w:tcW w:w="560" w:type="dxa"/>
            <w:tcBorders>
              <w:top w:val="nil"/>
              <w:left w:val="nil"/>
              <w:bottom w:val="single" w:sz="4" w:space="0" w:color="auto"/>
              <w:right w:val="single" w:sz="4" w:space="0" w:color="auto"/>
            </w:tcBorders>
            <w:shd w:val="clear" w:color="000000" w:fill="FFFFFF"/>
            <w:vAlign w:val="center"/>
          </w:tcPr>
          <w:p w14:paraId="2AC03C4F" w14:textId="77777777" w:rsidR="00F14DDA" w:rsidRDefault="00F14DDA">
            <w:pPr>
              <w:widowControl/>
              <w:jc w:val="center"/>
              <w:textAlignment w:val="center"/>
              <w:rPr>
                <w:sz w:val="18"/>
                <w:szCs w:val="18"/>
              </w:rPr>
            </w:pPr>
          </w:p>
        </w:tc>
        <w:tc>
          <w:tcPr>
            <w:tcW w:w="500" w:type="dxa"/>
            <w:tcBorders>
              <w:top w:val="nil"/>
              <w:left w:val="nil"/>
              <w:bottom w:val="single" w:sz="4" w:space="0" w:color="auto"/>
              <w:right w:val="single" w:sz="4" w:space="0" w:color="auto"/>
            </w:tcBorders>
            <w:shd w:val="clear" w:color="000000" w:fill="FFFFFF"/>
            <w:vAlign w:val="center"/>
          </w:tcPr>
          <w:p w14:paraId="2BD67E7D" w14:textId="77777777" w:rsidR="00F14DDA" w:rsidRDefault="003248E5">
            <w:pPr>
              <w:widowControl/>
              <w:jc w:val="center"/>
              <w:textAlignment w:val="center"/>
              <w:rPr>
                <w:sz w:val="18"/>
                <w:szCs w:val="18"/>
              </w:rPr>
            </w:pPr>
            <w:r>
              <w:rPr>
                <w:rFonts w:ascii="宋体" w:hAnsi="宋体" w:cs="宋体" w:hint="eastAsia"/>
                <w:kern w:val="0"/>
                <w:sz w:val="20"/>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5EBF4871" w14:textId="77777777" w:rsidR="00F14DDA" w:rsidRDefault="003248E5">
            <w:pPr>
              <w:widowControl/>
              <w:jc w:val="center"/>
              <w:textAlignment w:val="center"/>
              <w:rPr>
                <w:kern w:val="0"/>
                <w:sz w:val="18"/>
                <w:szCs w:val="18"/>
              </w:rPr>
            </w:pPr>
            <w:r>
              <w:rPr>
                <w:kern w:val="0"/>
                <w:sz w:val="18"/>
                <w:szCs w:val="18"/>
                <w:lang w:bidi="ar"/>
              </w:rPr>
              <w:t>6</w:t>
            </w:r>
          </w:p>
        </w:tc>
        <w:tc>
          <w:tcPr>
            <w:tcW w:w="915" w:type="dxa"/>
            <w:vMerge/>
            <w:tcBorders>
              <w:left w:val="nil"/>
              <w:bottom w:val="single" w:sz="4" w:space="0" w:color="auto"/>
              <w:right w:val="single" w:sz="4" w:space="0" w:color="auto"/>
            </w:tcBorders>
            <w:shd w:val="clear" w:color="000000" w:fill="FFFFFF"/>
            <w:vAlign w:val="bottom"/>
          </w:tcPr>
          <w:p w14:paraId="6B4AF861" w14:textId="77777777" w:rsidR="00F14DDA" w:rsidRDefault="00F14DDA">
            <w:pPr>
              <w:jc w:val="center"/>
              <w:textAlignment w:val="bottom"/>
              <w:rPr>
                <w:sz w:val="20"/>
              </w:rPr>
            </w:pPr>
          </w:p>
        </w:tc>
      </w:tr>
      <w:tr w:rsidR="00F14DDA" w14:paraId="58BFA9A3"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2921611B" w14:textId="77777777" w:rsidR="00F14DDA" w:rsidRDefault="00F14DDA">
            <w:pPr>
              <w:jc w:val="center"/>
              <w:rPr>
                <w:sz w:val="18"/>
                <w:szCs w:val="18"/>
              </w:rPr>
            </w:pPr>
          </w:p>
        </w:tc>
        <w:tc>
          <w:tcPr>
            <w:tcW w:w="1135" w:type="dxa"/>
            <w:vMerge w:val="restart"/>
            <w:tcBorders>
              <w:top w:val="single" w:sz="4" w:space="0" w:color="auto"/>
              <w:left w:val="nil"/>
              <w:right w:val="single" w:sz="4" w:space="0" w:color="auto"/>
            </w:tcBorders>
            <w:shd w:val="clear" w:color="000000" w:fill="FFFFFF"/>
          </w:tcPr>
          <w:p w14:paraId="00972413" w14:textId="77777777" w:rsidR="00F14DDA" w:rsidRDefault="00F14DDA">
            <w:pPr>
              <w:widowControl/>
              <w:jc w:val="center"/>
              <w:textAlignment w:val="center"/>
              <w:rPr>
                <w:kern w:val="0"/>
                <w:sz w:val="18"/>
                <w:szCs w:val="18"/>
                <w:lang w:bidi="ar"/>
              </w:rPr>
            </w:pPr>
          </w:p>
          <w:p w14:paraId="414FA985" w14:textId="77777777" w:rsidR="00F14DDA" w:rsidRDefault="003248E5">
            <w:pPr>
              <w:widowControl/>
              <w:jc w:val="center"/>
              <w:textAlignment w:val="center"/>
              <w:rPr>
                <w:kern w:val="0"/>
                <w:sz w:val="18"/>
                <w:szCs w:val="18"/>
                <w:lang w:bidi="ar"/>
              </w:rPr>
            </w:pPr>
            <w:r>
              <w:rPr>
                <w:rFonts w:hint="eastAsia"/>
                <w:kern w:val="0"/>
                <w:sz w:val="18"/>
                <w:szCs w:val="18"/>
                <w:lang w:bidi="ar"/>
              </w:rPr>
              <w:t>国际化</w:t>
            </w:r>
            <w:r>
              <w:rPr>
                <w:kern w:val="0"/>
                <w:sz w:val="18"/>
                <w:szCs w:val="18"/>
                <w:lang w:bidi="ar"/>
              </w:rPr>
              <w:t>视野</w:t>
            </w:r>
          </w:p>
        </w:tc>
        <w:tc>
          <w:tcPr>
            <w:tcW w:w="1275" w:type="dxa"/>
            <w:tcBorders>
              <w:top w:val="nil"/>
              <w:left w:val="single" w:sz="4" w:space="0" w:color="auto"/>
              <w:bottom w:val="single" w:sz="4" w:space="0" w:color="auto"/>
              <w:right w:val="single" w:sz="4" w:space="0" w:color="auto"/>
            </w:tcBorders>
            <w:shd w:val="clear" w:color="000000" w:fill="FFFFFF"/>
            <w:vAlign w:val="center"/>
          </w:tcPr>
          <w:p w14:paraId="28272B23" w14:textId="77777777" w:rsidR="00F14DDA" w:rsidRDefault="003248E5">
            <w:pPr>
              <w:widowControl/>
              <w:jc w:val="center"/>
              <w:textAlignment w:val="center"/>
              <w:rPr>
                <w:kern w:val="0"/>
                <w:sz w:val="18"/>
                <w:szCs w:val="18"/>
                <w:lang w:bidi="ar"/>
              </w:rPr>
            </w:pPr>
            <w:r>
              <w:rPr>
                <w:kern w:val="0"/>
                <w:sz w:val="18"/>
                <w:szCs w:val="18"/>
                <w:lang w:bidi="ar"/>
              </w:rPr>
              <w:t>53210</w:t>
            </w:r>
            <w:r>
              <w:rPr>
                <w:rFonts w:hint="eastAsia"/>
                <w:kern w:val="0"/>
                <w:sz w:val="18"/>
                <w:szCs w:val="18"/>
                <w:lang w:bidi="ar"/>
              </w:rPr>
              <w:t>8</w:t>
            </w:r>
            <w:r>
              <w:rPr>
                <w:kern w:val="0"/>
                <w:sz w:val="18"/>
                <w:szCs w:val="18"/>
                <w:lang w:bidi="ar"/>
              </w:rPr>
              <w:t>0</w:t>
            </w:r>
          </w:p>
        </w:tc>
        <w:tc>
          <w:tcPr>
            <w:tcW w:w="2220" w:type="dxa"/>
            <w:tcBorders>
              <w:top w:val="nil"/>
              <w:left w:val="nil"/>
              <w:bottom w:val="single" w:sz="4" w:space="0" w:color="auto"/>
              <w:right w:val="single" w:sz="4" w:space="0" w:color="auto"/>
            </w:tcBorders>
            <w:shd w:val="clear" w:color="000000" w:fill="FFFFFF"/>
            <w:vAlign w:val="center"/>
          </w:tcPr>
          <w:p w14:paraId="01AE982A" w14:textId="77777777" w:rsidR="00F14DDA" w:rsidRDefault="003248E5">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东方管理思想</w:t>
            </w:r>
          </w:p>
        </w:tc>
        <w:tc>
          <w:tcPr>
            <w:tcW w:w="560" w:type="dxa"/>
            <w:tcBorders>
              <w:top w:val="nil"/>
              <w:left w:val="nil"/>
              <w:bottom w:val="single" w:sz="4" w:space="0" w:color="auto"/>
              <w:right w:val="single" w:sz="4" w:space="0" w:color="auto"/>
            </w:tcBorders>
            <w:shd w:val="clear" w:color="000000" w:fill="FFFFFF"/>
            <w:vAlign w:val="center"/>
          </w:tcPr>
          <w:p w14:paraId="22102A73"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6139312E"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6A20936A"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7EC44450"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4A7DA61A"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515A02CB"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052A0D4D" w14:textId="77777777" w:rsidR="00F14DDA" w:rsidRDefault="003248E5">
            <w:pPr>
              <w:widowControl/>
              <w:jc w:val="center"/>
              <w:textAlignment w:val="center"/>
              <w:rPr>
                <w:sz w:val="18"/>
                <w:szCs w:val="18"/>
              </w:rPr>
            </w:pPr>
            <w:r>
              <w:rPr>
                <w:kern w:val="0"/>
                <w:sz w:val="18"/>
                <w:szCs w:val="18"/>
                <w:lang w:bidi="ar"/>
              </w:rPr>
              <w:t>2</w:t>
            </w:r>
          </w:p>
        </w:tc>
        <w:tc>
          <w:tcPr>
            <w:tcW w:w="915" w:type="dxa"/>
            <w:vMerge w:val="restart"/>
            <w:tcBorders>
              <w:top w:val="single" w:sz="4" w:space="0" w:color="auto"/>
              <w:left w:val="nil"/>
              <w:right w:val="single" w:sz="4" w:space="0" w:color="auto"/>
            </w:tcBorders>
            <w:shd w:val="clear" w:color="000000" w:fill="FFFFFF"/>
            <w:vAlign w:val="bottom"/>
          </w:tcPr>
          <w:p w14:paraId="394CF780" w14:textId="77777777" w:rsidR="00F14DDA" w:rsidRDefault="003248E5">
            <w:pPr>
              <w:widowControl/>
              <w:jc w:val="center"/>
              <w:textAlignment w:val="bottom"/>
              <w:rPr>
                <w:sz w:val="20"/>
              </w:rPr>
            </w:pPr>
            <w:r>
              <w:rPr>
                <w:rFonts w:hint="eastAsia"/>
                <w:sz w:val="20"/>
              </w:rPr>
              <w:t>五</w:t>
            </w:r>
            <w:r>
              <w:rPr>
                <w:sz w:val="20"/>
              </w:rPr>
              <w:t>选</w:t>
            </w:r>
            <w:proofErr w:type="gramStart"/>
            <w:r>
              <w:rPr>
                <w:sz w:val="20"/>
              </w:rPr>
              <w:t>一</w:t>
            </w:r>
            <w:proofErr w:type="gramEnd"/>
          </w:p>
        </w:tc>
      </w:tr>
      <w:tr w:rsidR="00F14DDA" w14:paraId="481BC047"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4BDBBEA3"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482D46AF"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0BFD8EC1" w14:textId="77777777" w:rsidR="00F14DDA" w:rsidRDefault="003248E5">
            <w:pPr>
              <w:widowControl/>
              <w:jc w:val="center"/>
              <w:textAlignment w:val="center"/>
              <w:rPr>
                <w:sz w:val="18"/>
                <w:szCs w:val="18"/>
              </w:rPr>
            </w:pPr>
            <w:r>
              <w:rPr>
                <w:kern w:val="0"/>
                <w:sz w:val="18"/>
                <w:szCs w:val="18"/>
                <w:lang w:bidi="ar"/>
              </w:rPr>
              <w:t>5344010</w:t>
            </w:r>
          </w:p>
        </w:tc>
        <w:tc>
          <w:tcPr>
            <w:tcW w:w="2220" w:type="dxa"/>
            <w:tcBorders>
              <w:top w:val="nil"/>
              <w:left w:val="nil"/>
              <w:bottom w:val="single" w:sz="4" w:space="0" w:color="auto"/>
              <w:right w:val="single" w:sz="4" w:space="0" w:color="auto"/>
            </w:tcBorders>
            <w:shd w:val="clear" w:color="000000" w:fill="FFFFFF"/>
            <w:vAlign w:val="center"/>
          </w:tcPr>
          <w:p w14:paraId="195A3A2A" w14:textId="77777777" w:rsidR="00F14DDA" w:rsidRDefault="003248E5">
            <w:pPr>
              <w:widowControl/>
              <w:jc w:val="left"/>
              <w:textAlignment w:val="center"/>
              <w:rPr>
                <w:sz w:val="18"/>
                <w:szCs w:val="18"/>
              </w:rPr>
            </w:pPr>
            <w:r>
              <w:rPr>
                <w:rFonts w:ascii="宋体" w:hAnsi="宋体" w:cs="宋体" w:hint="eastAsia"/>
                <w:kern w:val="0"/>
                <w:sz w:val="18"/>
                <w:szCs w:val="18"/>
                <w:lang w:bidi="ar"/>
              </w:rPr>
              <w:t>跨文化管理</w:t>
            </w:r>
          </w:p>
        </w:tc>
        <w:tc>
          <w:tcPr>
            <w:tcW w:w="560" w:type="dxa"/>
            <w:tcBorders>
              <w:top w:val="nil"/>
              <w:left w:val="nil"/>
              <w:bottom w:val="single" w:sz="4" w:space="0" w:color="auto"/>
              <w:right w:val="single" w:sz="4" w:space="0" w:color="auto"/>
            </w:tcBorders>
            <w:shd w:val="clear" w:color="000000" w:fill="FFFFFF"/>
            <w:vAlign w:val="center"/>
          </w:tcPr>
          <w:p w14:paraId="35760BA4"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0CA956C4"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57725BEB"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593D217C"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193A6718"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7091BD69"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221C601B" w14:textId="77777777" w:rsidR="00F14DDA" w:rsidRDefault="003248E5">
            <w:pPr>
              <w:widowControl/>
              <w:jc w:val="center"/>
              <w:textAlignment w:val="center"/>
              <w:rPr>
                <w:sz w:val="18"/>
                <w:szCs w:val="18"/>
              </w:rPr>
            </w:pPr>
            <w:r>
              <w:rPr>
                <w:kern w:val="0"/>
                <w:sz w:val="18"/>
                <w:szCs w:val="18"/>
                <w:lang w:bidi="ar"/>
              </w:rPr>
              <w:t>3</w:t>
            </w:r>
          </w:p>
        </w:tc>
        <w:tc>
          <w:tcPr>
            <w:tcW w:w="915" w:type="dxa"/>
            <w:vMerge/>
            <w:tcBorders>
              <w:top w:val="single" w:sz="4" w:space="0" w:color="auto"/>
              <w:left w:val="nil"/>
              <w:right w:val="single" w:sz="4" w:space="0" w:color="auto"/>
            </w:tcBorders>
            <w:shd w:val="clear" w:color="000000" w:fill="FFFFFF"/>
            <w:vAlign w:val="bottom"/>
          </w:tcPr>
          <w:p w14:paraId="359FA222" w14:textId="77777777" w:rsidR="00F14DDA" w:rsidRDefault="00F14DDA">
            <w:pPr>
              <w:widowControl/>
              <w:jc w:val="center"/>
              <w:textAlignment w:val="bottom"/>
              <w:rPr>
                <w:sz w:val="20"/>
              </w:rPr>
            </w:pPr>
          </w:p>
        </w:tc>
      </w:tr>
      <w:tr w:rsidR="00F14DDA" w14:paraId="73B35A30"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6BAC3A08"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493B47BB"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023BB079" w14:textId="77777777" w:rsidR="00F14DDA" w:rsidRDefault="003248E5">
            <w:pPr>
              <w:widowControl/>
              <w:jc w:val="center"/>
              <w:textAlignment w:val="center"/>
              <w:rPr>
                <w:sz w:val="18"/>
                <w:szCs w:val="18"/>
              </w:rPr>
            </w:pPr>
            <w:r>
              <w:rPr>
                <w:kern w:val="0"/>
                <w:sz w:val="18"/>
                <w:szCs w:val="18"/>
                <w:lang w:bidi="ar"/>
              </w:rPr>
              <w:t>5333160</w:t>
            </w:r>
          </w:p>
        </w:tc>
        <w:tc>
          <w:tcPr>
            <w:tcW w:w="2220" w:type="dxa"/>
            <w:tcBorders>
              <w:top w:val="nil"/>
              <w:left w:val="nil"/>
              <w:bottom w:val="single" w:sz="4" w:space="0" w:color="auto"/>
              <w:right w:val="single" w:sz="4" w:space="0" w:color="auto"/>
            </w:tcBorders>
            <w:shd w:val="clear" w:color="000000" w:fill="FFFFFF"/>
            <w:vAlign w:val="center"/>
          </w:tcPr>
          <w:p w14:paraId="46EDB5C6" w14:textId="77777777" w:rsidR="00F14DDA" w:rsidRDefault="003248E5">
            <w:pPr>
              <w:widowControl/>
              <w:jc w:val="left"/>
              <w:textAlignment w:val="center"/>
              <w:rPr>
                <w:sz w:val="18"/>
                <w:szCs w:val="18"/>
              </w:rPr>
            </w:pPr>
            <w:r>
              <w:rPr>
                <w:rFonts w:ascii="宋体" w:hAnsi="宋体" w:cs="宋体" w:hint="eastAsia"/>
                <w:kern w:val="0"/>
                <w:sz w:val="18"/>
                <w:szCs w:val="18"/>
                <w:lang w:bidi="ar"/>
              </w:rPr>
              <w:t>中国经济地理</w:t>
            </w:r>
          </w:p>
        </w:tc>
        <w:tc>
          <w:tcPr>
            <w:tcW w:w="560" w:type="dxa"/>
            <w:tcBorders>
              <w:top w:val="nil"/>
              <w:left w:val="nil"/>
              <w:bottom w:val="single" w:sz="4" w:space="0" w:color="auto"/>
              <w:right w:val="single" w:sz="4" w:space="0" w:color="auto"/>
            </w:tcBorders>
            <w:shd w:val="clear" w:color="000000" w:fill="FFFFFF"/>
            <w:vAlign w:val="center"/>
          </w:tcPr>
          <w:p w14:paraId="28634007"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029C27E2"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3BB2CCB0"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55634FA2"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5DF2E692"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center"/>
          </w:tcPr>
          <w:p w14:paraId="4A845E62" w14:textId="77777777" w:rsidR="00F14DDA" w:rsidRDefault="003248E5">
            <w:pPr>
              <w:widowControl/>
              <w:jc w:val="center"/>
              <w:textAlignment w:val="center"/>
              <w:rPr>
                <w:sz w:val="20"/>
              </w:rPr>
            </w:pPr>
            <w:r>
              <w:rPr>
                <w:rFonts w:ascii="宋体" w:hAnsi="宋体" w:cs="宋体" w:hint="eastAsia"/>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5325AC4B" w14:textId="77777777" w:rsidR="00F14DDA" w:rsidRDefault="003248E5">
            <w:pPr>
              <w:widowControl/>
              <w:jc w:val="center"/>
              <w:textAlignment w:val="center"/>
              <w:rPr>
                <w:sz w:val="18"/>
                <w:szCs w:val="18"/>
              </w:rPr>
            </w:pPr>
            <w:r>
              <w:rPr>
                <w:kern w:val="0"/>
                <w:sz w:val="18"/>
                <w:szCs w:val="18"/>
                <w:lang w:bidi="ar"/>
              </w:rPr>
              <w:t>5</w:t>
            </w:r>
          </w:p>
        </w:tc>
        <w:tc>
          <w:tcPr>
            <w:tcW w:w="915" w:type="dxa"/>
            <w:vMerge/>
            <w:tcBorders>
              <w:left w:val="nil"/>
              <w:right w:val="single" w:sz="4" w:space="0" w:color="auto"/>
            </w:tcBorders>
            <w:shd w:val="clear" w:color="000000" w:fill="FFFFFF"/>
            <w:vAlign w:val="bottom"/>
          </w:tcPr>
          <w:p w14:paraId="674F9927" w14:textId="77777777" w:rsidR="00F14DDA" w:rsidRDefault="00F14DDA">
            <w:pPr>
              <w:widowControl/>
              <w:jc w:val="left"/>
              <w:textAlignment w:val="bottom"/>
              <w:rPr>
                <w:sz w:val="20"/>
              </w:rPr>
            </w:pPr>
          </w:p>
        </w:tc>
      </w:tr>
      <w:tr w:rsidR="00F14DDA" w14:paraId="3414DCC8"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4297C84B" w14:textId="77777777" w:rsidR="00F14DDA" w:rsidRDefault="00F14DDA">
            <w:pPr>
              <w:jc w:val="center"/>
              <w:rPr>
                <w:sz w:val="18"/>
                <w:szCs w:val="18"/>
              </w:rPr>
            </w:pPr>
          </w:p>
        </w:tc>
        <w:tc>
          <w:tcPr>
            <w:tcW w:w="1135" w:type="dxa"/>
            <w:vMerge/>
            <w:tcBorders>
              <w:left w:val="nil"/>
              <w:right w:val="single" w:sz="4" w:space="0" w:color="auto"/>
            </w:tcBorders>
            <w:shd w:val="clear" w:color="000000" w:fill="FFFFFF"/>
          </w:tcPr>
          <w:p w14:paraId="53EBAB9A"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1323224B" w14:textId="77777777" w:rsidR="00F14DDA" w:rsidRDefault="003248E5">
            <w:pPr>
              <w:widowControl/>
              <w:jc w:val="center"/>
              <w:textAlignment w:val="center"/>
              <w:rPr>
                <w:sz w:val="18"/>
                <w:szCs w:val="18"/>
              </w:rPr>
            </w:pPr>
            <w:r>
              <w:rPr>
                <w:kern w:val="0"/>
                <w:sz w:val="18"/>
                <w:szCs w:val="18"/>
                <w:lang w:bidi="ar"/>
              </w:rPr>
              <w:t>5332054</w:t>
            </w:r>
          </w:p>
        </w:tc>
        <w:tc>
          <w:tcPr>
            <w:tcW w:w="2220" w:type="dxa"/>
            <w:tcBorders>
              <w:top w:val="nil"/>
              <w:left w:val="nil"/>
              <w:bottom w:val="single" w:sz="4" w:space="0" w:color="auto"/>
              <w:right w:val="single" w:sz="4" w:space="0" w:color="auto"/>
            </w:tcBorders>
            <w:shd w:val="clear" w:color="000000" w:fill="FFFFFF"/>
            <w:vAlign w:val="center"/>
          </w:tcPr>
          <w:p w14:paraId="45E74793" w14:textId="77777777" w:rsidR="00F14DDA" w:rsidRDefault="003248E5">
            <w:pPr>
              <w:widowControl/>
              <w:jc w:val="left"/>
              <w:textAlignment w:val="center"/>
              <w:rPr>
                <w:sz w:val="18"/>
                <w:szCs w:val="18"/>
              </w:rPr>
            </w:pPr>
            <w:r>
              <w:rPr>
                <w:rFonts w:ascii="宋体" w:hAnsi="宋体" w:cs="宋体" w:hint="eastAsia"/>
                <w:kern w:val="0"/>
                <w:sz w:val="18"/>
                <w:szCs w:val="18"/>
                <w:lang w:bidi="ar"/>
              </w:rPr>
              <w:t>现代管理专题讲座</w:t>
            </w:r>
          </w:p>
        </w:tc>
        <w:tc>
          <w:tcPr>
            <w:tcW w:w="560" w:type="dxa"/>
            <w:tcBorders>
              <w:top w:val="nil"/>
              <w:left w:val="nil"/>
              <w:bottom w:val="single" w:sz="4" w:space="0" w:color="auto"/>
              <w:right w:val="single" w:sz="4" w:space="0" w:color="auto"/>
            </w:tcBorders>
            <w:shd w:val="clear" w:color="000000" w:fill="FFFFFF"/>
            <w:vAlign w:val="center"/>
          </w:tcPr>
          <w:p w14:paraId="54B1B24F"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40126DB8"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1E0810B3"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3675693C"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51530434"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00" w:type="dxa"/>
            <w:tcBorders>
              <w:top w:val="nil"/>
              <w:left w:val="nil"/>
              <w:bottom w:val="single" w:sz="4" w:space="0" w:color="auto"/>
              <w:right w:val="single" w:sz="4" w:space="0" w:color="auto"/>
            </w:tcBorders>
            <w:shd w:val="clear" w:color="000000" w:fill="FFFFFF"/>
            <w:vAlign w:val="bottom"/>
          </w:tcPr>
          <w:p w14:paraId="78D51DD2" w14:textId="77777777" w:rsidR="00F14DDA" w:rsidRDefault="003248E5">
            <w:pPr>
              <w:widowControl/>
              <w:jc w:val="left"/>
              <w:textAlignment w:val="bottom"/>
              <w:rPr>
                <w:sz w:val="18"/>
                <w:szCs w:val="18"/>
              </w:rPr>
            </w:pPr>
            <w:r>
              <w:rPr>
                <w:rFonts w:ascii="宋体" w:hAnsi="宋体" w:cs="宋体" w:hint="eastAsia"/>
                <w:kern w:val="0"/>
                <w:sz w:val="20"/>
                <w:lang w:bidi="ar"/>
              </w:rPr>
              <w:t xml:space="preserve">　</w:t>
            </w:r>
          </w:p>
        </w:tc>
        <w:tc>
          <w:tcPr>
            <w:tcW w:w="520" w:type="dxa"/>
            <w:tcBorders>
              <w:top w:val="nil"/>
              <w:left w:val="nil"/>
              <w:bottom w:val="single" w:sz="4" w:space="0" w:color="auto"/>
              <w:right w:val="single" w:sz="4" w:space="0" w:color="auto"/>
            </w:tcBorders>
            <w:shd w:val="clear" w:color="000000" w:fill="FFFFFF"/>
            <w:vAlign w:val="center"/>
          </w:tcPr>
          <w:p w14:paraId="22E606D0" w14:textId="77777777" w:rsidR="00F14DDA" w:rsidRDefault="003248E5">
            <w:pPr>
              <w:widowControl/>
              <w:jc w:val="center"/>
              <w:textAlignment w:val="center"/>
              <w:rPr>
                <w:sz w:val="18"/>
                <w:szCs w:val="18"/>
              </w:rPr>
            </w:pPr>
            <w:r>
              <w:rPr>
                <w:kern w:val="0"/>
                <w:sz w:val="18"/>
                <w:szCs w:val="18"/>
                <w:lang w:bidi="ar"/>
              </w:rPr>
              <w:t>5</w:t>
            </w:r>
          </w:p>
        </w:tc>
        <w:tc>
          <w:tcPr>
            <w:tcW w:w="915" w:type="dxa"/>
            <w:vMerge/>
            <w:tcBorders>
              <w:left w:val="nil"/>
              <w:right w:val="single" w:sz="4" w:space="0" w:color="auto"/>
            </w:tcBorders>
            <w:shd w:val="clear" w:color="000000" w:fill="FFFFFF"/>
            <w:vAlign w:val="bottom"/>
          </w:tcPr>
          <w:p w14:paraId="6DA02769" w14:textId="77777777" w:rsidR="00F14DDA" w:rsidRDefault="00F14DDA">
            <w:pPr>
              <w:widowControl/>
              <w:jc w:val="left"/>
              <w:textAlignment w:val="bottom"/>
              <w:rPr>
                <w:sz w:val="20"/>
              </w:rPr>
            </w:pPr>
          </w:p>
        </w:tc>
      </w:tr>
      <w:tr w:rsidR="00F14DDA" w14:paraId="14AADB57" w14:textId="77777777">
        <w:trPr>
          <w:trHeight w:val="24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1F66C564" w14:textId="77777777" w:rsidR="00F14DDA" w:rsidRDefault="00F14DDA">
            <w:pPr>
              <w:jc w:val="center"/>
              <w:rPr>
                <w:sz w:val="18"/>
                <w:szCs w:val="18"/>
              </w:rPr>
            </w:pPr>
          </w:p>
        </w:tc>
        <w:tc>
          <w:tcPr>
            <w:tcW w:w="1135" w:type="dxa"/>
            <w:vMerge/>
            <w:tcBorders>
              <w:left w:val="nil"/>
              <w:bottom w:val="single" w:sz="4" w:space="0" w:color="auto"/>
              <w:right w:val="single" w:sz="4" w:space="0" w:color="auto"/>
            </w:tcBorders>
            <w:shd w:val="clear" w:color="000000" w:fill="FFFFFF"/>
          </w:tcPr>
          <w:p w14:paraId="44AF53E9" w14:textId="77777777" w:rsidR="00F14DDA" w:rsidRDefault="00F14DDA">
            <w:pPr>
              <w:widowControl/>
              <w:jc w:val="center"/>
              <w:textAlignment w:val="center"/>
              <w:rPr>
                <w:kern w:val="0"/>
                <w:sz w:val="18"/>
                <w:szCs w:val="18"/>
                <w:lang w:bidi="ar"/>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1532EF88" w14:textId="77777777" w:rsidR="00F14DDA" w:rsidRDefault="003248E5">
            <w:pPr>
              <w:widowControl/>
              <w:jc w:val="center"/>
              <w:textAlignment w:val="center"/>
              <w:rPr>
                <w:sz w:val="18"/>
                <w:szCs w:val="18"/>
              </w:rPr>
            </w:pPr>
            <w:r>
              <w:rPr>
                <w:kern w:val="0"/>
                <w:sz w:val="18"/>
                <w:szCs w:val="18"/>
                <w:lang w:bidi="ar"/>
              </w:rPr>
              <w:t>5332040</w:t>
            </w:r>
          </w:p>
        </w:tc>
        <w:tc>
          <w:tcPr>
            <w:tcW w:w="2220" w:type="dxa"/>
            <w:tcBorders>
              <w:top w:val="nil"/>
              <w:left w:val="nil"/>
              <w:bottom w:val="single" w:sz="4" w:space="0" w:color="auto"/>
              <w:right w:val="single" w:sz="4" w:space="0" w:color="auto"/>
            </w:tcBorders>
            <w:shd w:val="clear" w:color="000000" w:fill="FFFFFF"/>
            <w:vAlign w:val="center"/>
          </w:tcPr>
          <w:p w14:paraId="5E1BFEBC" w14:textId="77777777" w:rsidR="00F14DDA" w:rsidRDefault="003248E5">
            <w:pPr>
              <w:widowControl/>
              <w:jc w:val="left"/>
              <w:textAlignment w:val="center"/>
              <w:rPr>
                <w:sz w:val="18"/>
                <w:szCs w:val="18"/>
              </w:rPr>
            </w:pPr>
            <w:r>
              <w:rPr>
                <w:rFonts w:ascii="宋体" w:hAnsi="宋体" w:cs="宋体" w:hint="eastAsia"/>
                <w:kern w:val="0"/>
                <w:sz w:val="18"/>
                <w:szCs w:val="18"/>
                <w:lang w:bidi="ar"/>
              </w:rPr>
              <w:t>企业管理决策</w:t>
            </w:r>
            <w:r>
              <w:rPr>
                <w:rFonts w:ascii="宋体" w:hAnsi="宋体" w:cs="宋体" w:hint="eastAsia"/>
                <w:b/>
                <w:bCs/>
                <w:kern w:val="0"/>
                <w:sz w:val="18"/>
                <w:szCs w:val="18"/>
                <w:lang w:bidi="ar"/>
              </w:rPr>
              <w:t>（双语）</w:t>
            </w:r>
          </w:p>
        </w:tc>
        <w:tc>
          <w:tcPr>
            <w:tcW w:w="560" w:type="dxa"/>
            <w:tcBorders>
              <w:top w:val="nil"/>
              <w:left w:val="nil"/>
              <w:bottom w:val="single" w:sz="4" w:space="0" w:color="auto"/>
              <w:right w:val="single" w:sz="4" w:space="0" w:color="auto"/>
            </w:tcBorders>
            <w:shd w:val="clear" w:color="000000" w:fill="FFFFFF"/>
            <w:vAlign w:val="center"/>
          </w:tcPr>
          <w:p w14:paraId="73085354" w14:textId="77777777" w:rsidR="00F14DDA" w:rsidRDefault="003248E5">
            <w:pPr>
              <w:widowControl/>
              <w:jc w:val="center"/>
              <w:textAlignment w:val="center"/>
              <w:rPr>
                <w:sz w:val="18"/>
                <w:szCs w:val="18"/>
              </w:rPr>
            </w:pPr>
            <w:r>
              <w:rPr>
                <w:kern w:val="0"/>
                <w:sz w:val="18"/>
                <w:szCs w:val="18"/>
                <w:lang w:bidi="ar"/>
              </w:rPr>
              <w:t>2</w:t>
            </w:r>
          </w:p>
        </w:tc>
        <w:tc>
          <w:tcPr>
            <w:tcW w:w="760" w:type="dxa"/>
            <w:tcBorders>
              <w:top w:val="nil"/>
              <w:left w:val="nil"/>
              <w:bottom w:val="single" w:sz="4" w:space="0" w:color="auto"/>
              <w:right w:val="single" w:sz="4" w:space="0" w:color="auto"/>
            </w:tcBorders>
            <w:shd w:val="clear" w:color="000000" w:fill="FFFFFF"/>
            <w:vAlign w:val="center"/>
          </w:tcPr>
          <w:p w14:paraId="21719FF9" w14:textId="77777777" w:rsidR="00F14DDA" w:rsidRDefault="003248E5">
            <w:pPr>
              <w:widowControl/>
              <w:jc w:val="center"/>
              <w:textAlignment w:val="center"/>
              <w:rPr>
                <w:sz w:val="18"/>
                <w:szCs w:val="18"/>
              </w:rPr>
            </w:pPr>
            <w:r>
              <w:rPr>
                <w:kern w:val="0"/>
                <w:sz w:val="18"/>
                <w:szCs w:val="18"/>
                <w:lang w:bidi="ar"/>
              </w:rPr>
              <w:t>32</w:t>
            </w:r>
          </w:p>
        </w:tc>
        <w:tc>
          <w:tcPr>
            <w:tcW w:w="700" w:type="dxa"/>
            <w:tcBorders>
              <w:top w:val="nil"/>
              <w:left w:val="nil"/>
              <w:bottom w:val="single" w:sz="4" w:space="0" w:color="auto"/>
              <w:right w:val="single" w:sz="4" w:space="0" w:color="auto"/>
            </w:tcBorders>
            <w:shd w:val="clear" w:color="000000" w:fill="FFFFFF"/>
            <w:vAlign w:val="center"/>
          </w:tcPr>
          <w:p w14:paraId="1F12E103" w14:textId="77777777" w:rsidR="00F14DDA" w:rsidRDefault="003248E5">
            <w:pPr>
              <w:widowControl/>
              <w:jc w:val="center"/>
              <w:textAlignment w:val="center"/>
              <w:rPr>
                <w:sz w:val="18"/>
                <w:szCs w:val="18"/>
              </w:rPr>
            </w:pPr>
            <w:r>
              <w:rPr>
                <w:kern w:val="0"/>
                <w:sz w:val="18"/>
                <w:szCs w:val="18"/>
                <w:lang w:bidi="ar"/>
              </w:rPr>
              <w:t>32</w:t>
            </w:r>
          </w:p>
        </w:tc>
        <w:tc>
          <w:tcPr>
            <w:tcW w:w="640" w:type="dxa"/>
            <w:tcBorders>
              <w:top w:val="nil"/>
              <w:left w:val="nil"/>
              <w:bottom w:val="single" w:sz="4" w:space="0" w:color="auto"/>
              <w:right w:val="single" w:sz="4" w:space="0" w:color="auto"/>
            </w:tcBorders>
            <w:shd w:val="clear" w:color="000000" w:fill="FFFFFF"/>
            <w:vAlign w:val="center"/>
          </w:tcPr>
          <w:p w14:paraId="324EE37E" w14:textId="77777777" w:rsidR="00F14DDA" w:rsidRDefault="00F14DDA">
            <w:pPr>
              <w:widowControl/>
              <w:jc w:val="center"/>
              <w:textAlignment w:val="center"/>
              <w:rPr>
                <w:sz w:val="18"/>
                <w:szCs w:val="18"/>
              </w:rPr>
            </w:pPr>
          </w:p>
        </w:tc>
        <w:tc>
          <w:tcPr>
            <w:tcW w:w="560" w:type="dxa"/>
            <w:tcBorders>
              <w:top w:val="nil"/>
              <w:left w:val="nil"/>
              <w:bottom w:val="single" w:sz="4" w:space="0" w:color="auto"/>
              <w:right w:val="single" w:sz="4" w:space="0" w:color="auto"/>
            </w:tcBorders>
            <w:shd w:val="clear" w:color="000000" w:fill="FFFFFF"/>
            <w:vAlign w:val="center"/>
          </w:tcPr>
          <w:p w14:paraId="177A237B" w14:textId="77777777" w:rsidR="00F14DDA" w:rsidRDefault="00F14DDA">
            <w:pPr>
              <w:widowControl/>
              <w:jc w:val="center"/>
              <w:textAlignment w:val="center"/>
              <w:rPr>
                <w:sz w:val="18"/>
                <w:szCs w:val="18"/>
              </w:rPr>
            </w:pPr>
          </w:p>
        </w:tc>
        <w:tc>
          <w:tcPr>
            <w:tcW w:w="500" w:type="dxa"/>
            <w:tcBorders>
              <w:top w:val="nil"/>
              <w:left w:val="nil"/>
              <w:bottom w:val="single" w:sz="4" w:space="0" w:color="auto"/>
              <w:right w:val="single" w:sz="4" w:space="0" w:color="auto"/>
            </w:tcBorders>
            <w:shd w:val="clear" w:color="000000" w:fill="FFFFFF"/>
            <w:vAlign w:val="center"/>
          </w:tcPr>
          <w:p w14:paraId="43AFDCD5" w14:textId="77777777" w:rsidR="00F14DDA" w:rsidRDefault="00F14DDA">
            <w:pPr>
              <w:widowControl/>
              <w:jc w:val="center"/>
              <w:textAlignment w:val="center"/>
              <w:rPr>
                <w:kern w:val="0"/>
                <w:sz w:val="18"/>
                <w:szCs w:val="18"/>
              </w:rPr>
            </w:pPr>
          </w:p>
        </w:tc>
        <w:tc>
          <w:tcPr>
            <w:tcW w:w="520" w:type="dxa"/>
            <w:tcBorders>
              <w:top w:val="nil"/>
              <w:left w:val="nil"/>
              <w:bottom w:val="single" w:sz="4" w:space="0" w:color="auto"/>
              <w:right w:val="single" w:sz="4" w:space="0" w:color="auto"/>
            </w:tcBorders>
            <w:shd w:val="clear" w:color="000000" w:fill="FFFFFF"/>
            <w:vAlign w:val="center"/>
          </w:tcPr>
          <w:p w14:paraId="4CB7A53B" w14:textId="77777777" w:rsidR="00F14DDA" w:rsidRDefault="003248E5">
            <w:pPr>
              <w:widowControl/>
              <w:jc w:val="center"/>
              <w:textAlignment w:val="center"/>
              <w:rPr>
                <w:kern w:val="0"/>
                <w:sz w:val="18"/>
                <w:szCs w:val="18"/>
              </w:rPr>
            </w:pPr>
            <w:r>
              <w:rPr>
                <w:kern w:val="0"/>
                <w:sz w:val="18"/>
                <w:szCs w:val="18"/>
                <w:lang w:bidi="ar"/>
              </w:rPr>
              <w:t>5</w:t>
            </w:r>
          </w:p>
        </w:tc>
        <w:tc>
          <w:tcPr>
            <w:tcW w:w="915" w:type="dxa"/>
            <w:tcBorders>
              <w:left w:val="nil"/>
              <w:right w:val="single" w:sz="4" w:space="0" w:color="auto"/>
            </w:tcBorders>
            <w:shd w:val="clear" w:color="000000" w:fill="FFFFFF"/>
            <w:vAlign w:val="bottom"/>
          </w:tcPr>
          <w:p w14:paraId="3C4A97B5" w14:textId="77777777" w:rsidR="00F14DDA" w:rsidRDefault="00F14DDA">
            <w:pPr>
              <w:widowControl/>
              <w:jc w:val="left"/>
              <w:textAlignment w:val="bottom"/>
              <w:rPr>
                <w:sz w:val="20"/>
              </w:rPr>
            </w:pPr>
          </w:p>
        </w:tc>
      </w:tr>
      <w:tr w:rsidR="00F14DDA" w14:paraId="1C9B51AD" w14:textId="77777777">
        <w:trPr>
          <w:trHeight w:val="510"/>
          <w:jc w:val="center"/>
        </w:trPr>
        <w:tc>
          <w:tcPr>
            <w:tcW w:w="1190" w:type="dxa"/>
            <w:vMerge/>
            <w:tcBorders>
              <w:top w:val="nil"/>
              <w:left w:val="single" w:sz="4" w:space="0" w:color="auto"/>
              <w:bottom w:val="single" w:sz="4" w:space="0" w:color="auto"/>
              <w:right w:val="single" w:sz="4" w:space="0" w:color="auto"/>
            </w:tcBorders>
            <w:shd w:val="clear" w:color="000000" w:fill="FFFFFF"/>
            <w:vAlign w:val="center"/>
          </w:tcPr>
          <w:p w14:paraId="79AD5140" w14:textId="77777777" w:rsidR="00F14DDA" w:rsidRDefault="00F14DDA">
            <w:pPr>
              <w:jc w:val="center"/>
              <w:rPr>
                <w:sz w:val="18"/>
                <w:szCs w:val="18"/>
              </w:rPr>
            </w:pPr>
          </w:p>
        </w:tc>
        <w:tc>
          <w:tcPr>
            <w:tcW w:w="1135" w:type="dxa"/>
            <w:tcBorders>
              <w:top w:val="single" w:sz="4" w:space="0" w:color="auto"/>
              <w:left w:val="nil"/>
              <w:bottom w:val="single" w:sz="4" w:space="0" w:color="auto"/>
              <w:right w:val="single" w:sz="4" w:space="0" w:color="auto"/>
            </w:tcBorders>
            <w:shd w:val="clear" w:color="000000" w:fill="FFFFFF"/>
          </w:tcPr>
          <w:p w14:paraId="0912EA62" w14:textId="77777777" w:rsidR="00F14DDA" w:rsidRDefault="00F14DDA">
            <w:pPr>
              <w:widowControl/>
              <w:jc w:val="center"/>
              <w:textAlignment w:val="center"/>
              <w:rPr>
                <w:b/>
                <w:kern w:val="0"/>
                <w:sz w:val="18"/>
                <w:szCs w:val="18"/>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35B654E5" w14:textId="77777777" w:rsidR="00F14DDA" w:rsidRDefault="003248E5">
            <w:pPr>
              <w:widowControl/>
              <w:jc w:val="center"/>
              <w:textAlignment w:val="center"/>
              <w:rPr>
                <w:b/>
                <w:sz w:val="18"/>
                <w:szCs w:val="18"/>
              </w:rPr>
            </w:pPr>
            <w:r>
              <w:rPr>
                <w:b/>
                <w:kern w:val="0"/>
                <w:sz w:val="18"/>
                <w:szCs w:val="18"/>
              </w:rPr>
              <w:t>小计</w:t>
            </w:r>
          </w:p>
        </w:tc>
        <w:tc>
          <w:tcPr>
            <w:tcW w:w="2220" w:type="dxa"/>
            <w:tcBorders>
              <w:top w:val="nil"/>
              <w:left w:val="nil"/>
              <w:bottom w:val="single" w:sz="4" w:space="0" w:color="auto"/>
              <w:right w:val="single" w:sz="4" w:space="0" w:color="auto"/>
            </w:tcBorders>
            <w:shd w:val="clear" w:color="000000" w:fill="FFFFFF"/>
            <w:vAlign w:val="center"/>
          </w:tcPr>
          <w:p w14:paraId="2EE39DE0" w14:textId="77777777" w:rsidR="00F14DDA" w:rsidRDefault="003248E5">
            <w:pPr>
              <w:widowControl/>
              <w:jc w:val="left"/>
              <w:textAlignment w:val="center"/>
              <w:rPr>
                <w:b/>
                <w:sz w:val="18"/>
                <w:szCs w:val="18"/>
              </w:rPr>
            </w:pPr>
            <w:r>
              <w:rPr>
                <w:rFonts w:hint="eastAsia"/>
                <w:b/>
                <w:kern w:val="0"/>
                <w:sz w:val="18"/>
                <w:szCs w:val="18"/>
              </w:rPr>
              <w:t>31</w:t>
            </w:r>
            <w:r>
              <w:rPr>
                <w:b/>
                <w:kern w:val="0"/>
                <w:sz w:val="18"/>
                <w:szCs w:val="18"/>
              </w:rPr>
              <w:t>门课</w:t>
            </w:r>
          </w:p>
        </w:tc>
        <w:tc>
          <w:tcPr>
            <w:tcW w:w="560" w:type="dxa"/>
            <w:tcBorders>
              <w:top w:val="nil"/>
              <w:left w:val="nil"/>
              <w:bottom w:val="single" w:sz="4" w:space="0" w:color="auto"/>
              <w:right w:val="single" w:sz="4" w:space="0" w:color="auto"/>
            </w:tcBorders>
            <w:shd w:val="clear" w:color="000000" w:fill="FFFFFF"/>
            <w:vAlign w:val="center"/>
          </w:tcPr>
          <w:p w14:paraId="6D2C5531" w14:textId="77777777" w:rsidR="00F14DDA" w:rsidRDefault="003248E5">
            <w:pPr>
              <w:widowControl/>
              <w:jc w:val="center"/>
              <w:textAlignment w:val="center"/>
              <w:rPr>
                <w:b/>
                <w:sz w:val="18"/>
                <w:szCs w:val="18"/>
              </w:rPr>
            </w:pPr>
            <w:r>
              <w:rPr>
                <w:rFonts w:hint="eastAsia"/>
                <w:b/>
                <w:kern w:val="0"/>
                <w:sz w:val="18"/>
                <w:szCs w:val="18"/>
              </w:rPr>
              <w:t>61</w:t>
            </w:r>
            <w:r>
              <w:rPr>
                <w:b/>
                <w:kern w:val="0"/>
                <w:sz w:val="18"/>
                <w:szCs w:val="18"/>
              </w:rPr>
              <w:t>.5</w:t>
            </w:r>
          </w:p>
        </w:tc>
        <w:tc>
          <w:tcPr>
            <w:tcW w:w="760" w:type="dxa"/>
            <w:tcBorders>
              <w:top w:val="nil"/>
              <w:left w:val="nil"/>
              <w:bottom w:val="single" w:sz="4" w:space="0" w:color="auto"/>
              <w:right w:val="single" w:sz="4" w:space="0" w:color="auto"/>
            </w:tcBorders>
            <w:shd w:val="clear" w:color="000000" w:fill="FFFFFF"/>
            <w:vAlign w:val="center"/>
          </w:tcPr>
          <w:p w14:paraId="58CD2931" w14:textId="77777777" w:rsidR="00F14DDA" w:rsidRDefault="003248E5">
            <w:pPr>
              <w:widowControl/>
              <w:jc w:val="center"/>
              <w:textAlignment w:val="center"/>
              <w:rPr>
                <w:b/>
                <w:sz w:val="18"/>
                <w:szCs w:val="18"/>
              </w:rPr>
            </w:pPr>
            <w:r>
              <w:rPr>
                <w:rFonts w:hint="eastAsia"/>
                <w:b/>
                <w:kern w:val="0"/>
                <w:sz w:val="18"/>
                <w:szCs w:val="18"/>
              </w:rPr>
              <w:t>9</w:t>
            </w:r>
            <w:r>
              <w:rPr>
                <w:b/>
                <w:kern w:val="0"/>
                <w:sz w:val="18"/>
                <w:szCs w:val="18"/>
              </w:rPr>
              <w:t>84</w:t>
            </w:r>
          </w:p>
        </w:tc>
        <w:tc>
          <w:tcPr>
            <w:tcW w:w="700" w:type="dxa"/>
            <w:tcBorders>
              <w:top w:val="nil"/>
              <w:left w:val="nil"/>
              <w:bottom w:val="single" w:sz="4" w:space="0" w:color="auto"/>
              <w:right w:val="single" w:sz="4" w:space="0" w:color="auto"/>
            </w:tcBorders>
            <w:shd w:val="clear" w:color="000000" w:fill="FFFFFF"/>
            <w:vAlign w:val="center"/>
          </w:tcPr>
          <w:p w14:paraId="51B22852" w14:textId="77777777" w:rsidR="00F14DDA" w:rsidRDefault="003248E5">
            <w:pPr>
              <w:widowControl/>
              <w:jc w:val="center"/>
              <w:textAlignment w:val="center"/>
              <w:rPr>
                <w:b/>
                <w:sz w:val="18"/>
                <w:szCs w:val="18"/>
              </w:rPr>
            </w:pPr>
            <w:r>
              <w:rPr>
                <w:rFonts w:hint="eastAsia"/>
                <w:b/>
                <w:kern w:val="0"/>
                <w:sz w:val="18"/>
                <w:szCs w:val="18"/>
              </w:rPr>
              <w:t>9</w:t>
            </w:r>
            <w:r>
              <w:rPr>
                <w:b/>
                <w:kern w:val="0"/>
                <w:sz w:val="18"/>
                <w:szCs w:val="18"/>
              </w:rPr>
              <w:t>60</w:t>
            </w:r>
          </w:p>
        </w:tc>
        <w:tc>
          <w:tcPr>
            <w:tcW w:w="640" w:type="dxa"/>
            <w:tcBorders>
              <w:top w:val="nil"/>
              <w:left w:val="nil"/>
              <w:bottom w:val="single" w:sz="4" w:space="0" w:color="auto"/>
              <w:right w:val="single" w:sz="4" w:space="0" w:color="auto"/>
            </w:tcBorders>
            <w:shd w:val="clear" w:color="000000" w:fill="FFFFFF"/>
            <w:vAlign w:val="center"/>
          </w:tcPr>
          <w:p w14:paraId="3AC1C4BB" w14:textId="77777777" w:rsidR="00F14DDA" w:rsidRDefault="003248E5">
            <w:pPr>
              <w:widowControl/>
              <w:jc w:val="center"/>
              <w:textAlignment w:val="center"/>
              <w:rPr>
                <w:b/>
                <w:sz w:val="18"/>
                <w:szCs w:val="18"/>
              </w:rPr>
            </w:pPr>
            <w:r>
              <w:rPr>
                <w:b/>
                <w:kern w:val="0"/>
                <w:sz w:val="18"/>
                <w:szCs w:val="18"/>
              </w:rPr>
              <w:t>32</w:t>
            </w:r>
          </w:p>
        </w:tc>
        <w:tc>
          <w:tcPr>
            <w:tcW w:w="560" w:type="dxa"/>
            <w:tcBorders>
              <w:top w:val="nil"/>
              <w:left w:val="nil"/>
              <w:bottom w:val="single" w:sz="4" w:space="0" w:color="auto"/>
              <w:right w:val="single" w:sz="4" w:space="0" w:color="auto"/>
            </w:tcBorders>
            <w:shd w:val="clear" w:color="000000" w:fill="FFFFFF"/>
            <w:vAlign w:val="center"/>
          </w:tcPr>
          <w:p w14:paraId="36A505D6" w14:textId="77777777" w:rsidR="00F14DDA" w:rsidRDefault="003248E5">
            <w:pPr>
              <w:widowControl/>
              <w:jc w:val="center"/>
              <w:textAlignment w:val="center"/>
              <w:rPr>
                <w:b/>
                <w:sz w:val="18"/>
                <w:szCs w:val="18"/>
              </w:rPr>
            </w:pPr>
            <w:r>
              <w:rPr>
                <w:b/>
                <w:kern w:val="0"/>
                <w:sz w:val="18"/>
                <w:szCs w:val="18"/>
              </w:rPr>
              <w:t>0</w:t>
            </w:r>
          </w:p>
        </w:tc>
        <w:tc>
          <w:tcPr>
            <w:tcW w:w="1935" w:type="dxa"/>
            <w:gridSpan w:val="3"/>
            <w:tcBorders>
              <w:top w:val="single" w:sz="4" w:space="0" w:color="auto"/>
              <w:left w:val="nil"/>
              <w:bottom w:val="single" w:sz="4" w:space="0" w:color="auto"/>
              <w:right w:val="single" w:sz="4" w:space="0" w:color="000000"/>
            </w:tcBorders>
            <w:shd w:val="clear" w:color="000000" w:fill="FFFFFF"/>
            <w:vAlign w:val="center"/>
          </w:tcPr>
          <w:p w14:paraId="73DDBCA7" w14:textId="77777777" w:rsidR="00F14DDA" w:rsidRDefault="003248E5">
            <w:pPr>
              <w:widowControl/>
              <w:jc w:val="center"/>
              <w:textAlignment w:val="center"/>
              <w:rPr>
                <w:b/>
                <w:sz w:val="18"/>
                <w:szCs w:val="18"/>
              </w:rPr>
            </w:pPr>
            <w:r>
              <w:rPr>
                <w:b/>
                <w:kern w:val="0"/>
                <w:sz w:val="18"/>
                <w:szCs w:val="18"/>
              </w:rPr>
              <w:t>每生任选</w:t>
            </w:r>
            <w:r>
              <w:rPr>
                <w:b/>
                <w:kern w:val="0"/>
                <w:sz w:val="18"/>
                <w:szCs w:val="18"/>
              </w:rPr>
              <w:t>17.5</w:t>
            </w:r>
            <w:r>
              <w:rPr>
                <w:b/>
                <w:kern w:val="0"/>
                <w:sz w:val="18"/>
                <w:szCs w:val="18"/>
              </w:rPr>
              <w:t>学分</w:t>
            </w:r>
          </w:p>
        </w:tc>
      </w:tr>
    </w:tbl>
    <w:p w14:paraId="0D9908D5" w14:textId="77777777" w:rsidR="00F14DDA" w:rsidRDefault="00F14DDA">
      <w:pPr>
        <w:jc w:val="left"/>
        <w:rPr>
          <w:sz w:val="28"/>
          <w:szCs w:val="36"/>
        </w:rPr>
      </w:pPr>
    </w:p>
    <w:p w14:paraId="42F48295" w14:textId="77777777" w:rsidR="00F14DDA" w:rsidRDefault="00F14DDA">
      <w:pPr>
        <w:widowControl/>
        <w:jc w:val="left"/>
        <w:rPr>
          <w:rFonts w:ascii="黑体" w:eastAsia="黑体" w:hAnsi="黑体"/>
          <w:sz w:val="28"/>
          <w:szCs w:val="36"/>
        </w:rPr>
      </w:pPr>
    </w:p>
    <w:p w14:paraId="3942789A" w14:textId="77777777" w:rsidR="00F14DDA" w:rsidRDefault="003248E5">
      <w:pPr>
        <w:widowControl/>
        <w:jc w:val="left"/>
        <w:rPr>
          <w:rFonts w:ascii="黑体" w:eastAsia="黑体" w:hAnsi="黑体"/>
          <w:sz w:val="28"/>
          <w:szCs w:val="36"/>
        </w:rPr>
      </w:pPr>
      <w:r>
        <w:rPr>
          <w:rFonts w:ascii="黑体" w:eastAsia="黑体" w:hAnsi="黑体"/>
          <w:sz w:val="28"/>
          <w:szCs w:val="36"/>
        </w:rPr>
        <w:t>表七、指导性培养计划表（4）—</w:t>
      </w:r>
      <w:r>
        <w:rPr>
          <w:rFonts w:ascii="黑体" w:eastAsia="黑体" w:hAnsi="黑体" w:hint="eastAsia"/>
          <w:sz w:val="28"/>
          <w:szCs w:val="36"/>
        </w:rPr>
        <w:t>学科专业</w:t>
      </w:r>
      <w:ins w:id="14" w:author="glk" w:date="2023-02-11T08:56:00Z">
        <w:r w:rsidR="00380BDA">
          <w:rPr>
            <w:rFonts w:ascii="宋体" w:hAnsi="宋体" w:cs="宋体" w:hint="eastAsia"/>
            <w:kern w:val="0"/>
            <w:sz w:val="20"/>
          </w:rPr>
          <w:t>教育</w:t>
        </w:r>
      </w:ins>
      <w:r>
        <w:rPr>
          <w:rFonts w:ascii="黑体" w:eastAsia="黑体" w:hAnsi="黑体"/>
          <w:sz w:val="28"/>
          <w:szCs w:val="36"/>
        </w:rPr>
        <w:t>平台课</w:t>
      </w:r>
      <w:r>
        <w:rPr>
          <w:rFonts w:ascii="黑体" w:eastAsia="黑体" w:hAnsi="黑体" w:hint="eastAsia"/>
          <w:sz w:val="28"/>
          <w:szCs w:val="36"/>
        </w:rPr>
        <w:t>（选修）</w:t>
      </w:r>
      <w:r>
        <w:rPr>
          <w:rFonts w:ascii="黑体" w:eastAsia="黑体" w:hAnsi="黑体"/>
          <w:sz w:val="28"/>
          <w:szCs w:val="36"/>
        </w:rPr>
        <w:t>计划表</w:t>
      </w:r>
    </w:p>
    <w:p w14:paraId="46198A0E" w14:textId="77777777" w:rsidR="00F14DDA" w:rsidRDefault="00F14DDA">
      <w:pPr>
        <w:adjustRightInd w:val="0"/>
        <w:snapToGrid w:val="0"/>
        <w:rPr>
          <w:rFonts w:ascii="黑体" w:eastAsia="黑体" w:hAnsi="黑体"/>
          <w:sz w:val="28"/>
          <w:szCs w:val="36"/>
        </w:rPr>
      </w:pPr>
    </w:p>
    <w:tbl>
      <w:tblPr>
        <w:tblW w:w="10680" w:type="dxa"/>
        <w:jc w:val="center"/>
        <w:tblLayout w:type="fixed"/>
        <w:tblCellMar>
          <w:left w:w="0" w:type="dxa"/>
          <w:right w:w="0" w:type="dxa"/>
        </w:tblCellMar>
        <w:tblLook w:val="04A0" w:firstRow="1" w:lastRow="0" w:firstColumn="1" w:lastColumn="0" w:noHBand="0" w:noVBand="1"/>
      </w:tblPr>
      <w:tblGrid>
        <w:gridCol w:w="900"/>
        <w:gridCol w:w="980"/>
        <w:gridCol w:w="1260"/>
        <w:gridCol w:w="2720"/>
        <w:gridCol w:w="700"/>
        <w:gridCol w:w="800"/>
        <w:gridCol w:w="840"/>
        <w:gridCol w:w="820"/>
        <w:gridCol w:w="540"/>
        <w:gridCol w:w="560"/>
        <w:gridCol w:w="560"/>
      </w:tblGrid>
      <w:tr w:rsidR="00F14DDA" w14:paraId="5639CD33" w14:textId="77777777">
        <w:trPr>
          <w:trHeight w:val="285"/>
          <w:jc w:val="center"/>
        </w:trPr>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CD21A52" w14:textId="77777777" w:rsidR="00F14DDA" w:rsidRDefault="003248E5">
            <w:pPr>
              <w:widowControl/>
              <w:jc w:val="center"/>
              <w:textAlignment w:val="center"/>
              <w:rPr>
                <w:sz w:val="18"/>
                <w:szCs w:val="18"/>
              </w:rPr>
            </w:pPr>
            <w:r>
              <w:rPr>
                <w:rFonts w:hint="eastAsia"/>
                <w:sz w:val="18"/>
                <w:szCs w:val="18"/>
              </w:rPr>
              <w:t>课程</w:t>
            </w:r>
            <w:r>
              <w:rPr>
                <w:sz w:val="18"/>
                <w:szCs w:val="18"/>
              </w:rPr>
              <w:t>类别</w:t>
            </w:r>
          </w:p>
        </w:tc>
        <w:tc>
          <w:tcPr>
            <w:tcW w:w="980" w:type="dxa"/>
            <w:vMerge w:val="restart"/>
            <w:tcBorders>
              <w:top w:val="single" w:sz="4" w:space="0" w:color="auto"/>
              <w:left w:val="single" w:sz="4" w:space="0" w:color="auto"/>
              <w:right w:val="single" w:sz="4" w:space="0" w:color="auto"/>
            </w:tcBorders>
            <w:shd w:val="clear" w:color="000000" w:fill="FFFFFF"/>
            <w:vAlign w:val="center"/>
          </w:tcPr>
          <w:p w14:paraId="03489076" w14:textId="77777777" w:rsidR="00F14DDA" w:rsidRDefault="003248E5">
            <w:pPr>
              <w:widowControl/>
              <w:jc w:val="center"/>
              <w:textAlignment w:val="center"/>
              <w:rPr>
                <w:sz w:val="18"/>
                <w:szCs w:val="18"/>
              </w:rPr>
            </w:pPr>
            <w:r>
              <w:rPr>
                <w:rFonts w:hint="eastAsia"/>
                <w:kern w:val="0"/>
                <w:sz w:val="18"/>
                <w:szCs w:val="18"/>
              </w:rPr>
              <w:t>知识体系</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11DABC16" w14:textId="77777777" w:rsidR="00F14DDA" w:rsidRDefault="003248E5">
            <w:pPr>
              <w:widowControl/>
              <w:jc w:val="center"/>
              <w:textAlignment w:val="center"/>
              <w:rPr>
                <w:sz w:val="18"/>
                <w:szCs w:val="18"/>
              </w:rPr>
            </w:pPr>
            <w:r>
              <w:rPr>
                <w:kern w:val="0"/>
                <w:sz w:val="18"/>
                <w:szCs w:val="18"/>
              </w:rPr>
              <w:t>课程编号</w:t>
            </w:r>
          </w:p>
        </w:tc>
        <w:tc>
          <w:tcPr>
            <w:tcW w:w="2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F6E5AD5" w14:textId="77777777" w:rsidR="00F14DDA" w:rsidRDefault="003248E5">
            <w:pPr>
              <w:widowControl/>
              <w:jc w:val="left"/>
              <w:textAlignment w:val="center"/>
              <w:rPr>
                <w:sz w:val="18"/>
                <w:szCs w:val="18"/>
              </w:rPr>
            </w:pPr>
            <w:r>
              <w:rPr>
                <w:kern w:val="0"/>
                <w:sz w:val="18"/>
                <w:szCs w:val="18"/>
              </w:rPr>
              <w:t>课程名称</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79F68C2" w14:textId="77777777" w:rsidR="00F14DDA" w:rsidRDefault="003248E5">
            <w:pPr>
              <w:widowControl/>
              <w:jc w:val="center"/>
              <w:textAlignment w:val="center"/>
              <w:rPr>
                <w:sz w:val="18"/>
                <w:szCs w:val="18"/>
              </w:rPr>
            </w:pPr>
            <w:r>
              <w:rPr>
                <w:kern w:val="0"/>
                <w:sz w:val="18"/>
                <w:szCs w:val="18"/>
              </w:rPr>
              <w:t>学分数</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5982A9F9" w14:textId="77777777" w:rsidR="00F14DDA" w:rsidRDefault="003248E5">
            <w:pPr>
              <w:widowControl/>
              <w:jc w:val="center"/>
              <w:textAlignment w:val="center"/>
              <w:rPr>
                <w:sz w:val="18"/>
                <w:szCs w:val="18"/>
              </w:rPr>
            </w:pPr>
            <w:r>
              <w:rPr>
                <w:kern w:val="0"/>
                <w:sz w:val="18"/>
                <w:szCs w:val="18"/>
              </w:rPr>
              <w:t>总学时</w:t>
            </w:r>
          </w:p>
        </w:tc>
        <w:tc>
          <w:tcPr>
            <w:tcW w:w="1660" w:type="dxa"/>
            <w:gridSpan w:val="2"/>
            <w:tcBorders>
              <w:top w:val="single" w:sz="4" w:space="0" w:color="auto"/>
              <w:left w:val="nil"/>
              <w:bottom w:val="single" w:sz="4" w:space="0" w:color="auto"/>
              <w:right w:val="single" w:sz="4" w:space="0" w:color="000000"/>
            </w:tcBorders>
            <w:shd w:val="clear" w:color="000000" w:fill="FFFFFF"/>
            <w:vAlign w:val="center"/>
          </w:tcPr>
          <w:p w14:paraId="04BFAAF3" w14:textId="77777777" w:rsidR="00F14DDA" w:rsidRDefault="003248E5">
            <w:pPr>
              <w:widowControl/>
              <w:jc w:val="center"/>
              <w:textAlignment w:val="center"/>
              <w:rPr>
                <w:sz w:val="18"/>
                <w:szCs w:val="18"/>
              </w:rPr>
            </w:pPr>
            <w:r>
              <w:rPr>
                <w:kern w:val="0"/>
                <w:sz w:val="18"/>
                <w:szCs w:val="18"/>
              </w:rPr>
              <w:t>课内学时</w:t>
            </w:r>
          </w:p>
        </w:tc>
        <w:tc>
          <w:tcPr>
            <w:tcW w:w="1660" w:type="dxa"/>
            <w:gridSpan w:val="3"/>
            <w:tcBorders>
              <w:top w:val="single" w:sz="4" w:space="0" w:color="auto"/>
              <w:left w:val="nil"/>
              <w:bottom w:val="single" w:sz="4" w:space="0" w:color="auto"/>
              <w:right w:val="single" w:sz="4" w:space="0" w:color="000000"/>
            </w:tcBorders>
            <w:shd w:val="clear" w:color="000000" w:fill="FFFFFF"/>
            <w:vAlign w:val="center"/>
          </w:tcPr>
          <w:p w14:paraId="480DD88F" w14:textId="77777777" w:rsidR="00F14DDA" w:rsidRDefault="003248E5">
            <w:pPr>
              <w:widowControl/>
              <w:jc w:val="center"/>
              <w:textAlignment w:val="center"/>
              <w:rPr>
                <w:sz w:val="18"/>
                <w:szCs w:val="18"/>
              </w:rPr>
            </w:pPr>
            <w:r>
              <w:rPr>
                <w:kern w:val="0"/>
                <w:sz w:val="18"/>
                <w:szCs w:val="18"/>
              </w:rPr>
              <w:t>选课安排</w:t>
            </w:r>
          </w:p>
        </w:tc>
      </w:tr>
      <w:tr w:rsidR="00F14DDA" w14:paraId="3BE73106" w14:textId="77777777">
        <w:trPr>
          <w:trHeight w:val="803"/>
          <w:jc w:val="center"/>
        </w:trPr>
        <w:tc>
          <w:tcPr>
            <w:tcW w:w="90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28202E9" w14:textId="77777777" w:rsidR="00F14DDA" w:rsidRDefault="00F14DDA">
            <w:pPr>
              <w:jc w:val="center"/>
              <w:rPr>
                <w:sz w:val="18"/>
                <w:szCs w:val="18"/>
              </w:rPr>
            </w:pPr>
          </w:p>
        </w:tc>
        <w:tc>
          <w:tcPr>
            <w:tcW w:w="980" w:type="dxa"/>
            <w:vMerge/>
            <w:tcBorders>
              <w:left w:val="single" w:sz="4" w:space="0" w:color="auto"/>
              <w:bottom w:val="single" w:sz="4" w:space="0" w:color="auto"/>
              <w:right w:val="single" w:sz="4" w:space="0" w:color="auto"/>
            </w:tcBorders>
            <w:shd w:val="clear" w:color="000000" w:fill="FFFFFF"/>
            <w:vAlign w:val="center"/>
          </w:tcPr>
          <w:p w14:paraId="50B64EE7" w14:textId="77777777" w:rsidR="00F14DDA" w:rsidRDefault="00F14DDA">
            <w:pPr>
              <w:rPr>
                <w:sz w:val="18"/>
                <w:szCs w:val="18"/>
              </w:rPr>
            </w:pPr>
          </w:p>
        </w:tc>
        <w:tc>
          <w:tcPr>
            <w:tcW w:w="1260"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7CFDDED7" w14:textId="77777777" w:rsidR="00F14DDA" w:rsidRDefault="00F14DDA">
            <w:pPr>
              <w:jc w:val="center"/>
              <w:rPr>
                <w:sz w:val="18"/>
                <w:szCs w:val="18"/>
              </w:rPr>
            </w:pPr>
          </w:p>
        </w:tc>
        <w:tc>
          <w:tcPr>
            <w:tcW w:w="272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25AD6AB" w14:textId="77777777" w:rsidR="00F14DDA" w:rsidRDefault="00F14DDA">
            <w:pPr>
              <w:jc w:val="left"/>
              <w:rPr>
                <w:sz w:val="18"/>
                <w:szCs w:val="18"/>
              </w:rPr>
            </w:pPr>
          </w:p>
        </w:tc>
        <w:tc>
          <w:tcPr>
            <w:tcW w:w="70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1EA1BA3" w14:textId="77777777" w:rsidR="00F14DDA" w:rsidRDefault="00F14DDA">
            <w:pPr>
              <w:jc w:val="center"/>
              <w:rPr>
                <w:sz w:val="18"/>
                <w:szCs w:val="18"/>
              </w:rPr>
            </w:pPr>
          </w:p>
        </w:tc>
        <w:tc>
          <w:tcPr>
            <w:tcW w:w="800"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6D331AEC" w14:textId="77777777" w:rsidR="00F14DDA" w:rsidRDefault="00F14DDA">
            <w:pPr>
              <w:jc w:val="center"/>
              <w:rPr>
                <w:sz w:val="18"/>
                <w:szCs w:val="18"/>
              </w:rPr>
            </w:pPr>
          </w:p>
        </w:tc>
        <w:tc>
          <w:tcPr>
            <w:tcW w:w="840" w:type="dxa"/>
            <w:tcBorders>
              <w:top w:val="nil"/>
              <w:left w:val="single" w:sz="4" w:space="0" w:color="auto"/>
              <w:bottom w:val="single" w:sz="4" w:space="0" w:color="auto"/>
              <w:right w:val="single" w:sz="4" w:space="0" w:color="auto"/>
            </w:tcBorders>
            <w:shd w:val="clear" w:color="000000" w:fill="FFFFFF"/>
            <w:vAlign w:val="center"/>
          </w:tcPr>
          <w:p w14:paraId="5C9CC05A" w14:textId="77777777" w:rsidR="00F14DDA" w:rsidRDefault="003248E5">
            <w:pPr>
              <w:widowControl/>
              <w:jc w:val="center"/>
              <w:textAlignment w:val="center"/>
              <w:rPr>
                <w:sz w:val="18"/>
                <w:szCs w:val="18"/>
              </w:rPr>
            </w:pPr>
            <w:r>
              <w:rPr>
                <w:kern w:val="0"/>
                <w:sz w:val="18"/>
                <w:szCs w:val="18"/>
              </w:rPr>
              <w:t>理论</w:t>
            </w:r>
          </w:p>
        </w:tc>
        <w:tc>
          <w:tcPr>
            <w:tcW w:w="820" w:type="dxa"/>
            <w:tcBorders>
              <w:top w:val="nil"/>
              <w:left w:val="single" w:sz="4" w:space="0" w:color="auto"/>
              <w:bottom w:val="single" w:sz="4" w:space="0" w:color="auto"/>
              <w:right w:val="single" w:sz="4" w:space="0" w:color="auto"/>
            </w:tcBorders>
            <w:shd w:val="clear" w:color="000000" w:fill="FFFFFF"/>
            <w:vAlign w:val="center"/>
          </w:tcPr>
          <w:p w14:paraId="048C16D7" w14:textId="77777777" w:rsidR="00F14DDA" w:rsidRDefault="003248E5">
            <w:pPr>
              <w:widowControl/>
              <w:jc w:val="center"/>
              <w:textAlignment w:val="center"/>
              <w:rPr>
                <w:sz w:val="18"/>
                <w:szCs w:val="18"/>
              </w:rPr>
            </w:pPr>
            <w:r>
              <w:rPr>
                <w:kern w:val="0"/>
                <w:sz w:val="18"/>
                <w:szCs w:val="18"/>
              </w:rPr>
              <w:t>实验</w:t>
            </w:r>
          </w:p>
        </w:tc>
        <w:tc>
          <w:tcPr>
            <w:tcW w:w="540" w:type="dxa"/>
            <w:tcBorders>
              <w:top w:val="nil"/>
              <w:left w:val="single" w:sz="4" w:space="0" w:color="auto"/>
              <w:bottom w:val="single" w:sz="4" w:space="0" w:color="000000"/>
              <w:right w:val="single" w:sz="4" w:space="0" w:color="auto"/>
            </w:tcBorders>
            <w:shd w:val="clear" w:color="000000" w:fill="FFFFFF"/>
            <w:vAlign w:val="center"/>
          </w:tcPr>
          <w:p w14:paraId="0D54D6ED" w14:textId="77777777" w:rsidR="00F14DDA" w:rsidRDefault="003248E5">
            <w:pPr>
              <w:widowControl/>
              <w:jc w:val="center"/>
              <w:textAlignment w:val="center"/>
              <w:rPr>
                <w:sz w:val="18"/>
                <w:szCs w:val="18"/>
              </w:rPr>
            </w:pPr>
            <w:r>
              <w:rPr>
                <w:kern w:val="0"/>
                <w:sz w:val="18"/>
                <w:szCs w:val="18"/>
              </w:rPr>
              <w:t>考试所在学期</w:t>
            </w:r>
          </w:p>
        </w:tc>
        <w:tc>
          <w:tcPr>
            <w:tcW w:w="560" w:type="dxa"/>
            <w:tcBorders>
              <w:top w:val="nil"/>
              <w:left w:val="single" w:sz="4" w:space="0" w:color="auto"/>
              <w:bottom w:val="single" w:sz="4" w:space="0" w:color="000000"/>
              <w:right w:val="single" w:sz="4" w:space="0" w:color="auto"/>
            </w:tcBorders>
            <w:shd w:val="clear" w:color="000000" w:fill="FFFFFF"/>
            <w:vAlign w:val="center"/>
          </w:tcPr>
          <w:p w14:paraId="0AC60B02" w14:textId="77777777" w:rsidR="00F14DDA" w:rsidRDefault="003248E5">
            <w:pPr>
              <w:widowControl/>
              <w:jc w:val="center"/>
              <w:textAlignment w:val="center"/>
              <w:rPr>
                <w:sz w:val="18"/>
                <w:szCs w:val="18"/>
              </w:rPr>
            </w:pPr>
            <w:r>
              <w:rPr>
                <w:kern w:val="0"/>
                <w:sz w:val="18"/>
                <w:szCs w:val="18"/>
              </w:rPr>
              <w:t>考查所在学期</w:t>
            </w:r>
          </w:p>
        </w:tc>
        <w:tc>
          <w:tcPr>
            <w:tcW w:w="560" w:type="dxa"/>
            <w:tcBorders>
              <w:top w:val="nil"/>
              <w:left w:val="single" w:sz="4" w:space="0" w:color="auto"/>
              <w:bottom w:val="single" w:sz="4" w:space="0" w:color="000000"/>
              <w:right w:val="single" w:sz="4" w:space="0" w:color="auto"/>
            </w:tcBorders>
            <w:shd w:val="clear" w:color="000000" w:fill="FFFFFF"/>
            <w:textDirection w:val="tbRlV"/>
            <w:vAlign w:val="center"/>
          </w:tcPr>
          <w:p w14:paraId="6AA0F516" w14:textId="77777777" w:rsidR="00F14DDA" w:rsidRDefault="003248E5">
            <w:pPr>
              <w:widowControl/>
              <w:jc w:val="center"/>
              <w:textAlignment w:val="center"/>
              <w:rPr>
                <w:sz w:val="18"/>
                <w:szCs w:val="18"/>
              </w:rPr>
            </w:pPr>
            <w:r>
              <w:rPr>
                <w:kern w:val="0"/>
                <w:sz w:val="18"/>
                <w:szCs w:val="18"/>
              </w:rPr>
              <w:t>选修要求</w:t>
            </w:r>
          </w:p>
        </w:tc>
      </w:tr>
      <w:tr w:rsidR="00F14DDA" w14:paraId="00558BB2" w14:textId="77777777">
        <w:trPr>
          <w:trHeight w:val="315"/>
          <w:jc w:val="center"/>
        </w:trPr>
        <w:tc>
          <w:tcPr>
            <w:tcW w:w="900" w:type="dxa"/>
            <w:vMerge w:val="restart"/>
            <w:tcBorders>
              <w:top w:val="nil"/>
              <w:left w:val="single" w:sz="4" w:space="0" w:color="auto"/>
              <w:right w:val="single" w:sz="4" w:space="0" w:color="auto"/>
            </w:tcBorders>
            <w:shd w:val="clear" w:color="000000" w:fill="FFFFFF"/>
            <w:vAlign w:val="center"/>
          </w:tcPr>
          <w:p w14:paraId="2F507977" w14:textId="77777777" w:rsidR="00F14DDA" w:rsidRDefault="003248E5">
            <w:pPr>
              <w:widowControl/>
              <w:jc w:val="center"/>
              <w:textAlignment w:val="center"/>
              <w:rPr>
                <w:sz w:val="18"/>
                <w:szCs w:val="18"/>
              </w:rPr>
            </w:pPr>
            <w:r>
              <w:rPr>
                <w:rFonts w:hint="eastAsia"/>
                <w:sz w:val="18"/>
                <w:szCs w:val="18"/>
              </w:rPr>
              <w:t>学科</w:t>
            </w:r>
            <w:r>
              <w:rPr>
                <w:sz w:val="18"/>
                <w:szCs w:val="18"/>
              </w:rPr>
              <w:t>专业平台课</w:t>
            </w:r>
            <w:r>
              <w:rPr>
                <w:rFonts w:hint="eastAsia"/>
                <w:sz w:val="18"/>
                <w:szCs w:val="18"/>
              </w:rPr>
              <w:t>（选修）</w:t>
            </w:r>
          </w:p>
        </w:tc>
        <w:tc>
          <w:tcPr>
            <w:tcW w:w="980" w:type="dxa"/>
            <w:vMerge w:val="restart"/>
            <w:tcBorders>
              <w:top w:val="single" w:sz="4" w:space="0" w:color="auto"/>
              <w:left w:val="nil"/>
              <w:right w:val="nil"/>
            </w:tcBorders>
            <w:shd w:val="clear" w:color="000000" w:fill="FFFFFF"/>
            <w:vAlign w:val="center"/>
          </w:tcPr>
          <w:p w14:paraId="3D508C3E" w14:textId="77777777" w:rsidR="00F14DDA" w:rsidRDefault="003248E5">
            <w:pPr>
              <w:widowControl/>
              <w:jc w:val="center"/>
              <w:textAlignment w:val="center"/>
              <w:rPr>
                <w:sz w:val="18"/>
                <w:szCs w:val="18"/>
              </w:rPr>
            </w:pPr>
            <w:r>
              <w:rPr>
                <w:rFonts w:ascii="宋体" w:hAnsi="宋体" w:cs="宋体" w:hint="eastAsia"/>
                <w:kern w:val="0"/>
                <w:sz w:val="20"/>
                <w:lang w:bidi="ar"/>
              </w:rPr>
              <w:t>企业管理</w:t>
            </w:r>
          </w:p>
        </w:tc>
        <w:tc>
          <w:tcPr>
            <w:tcW w:w="1260" w:type="dxa"/>
            <w:tcBorders>
              <w:top w:val="nil"/>
              <w:left w:val="single" w:sz="4" w:space="0" w:color="auto"/>
              <w:bottom w:val="single" w:sz="4" w:space="0" w:color="auto"/>
              <w:right w:val="single" w:sz="4" w:space="0" w:color="auto"/>
            </w:tcBorders>
            <w:shd w:val="clear" w:color="000000" w:fill="FFFFFF"/>
            <w:vAlign w:val="center"/>
          </w:tcPr>
          <w:p w14:paraId="56210156" w14:textId="77777777" w:rsidR="00F14DDA" w:rsidRDefault="003248E5">
            <w:pPr>
              <w:widowControl/>
              <w:jc w:val="center"/>
              <w:textAlignment w:val="center"/>
              <w:rPr>
                <w:sz w:val="18"/>
                <w:szCs w:val="18"/>
              </w:rPr>
            </w:pPr>
            <w:r>
              <w:rPr>
                <w:kern w:val="0"/>
                <w:sz w:val="18"/>
                <w:szCs w:val="18"/>
                <w:lang w:bidi="ar"/>
              </w:rPr>
              <w:t>5342020</w:t>
            </w:r>
          </w:p>
        </w:tc>
        <w:tc>
          <w:tcPr>
            <w:tcW w:w="2720" w:type="dxa"/>
            <w:tcBorders>
              <w:top w:val="nil"/>
              <w:left w:val="nil"/>
              <w:bottom w:val="single" w:sz="4" w:space="0" w:color="auto"/>
              <w:right w:val="single" w:sz="4" w:space="0" w:color="auto"/>
            </w:tcBorders>
            <w:shd w:val="clear" w:color="000000" w:fill="FFFFFF"/>
            <w:vAlign w:val="center"/>
          </w:tcPr>
          <w:p w14:paraId="4B3D1FC7" w14:textId="77777777" w:rsidR="00F14DDA" w:rsidRDefault="003248E5">
            <w:pPr>
              <w:widowControl/>
              <w:jc w:val="left"/>
              <w:textAlignment w:val="center"/>
              <w:rPr>
                <w:sz w:val="18"/>
                <w:szCs w:val="18"/>
              </w:rPr>
            </w:pPr>
            <w:r>
              <w:rPr>
                <w:rFonts w:ascii="宋体" w:hAnsi="宋体" w:cs="宋体" w:hint="eastAsia"/>
                <w:kern w:val="0"/>
                <w:sz w:val="18"/>
                <w:szCs w:val="18"/>
                <w:lang w:bidi="ar"/>
              </w:rPr>
              <w:t>企业经济活动分析</w:t>
            </w:r>
          </w:p>
        </w:tc>
        <w:tc>
          <w:tcPr>
            <w:tcW w:w="700" w:type="dxa"/>
            <w:tcBorders>
              <w:top w:val="nil"/>
              <w:left w:val="nil"/>
              <w:bottom w:val="single" w:sz="4" w:space="0" w:color="auto"/>
              <w:right w:val="single" w:sz="4" w:space="0" w:color="auto"/>
            </w:tcBorders>
            <w:shd w:val="clear" w:color="000000" w:fill="FFFFFF"/>
            <w:vAlign w:val="center"/>
          </w:tcPr>
          <w:p w14:paraId="02F8DF7A" w14:textId="77777777" w:rsidR="00F14DDA" w:rsidRDefault="003248E5">
            <w:pPr>
              <w:widowControl/>
              <w:jc w:val="center"/>
              <w:textAlignment w:val="center"/>
              <w:rPr>
                <w:sz w:val="18"/>
                <w:szCs w:val="18"/>
              </w:rPr>
            </w:pPr>
            <w:r>
              <w:rPr>
                <w:kern w:val="0"/>
                <w:sz w:val="18"/>
                <w:szCs w:val="18"/>
                <w:lang w:bidi="ar"/>
              </w:rPr>
              <w:t>2.5</w:t>
            </w:r>
          </w:p>
        </w:tc>
        <w:tc>
          <w:tcPr>
            <w:tcW w:w="800" w:type="dxa"/>
            <w:tcBorders>
              <w:top w:val="nil"/>
              <w:left w:val="nil"/>
              <w:bottom w:val="single" w:sz="4" w:space="0" w:color="auto"/>
              <w:right w:val="single" w:sz="4" w:space="0" w:color="auto"/>
            </w:tcBorders>
            <w:shd w:val="clear" w:color="000000" w:fill="FFFFFF"/>
            <w:vAlign w:val="center"/>
          </w:tcPr>
          <w:p w14:paraId="20A1F80E" w14:textId="77777777" w:rsidR="00F14DDA" w:rsidRDefault="003248E5">
            <w:pPr>
              <w:widowControl/>
              <w:jc w:val="center"/>
              <w:textAlignment w:val="center"/>
              <w:rPr>
                <w:sz w:val="18"/>
                <w:szCs w:val="18"/>
              </w:rPr>
            </w:pPr>
            <w:r>
              <w:rPr>
                <w:kern w:val="0"/>
                <w:sz w:val="18"/>
                <w:szCs w:val="18"/>
                <w:lang w:bidi="ar"/>
              </w:rPr>
              <w:t>40</w:t>
            </w:r>
          </w:p>
        </w:tc>
        <w:tc>
          <w:tcPr>
            <w:tcW w:w="840" w:type="dxa"/>
            <w:tcBorders>
              <w:top w:val="nil"/>
              <w:left w:val="nil"/>
              <w:bottom w:val="single" w:sz="4" w:space="0" w:color="auto"/>
              <w:right w:val="single" w:sz="4" w:space="0" w:color="auto"/>
            </w:tcBorders>
            <w:shd w:val="clear" w:color="000000" w:fill="FFFFFF"/>
            <w:vAlign w:val="center"/>
          </w:tcPr>
          <w:p w14:paraId="00B5F56D" w14:textId="77777777" w:rsidR="00F14DDA" w:rsidRDefault="003248E5">
            <w:pPr>
              <w:widowControl/>
              <w:jc w:val="center"/>
              <w:textAlignment w:val="center"/>
              <w:rPr>
                <w:sz w:val="18"/>
                <w:szCs w:val="18"/>
              </w:rPr>
            </w:pPr>
            <w:r>
              <w:rPr>
                <w:kern w:val="0"/>
                <w:sz w:val="18"/>
                <w:szCs w:val="18"/>
                <w:lang w:bidi="ar"/>
              </w:rPr>
              <w:t>40</w:t>
            </w:r>
          </w:p>
        </w:tc>
        <w:tc>
          <w:tcPr>
            <w:tcW w:w="820" w:type="dxa"/>
            <w:tcBorders>
              <w:top w:val="nil"/>
              <w:left w:val="nil"/>
              <w:bottom w:val="single" w:sz="4" w:space="0" w:color="auto"/>
              <w:right w:val="single" w:sz="4" w:space="0" w:color="auto"/>
            </w:tcBorders>
            <w:shd w:val="clear" w:color="000000" w:fill="FFFFFF"/>
            <w:vAlign w:val="center"/>
          </w:tcPr>
          <w:p w14:paraId="5F9513E3" w14:textId="77777777" w:rsidR="00F14DDA" w:rsidRDefault="003248E5">
            <w:pPr>
              <w:widowControl/>
              <w:jc w:val="center"/>
              <w:textAlignment w:val="center"/>
              <w:rPr>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7528DBA1" w14:textId="77777777" w:rsidR="00F14DDA" w:rsidRDefault="003248E5">
            <w:pPr>
              <w:widowControl/>
              <w:jc w:val="center"/>
              <w:textAlignment w:val="center"/>
              <w:rPr>
                <w:sz w:val="18"/>
                <w:szCs w:val="18"/>
              </w:rPr>
            </w:pPr>
            <w:r>
              <w:rPr>
                <w:kern w:val="0"/>
                <w:sz w:val="18"/>
                <w:szCs w:val="18"/>
                <w:lang w:bidi="ar"/>
              </w:rPr>
              <w:t>5</w:t>
            </w:r>
          </w:p>
        </w:tc>
        <w:tc>
          <w:tcPr>
            <w:tcW w:w="560" w:type="dxa"/>
            <w:tcBorders>
              <w:top w:val="nil"/>
              <w:left w:val="nil"/>
              <w:bottom w:val="single" w:sz="4" w:space="0" w:color="auto"/>
              <w:right w:val="single" w:sz="4" w:space="0" w:color="auto"/>
            </w:tcBorders>
            <w:shd w:val="clear" w:color="000000" w:fill="FFFFFF"/>
            <w:vAlign w:val="center"/>
          </w:tcPr>
          <w:p w14:paraId="3B7EB7EF" w14:textId="77777777" w:rsidR="00F14DDA" w:rsidRDefault="003248E5">
            <w:pPr>
              <w:widowControl/>
              <w:jc w:val="center"/>
              <w:textAlignment w:val="center"/>
              <w:rPr>
                <w:sz w:val="18"/>
                <w:szCs w:val="18"/>
              </w:rPr>
            </w:pPr>
            <w:r>
              <w:rPr>
                <w:rFonts w:ascii="宋体" w:hAnsi="宋体" w:cs="宋体" w:hint="eastAsia"/>
                <w:kern w:val="0"/>
                <w:sz w:val="20"/>
                <w:lang w:bidi="ar"/>
              </w:rPr>
              <w:t xml:space="preserve">　</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tcPr>
          <w:p w14:paraId="07631CD3" w14:textId="77777777" w:rsidR="00F14DDA" w:rsidRDefault="003248E5">
            <w:pPr>
              <w:widowControl/>
              <w:jc w:val="center"/>
              <w:textAlignment w:val="center"/>
              <w:rPr>
                <w:b/>
                <w:sz w:val="18"/>
                <w:szCs w:val="18"/>
              </w:rPr>
            </w:pPr>
            <w:r>
              <w:rPr>
                <w:rFonts w:ascii="宋体" w:hAnsi="宋体" w:cs="宋体" w:hint="eastAsia"/>
                <w:b/>
                <w:bCs/>
                <w:kern w:val="0"/>
                <w:sz w:val="20"/>
                <w:lang w:bidi="ar"/>
              </w:rPr>
              <w:t>每生</w:t>
            </w:r>
            <w:r>
              <w:rPr>
                <w:rFonts w:ascii="宋体" w:hAnsi="宋体" w:cs="宋体" w:hint="eastAsia"/>
                <w:b/>
                <w:bCs/>
                <w:kern w:val="0"/>
                <w:sz w:val="20"/>
                <w:lang w:bidi="ar"/>
              </w:rPr>
              <w:br/>
              <w:t>必修</w:t>
            </w:r>
            <w:r>
              <w:rPr>
                <w:rFonts w:ascii="宋体" w:hAnsi="宋体" w:cs="宋体" w:hint="eastAsia"/>
                <w:b/>
                <w:bCs/>
                <w:kern w:val="0"/>
                <w:sz w:val="20"/>
                <w:lang w:bidi="ar"/>
              </w:rPr>
              <w:br/>
              <w:t xml:space="preserve"> </w:t>
            </w:r>
            <w:r>
              <w:rPr>
                <w:rFonts w:ascii="宋体" w:hAnsi="宋体" w:cs="宋体"/>
                <w:b/>
                <w:bCs/>
                <w:kern w:val="0"/>
                <w:sz w:val="20"/>
                <w:lang w:bidi="ar"/>
              </w:rPr>
              <w:t>9.5</w:t>
            </w:r>
            <w:r>
              <w:rPr>
                <w:rFonts w:ascii="宋体" w:hAnsi="宋体" w:cs="宋体" w:hint="eastAsia"/>
                <w:b/>
                <w:bCs/>
                <w:kern w:val="0"/>
                <w:sz w:val="20"/>
                <w:lang w:bidi="ar"/>
              </w:rPr>
              <w:t xml:space="preserve"> 学分</w:t>
            </w:r>
          </w:p>
        </w:tc>
      </w:tr>
      <w:tr w:rsidR="00F14DDA" w14:paraId="3B188239" w14:textId="77777777">
        <w:trPr>
          <w:trHeight w:val="315"/>
          <w:jc w:val="center"/>
        </w:trPr>
        <w:tc>
          <w:tcPr>
            <w:tcW w:w="900" w:type="dxa"/>
            <w:vMerge/>
            <w:tcBorders>
              <w:left w:val="single" w:sz="4" w:space="0" w:color="auto"/>
              <w:right w:val="single" w:sz="4" w:space="0" w:color="auto"/>
            </w:tcBorders>
            <w:shd w:val="clear" w:color="000000" w:fill="FFFFFF"/>
            <w:vAlign w:val="center"/>
          </w:tcPr>
          <w:p w14:paraId="6CDCD240" w14:textId="77777777" w:rsidR="00F14DDA" w:rsidRDefault="00F14DDA">
            <w:pPr>
              <w:jc w:val="center"/>
              <w:rPr>
                <w:kern w:val="0"/>
                <w:sz w:val="18"/>
                <w:szCs w:val="18"/>
              </w:rPr>
            </w:pPr>
          </w:p>
        </w:tc>
        <w:tc>
          <w:tcPr>
            <w:tcW w:w="980" w:type="dxa"/>
            <w:vMerge/>
            <w:tcBorders>
              <w:left w:val="nil"/>
              <w:right w:val="nil"/>
            </w:tcBorders>
            <w:shd w:val="clear" w:color="000000" w:fill="FFFFFF"/>
            <w:vAlign w:val="center"/>
          </w:tcPr>
          <w:p w14:paraId="6E7ACFFE" w14:textId="77777777" w:rsidR="00F14DDA" w:rsidRDefault="00F14DDA">
            <w:pPr>
              <w:jc w:val="center"/>
              <w:rPr>
                <w:kern w:val="0"/>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788A3D54" w14:textId="77777777" w:rsidR="00F14DDA" w:rsidRDefault="003248E5">
            <w:pPr>
              <w:widowControl/>
              <w:jc w:val="center"/>
              <w:textAlignment w:val="center"/>
              <w:rPr>
                <w:sz w:val="18"/>
                <w:szCs w:val="18"/>
              </w:rPr>
            </w:pPr>
            <w:r>
              <w:rPr>
                <w:kern w:val="0"/>
                <w:sz w:val="18"/>
                <w:szCs w:val="18"/>
                <w:lang w:bidi="ar"/>
              </w:rPr>
              <w:t>5332030</w:t>
            </w:r>
          </w:p>
        </w:tc>
        <w:tc>
          <w:tcPr>
            <w:tcW w:w="2720" w:type="dxa"/>
            <w:tcBorders>
              <w:top w:val="nil"/>
              <w:left w:val="nil"/>
              <w:bottom w:val="single" w:sz="4" w:space="0" w:color="auto"/>
              <w:right w:val="single" w:sz="4" w:space="0" w:color="auto"/>
            </w:tcBorders>
            <w:shd w:val="clear" w:color="000000" w:fill="FFFFFF"/>
            <w:vAlign w:val="center"/>
          </w:tcPr>
          <w:p w14:paraId="6A5FBBAB" w14:textId="77777777" w:rsidR="00F14DDA" w:rsidRDefault="003248E5">
            <w:pPr>
              <w:widowControl/>
              <w:jc w:val="left"/>
              <w:textAlignment w:val="center"/>
              <w:rPr>
                <w:sz w:val="18"/>
                <w:szCs w:val="18"/>
              </w:rPr>
            </w:pPr>
            <w:r>
              <w:rPr>
                <w:rFonts w:ascii="宋体" w:hAnsi="宋体" w:cs="宋体" w:hint="eastAsia"/>
                <w:kern w:val="0"/>
                <w:sz w:val="18"/>
                <w:szCs w:val="18"/>
                <w:lang w:bidi="ar"/>
              </w:rPr>
              <w:t>运营管理</w:t>
            </w:r>
            <w:r>
              <w:rPr>
                <w:kern w:val="0"/>
                <w:sz w:val="18"/>
                <w:szCs w:val="18"/>
                <w:lang w:bidi="ar"/>
              </w:rPr>
              <w:t>*</w:t>
            </w:r>
          </w:p>
        </w:tc>
        <w:tc>
          <w:tcPr>
            <w:tcW w:w="700" w:type="dxa"/>
            <w:tcBorders>
              <w:top w:val="nil"/>
              <w:left w:val="nil"/>
              <w:bottom w:val="single" w:sz="4" w:space="0" w:color="auto"/>
              <w:right w:val="single" w:sz="4" w:space="0" w:color="auto"/>
            </w:tcBorders>
            <w:shd w:val="clear" w:color="000000" w:fill="FFFFFF"/>
            <w:vAlign w:val="center"/>
          </w:tcPr>
          <w:p w14:paraId="75AF8E92" w14:textId="77777777" w:rsidR="00F14DDA" w:rsidRDefault="003248E5">
            <w:pPr>
              <w:widowControl/>
              <w:jc w:val="center"/>
              <w:textAlignment w:val="center"/>
              <w:rPr>
                <w:sz w:val="18"/>
                <w:szCs w:val="18"/>
              </w:rPr>
            </w:pPr>
            <w:r>
              <w:rPr>
                <w:kern w:val="0"/>
                <w:sz w:val="18"/>
                <w:szCs w:val="18"/>
                <w:lang w:bidi="ar"/>
              </w:rPr>
              <w:t>2.5</w:t>
            </w:r>
          </w:p>
        </w:tc>
        <w:tc>
          <w:tcPr>
            <w:tcW w:w="800" w:type="dxa"/>
            <w:tcBorders>
              <w:top w:val="nil"/>
              <w:left w:val="nil"/>
              <w:bottom w:val="single" w:sz="4" w:space="0" w:color="auto"/>
              <w:right w:val="single" w:sz="4" w:space="0" w:color="auto"/>
            </w:tcBorders>
            <w:shd w:val="clear" w:color="000000" w:fill="FFFFFF"/>
            <w:vAlign w:val="center"/>
          </w:tcPr>
          <w:p w14:paraId="6AFD761D" w14:textId="77777777" w:rsidR="00F14DDA" w:rsidRDefault="003248E5">
            <w:pPr>
              <w:widowControl/>
              <w:jc w:val="center"/>
              <w:textAlignment w:val="center"/>
              <w:rPr>
                <w:sz w:val="18"/>
                <w:szCs w:val="18"/>
              </w:rPr>
            </w:pPr>
            <w:r>
              <w:rPr>
                <w:kern w:val="0"/>
                <w:sz w:val="18"/>
                <w:szCs w:val="18"/>
                <w:lang w:bidi="ar"/>
              </w:rPr>
              <w:t>40</w:t>
            </w:r>
          </w:p>
        </w:tc>
        <w:tc>
          <w:tcPr>
            <w:tcW w:w="840" w:type="dxa"/>
            <w:tcBorders>
              <w:top w:val="nil"/>
              <w:left w:val="nil"/>
              <w:bottom w:val="single" w:sz="4" w:space="0" w:color="auto"/>
              <w:right w:val="single" w:sz="4" w:space="0" w:color="auto"/>
            </w:tcBorders>
            <w:shd w:val="clear" w:color="000000" w:fill="FFFFFF"/>
            <w:vAlign w:val="center"/>
          </w:tcPr>
          <w:p w14:paraId="18A93923" w14:textId="77777777" w:rsidR="00F14DDA" w:rsidRDefault="003248E5">
            <w:pPr>
              <w:widowControl/>
              <w:jc w:val="center"/>
              <w:textAlignment w:val="center"/>
              <w:rPr>
                <w:sz w:val="18"/>
                <w:szCs w:val="18"/>
              </w:rPr>
            </w:pPr>
            <w:r>
              <w:rPr>
                <w:kern w:val="0"/>
                <w:sz w:val="18"/>
                <w:szCs w:val="18"/>
                <w:lang w:bidi="ar"/>
              </w:rPr>
              <w:t>40</w:t>
            </w:r>
          </w:p>
        </w:tc>
        <w:tc>
          <w:tcPr>
            <w:tcW w:w="820" w:type="dxa"/>
            <w:tcBorders>
              <w:top w:val="nil"/>
              <w:left w:val="nil"/>
              <w:bottom w:val="single" w:sz="4" w:space="0" w:color="auto"/>
              <w:right w:val="single" w:sz="4" w:space="0" w:color="auto"/>
            </w:tcBorders>
            <w:shd w:val="clear" w:color="000000" w:fill="FFFFFF"/>
            <w:vAlign w:val="center"/>
          </w:tcPr>
          <w:p w14:paraId="2F01BE45" w14:textId="77777777" w:rsidR="00F14DDA" w:rsidRDefault="003248E5">
            <w:pPr>
              <w:widowControl/>
              <w:jc w:val="center"/>
              <w:textAlignment w:val="center"/>
              <w:rPr>
                <w:kern w:val="0"/>
                <w:sz w:val="18"/>
                <w:szCs w:val="18"/>
              </w:rPr>
            </w:pPr>
            <w:r>
              <w:rPr>
                <w:kern w:val="0"/>
                <w:sz w:val="18"/>
                <w:szCs w:val="18"/>
                <w:lang w:bidi="ar"/>
              </w:rPr>
              <w:t>0</w:t>
            </w:r>
            <w:r>
              <w:rPr>
                <w:kern w:val="0"/>
                <w:sz w:val="18"/>
                <w:szCs w:val="18"/>
                <w:lang w:bidi="ar"/>
              </w:rPr>
              <w:t xml:space="preserve">　</w:t>
            </w:r>
          </w:p>
        </w:tc>
        <w:tc>
          <w:tcPr>
            <w:tcW w:w="540" w:type="dxa"/>
            <w:tcBorders>
              <w:top w:val="nil"/>
              <w:left w:val="nil"/>
              <w:bottom w:val="single" w:sz="4" w:space="0" w:color="auto"/>
              <w:right w:val="single" w:sz="4" w:space="0" w:color="auto"/>
            </w:tcBorders>
            <w:shd w:val="clear" w:color="000000" w:fill="FFFFFF"/>
            <w:vAlign w:val="center"/>
          </w:tcPr>
          <w:p w14:paraId="70ED2CA3" w14:textId="77777777" w:rsidR="00F14DDA" w:rsidRDefault="003248E5">
            <w:pPr>
              <w:widowControl/>
              <w:jc w:val="center"/>
              <w:textAlignment w:val="center"/>
              <w:rPr>
                <w:kern w:val="0"/>
                <w:sz w:val="18"/>
                <w:szCs w:val="18"/>
              </w:rPr>
            </w:pPr>
            <w:r>
              <w:rPr>
                <w:kern w:val="0"/>
                <w:sz w:val="18"/>
                <w:szCs w:val="18"/>
                <w:lang w:bidi="ar"/>
              </w:rPr>
              <w:t>5</w:t>
            </w:r>
          </w:p>
        </w:tc>
        <w:tc>
          <w:tcPr>
            <w:tcW w:w="560" w:type="dxa"/>
            <w:tcBorders>
              <w:top w:val="nil"/>
              <w:left w:val="nil"/>
              <w:bottom w:val="single" w:sz="4" w:space="0" w:color="auto"/>
              <w:right w:val="single" w:sz="4" w:space="0" w:color="auto"/>
            </w:tcBorders>
            <w:shd w:val="clear" w:color="000000" w:fill="FFFFFF"/>
            <w:vAlign w:val="center"/>
          </w:tcPr>
          <w:p w14:paraId="55D665AB" w14:textId="77777777" w:rsidR="00F14DDA" w:rsidRDefault="003248E5">
            <w:pPr>
              <w:widowControl/>
              <w:jc w:val="center"/>
              <w:textAlignment w:val="center"/>
              <w:rPr>
                <w:kern w:val="0"/>
                <w:sz w:val="18"/>
                <w:szCs w:val="18"/>
              </w:rPr>
            </w:pPr>
            <w:r>
              <w:rPr>
                <w:rFonts w:ascii="宋体" w:hAnsi="宋体" w:cs="宋体" w:hint="eastAsia"/>
                <w:kern w:val="0"/>
                <w:sz w:val="20"/>
                <w:lang w:bidi="ar"/>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1D074616" w14:textId="77777777" w:rsidR="00F14DDA" w:rsidRDefault="00F14DDA">
            <w:pPr>
              <w:jc w:val="center"/>
              <w:rPr>
                <w:b/>
                <w:kern w:val="0"/>
                <w:sz w:val="18"/>
                <w:szCs w:val="18"/>
              </w:rPr>
            </w:pPr>
          </w:p>
        </w:tc>
      </w:tr>
      <w:tr w:rsidR="00F14DDA" w14:paraId="1ACFBD74" w14:textId="77777777">
        <w:trPr>
          <w:trHeight w:val="300"/>
          <w:jc w:val="center"/>
        </w:trPr>
        <w:tc>
          <w:tcPr>
            <w:tcW w:w="900" w:type="dxa"/>
            <w:vMerge/>
            <w:tcBorders>
              <w:left w:val="single" w:sz="4" w:space="0" w:color="auto"/>
              <w:right w:val="single" w:sz="4" w:space="0" w:color="auto"/>
            </w:tcBorders>
            <w:shd w:val="clear" w:color="000000" w:fill="FFFFFF"/>
            <w:vAlign w:val="center"/>
          </w:tcPr>
          <w:p w14:paraId="3648A271"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1B8CABCF"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7EA7E71B" w14:textId="77777777" w:rsidR="00F14DDA" w:rsidRDefault="003248E5">
            <w:pPr>
              <w:widowControl/>
              <w:jc w:val="center"/>
              <w:textAlignment w:val="center"/>
              <w:rPr>
                <w:sz w:val="18"/>
                <w:szCs w:val="18"/>
              </w:rPr>
            </w:pPr>
            <w:r>
              <w:rPr>
                <w:kern w:val="0"/>
                <w:sz w:val="18"/>
                <w:szCs w:val="18"/>
                <w:lang w:bidi="ar"/>
              </w:rPr>
              <w:t>5332060</w:t>
            </w:r>
          </w:p>
        </w:tc>
        <w:tc>
          <w:tcPr>
            <w:tcW w:w="2720" w:type="dxa"/>
            <w:tcBorders>
              <w:top w:val="nil"/>
              <w:left w:val="nil"/>
              <w:bottom w:val="single" w:sz="4" w:space="0" w:color="auto"/>
              <w:right w:val="single" w:sz="4" w:space="0" w:color="auto"/>
            </w:tcBorders>
            <w:shd w:val="clear" w:color="000000" w:fill="FFFFFF"/>
            <w:vAlign w:val="bottom"/>
          </w:tcPr>
          <w:p w14:paraId="0A59FEE2" w14:textId="77777777" w:rsidR="00F14DDA" w:rsidRDefault="003248E5">
            <w:pPr>
              <w:widowControl/>
              <w:jc w:val="left"/>
              <w:textAlignment w:val="bottom"/>
              <w:rPr>
                <w:sz w:val="18"/>
                <w:szCs w:val="18"/>
              </w:rPr>
            </w:pPr>
            <w:r>
              <w:rPr>
                <w:rFonts w:ascii="宋体" w:hAnsi="宋体" w:cs="宋体" w:hint="eastAsia"/>
                <w:kern w:val="0"/>
                <w:sz w:val="18"/>
                <w:szCs w:val="18"/>
                <w:lang w:bidi="ar"/>
              </w:rPr>
              <w:t>技术创新管理</w:t>
            </w:r>
          </w:p>
        </w:tc>
        <w:tc>
          <w:tcPr>
            <w:tcW w:w="700" w:type="dxa"/>
            <w:tcBorders>
              <w:top w:val="nil"/>
              <w:left w:val="nil"/>
              <w:bottom w:val="single" w:sz="4" w:space="0" w:color="auto"/>
              <w:right w:val="single" w:sz="4" w:space="0" w:color="auto"/>
            </w:tcBorders>
            <w:shd w:val="clear" w:color="000000" w:fill="FFFFFF"/>
            <w:vAlign w:val="center"/>
          </w:tcPr>
          <w:p w14:paraId="3993D22F" w14:textId="77777777" w:rsidR="00F14DDA" w:rsidRDefault="003248E5">
            <w:pPr>
              <w:widowControl/>
              <w:jc w:val="center"/>
              <w:textAlignment w:val="center"/>
              <w:rPr>
                <w:sz w:val="18"/>
                <w:szCs w:val="18"/>
              </w:rPr>
            </w:pPr>
            <w:r>
              <w:rPr>
                <w:kern w:val="0"/>
                <w:sz w:val="18"/>
                <w:szCs w:val="18"/>
                <w:lang w:bidi="ar"/>
              </w:rPr>
              <w:t>2</w:t>
            </w:r>
          </w:p>
        </w:tc>
        <w:tc>
          <w:tcPr>
            <w:tcW w:w="800" w:type="dxa"/>
            <w:tcBorders>
              <w:top w:val="nil"/>
              <w:left w:val="nil"/>
              <w:bottom w:val="single" w:sz="4" w:space="0" w:color="auto"/>
              <w:right w:val="single" w:sz="4" w:space="0" w:color="auto"/>
            </w:tcBorders>
            <w:shd w:val="clear" w:color="000000" w:fill="FFFFFF"/>
            <w:vAlign w:val="center"/>
          </w:tcPr>
          <w:p w14:paraId="76F323BF" w14:textId="77777777" w:rsidR="00F14DDA" w:rsidRDefault="003248E5">
            <w:pPr>
              <w:widowControl/>
              <w:jc w:val="center"/>
              <w:textAlignment w:val="center"/>
              <w:rPr>
                <w:sz w:val="18"/>
                <w:szCs w:val="18"/>
              </w:rPr>
            </w:pPr>
            <w:r>
              <w:rPr>
                <w:kern w:val="0"/>
                <w:sz w:val="18"/>
                <w:szCs w:val="18"/>
                <w:lang w:bidi="ar"/>
              </w:rPr>
              <w:t>32</w:t>
            </w:r>
          </w:p>
        </w:tc>
        <w:tc>
          <w:tcPr>
            <w:tcW w:w="840" w:type="dxa"/>
            <w:tcBorders>
              <w:top w:val="nil"/>
              <w:left w:val="nil"/>
              <w:bottom w:val="single" w:sz="4" w:space="0" w:color="auto"/>
              <w:right w:val="single" w:sz="4" w:space="0" w:color="auto"/>
            </w:tcBorders>
            <w:shd w:val="clear" w:color="000000" w:fill="FFFFFF"/>
            <w:vAlign w:val="center"/>
          </w:tcPr>
          <w:p w14:paraId="68AF4BF2" w14:textId="77777777" w:rsidR="00F14DDA" w:rsidRDefault="003248E5">
            <w:pPr>
              <w:widowControl/>
              <w:jc w:val="center"/>
              <w:textAlignment w:val="center"/>
              <w:rPr>
                <w:sz w:val="18"/>
                <w:szCs w:val="18"/>
              </w:rPr>
            </w:pPr>
            <w:r>
              <w:rPr>
                <w:kern w:val="0"/>
                <w:sz w:val="18"/>
                <w:szCs w:val="18"/>
                <w:lang w:bidi="ar"/>
              </w:rPr>
              <w:t>32</w:t>
            </w:r>
          </w:p>
        </w:tc>
        <w:tc>
          <w:tcPr>
            <w:tcW w:w="820" w:type="dxa"/>
            <w:tcBorders>
              <w:top w:val="nil"/>
              <w:left w:val="nil"/>
              <w:bottom w:val="single" w:sz="4" w:space="0" w:color="auto"/>
              <w:right w:val="single" w:sz="4" w:space="0" w:color="auto"/>
            </w:tcBorders>
            <w:shd w:val="clear" w:color="000000" w:fill="FFFFFF"/>
            <w:vAlign w:val="center"/>
          </w:tcPr>
          <w:p w14:paraId="280182F8" w14:textId="77777777" w:rsidR="00F14DDA" w:rsidRDefault="003248E5">
            <w:pPr>
              <w:widowControl/>
              <w:jc w:val="center"/>
              <w:textAlignment w:val="center"/>
              <w:rPr>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5D0A27D4" w14:textId="77777777" w:rsidR="00F14DDA" w:rsidRDefault="003248E5">
            <w:pPr>
              <w:widowControl/>
              <w:jc w:val="center"/>
              <w:textAlignment w:val="center"/>
              <w:rPr>
                <w:sz w:val="18"/>
                <w:szCs w:val="18"/>
              </w:rPr>
            </w:pPr>
            <w:r>
              <w:rPr>
                <w:kern w:val="0"/>
                <w:sz w:val="18"/>
                <w:szCs w:val="18"/>
                <w:lang w:bidi="ar"/>
              </w:rPr>
              <w:t>5</w:t>
            </w:r>
          </w:p>
        </w:tc>
        <w:tc>
          <w:tcPr>
            <w:tcW w:w="560" w:type="dxa"/>
            <w:tcBorders>
              <w:top w:val="nil"/>
              <w:left w:val="nil"/>
              <w:bottom w:val="single" w:sz="4" w:space="0" w:color="auto"/>
              <w:right w:val="single" w:sz="4" w:space="0" w:color="auto"/>
            </w:tcBorders>
            <w:shd w:val="clear" w:color="000000" w:fill="FFFFFF"/>
            <w:vAlign w:val="center"/>
          </w:tcPr>
          <w:p w14:paraId="69A6D1A5" w14:textId="77777777" w:rsidR="00F14DDA" w:rsidRDefault="003248E5">
            <w:pPr>
              <w:widowControl/>
              <w:jc w:val="center"/>
              <w:textAlignment w:val="center"/>
              <w:rPr>
                <w:sz w:val="18"/>
                <w:szCs w:val="18"/>
              </w:rPr>
            </w:pPr>
            <w:r>
              <w:rPr>
                <w:rFonts w:ascii="宋体" w:hAnsi="宋体" w:cs="宋体" w:hint="eastAsia"/>
                <w:kern w:val="0"/>
                <w:sz w:val="20"/>
                <w:lang w:bidi="ar"/>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3FC59AC8" w14:textId="77777777" w:rsidR="00F14DDA" w:rsidRDefault="00F14DDA">
            <w:pPr>
              <w:jc w:val="center"/>
              <w:rPr>
                <w:b/>
                <w:sz w:val="18"/>
                <w:szCs w:val="18"/>
              </w:rPr>
            </w:pPr>
          </w:p>
        </w:tc>
      </w:tr>
      <w:tr w:rsidR="00F14DDA" w14:paraId="568BADE5"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2EA3D9F7"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5EEDB5DD"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6066D705" w14:textId="77777777" w:rsidR="00F14DDA" w:rsidRDefault="003248E5">
            <w:pPr>
              <w:widowControl/>
              <w:jc w:val="center"/>
              <w:textAlignment w:val="center"/>
              <w:rPr>
                <w:sz w:val="18"/>
                <w:szCs w:val="18"/>
              </w:rPr>
            </w:pPr>
            <w:r>
              <w:rPr>
                <w:kern w:val="0"/>
                <w:sz w:val="18"/>
                <w:szCs w:val="18"/>
                <w:lang w:bidi="ar"/>
              </w:rPr>
              <w:t>5345090</w:t>
            </w:r>
          </w:p>
        </w:tc>
        <w:tc>
          <w:tcPr>
            <w:tcW w:w="2720" w:type="dxa"/>
            <w:tcBorders>
              <w:top w:val="nil"/>
              <w:left w:val="nil"/>
              <w:bottom w:val="single" w:sz="4" w:space="0" w:color="auto"/>
              <w:right w:val="single" w:sz="4" w:space="0" w:color="auto"/>
            </w:tcBorders>
            <w:shd w:val="clear" w:color="000000" w:fill="FFFFFF"/>
            <w:vAlign w:val="center"/>
          </w:tcPr>
          <w:p w14:paraId="6453BEB2" w14:textId="77777777" w:rsidR="00F14DDA" w:rsidRDefault="003248E5">
            <w:pPr>
              <w:widowControl/>
              <w:jc w:val="left"/>
              <w:textAlignment w:val="center"/>
              <w:rPr>
                <w:sz w:val="18"/>
                <w:szCs w:val="18"/>
              </w:rPr>
            </w:pPr>
            <w:r>
              <w:rPr>
                <w:rFonts w:ascii="宋体" w:hAnsi="宋体" w:cs="宋体" w:hint="eastAsia"/>
                <w:kern w:val="0"/>
                <w:sz w:val="18"/>
                <w:szCs w:val="18"/>
                <w:lang w:bidi="ar"/>
              </w:rPr>
              <w:t>项目管理</w:t>
            </w:r>
            <w:r>
              <w:rPr>
                <w:kern w:val="0"/>
                <w:sz w:val="18"/>
                <w:szCs w:val="18"/>
                <w:lang w:bidi="ar"/>
              </w:rPr>
              <w:t xml:space="preserve"> </w:t>
            </w:r>
          </w:p>
        </w:tc>
        <w:tc>
          <w:tcPr>
            <w:tcW w:w="700" w:type="dxa"/>
            <w:tcBorders>
              <w:top w:val="nil"/>
              <w:left w:val="nil"/>
              <w:bottom w:val="single" w:sz="4" w:space="0" w:color="auto"/>
              <w:right w:val="single" w:sz="4" w:space="0" w:color="auto"/>
            </w:tcBorders>
            <w:shd w:val="clear" w:color="000000" w:fill="FFFFFF"/>
            <w:vAlign w:val="center"/>
          </w:tcPr>
          <w:p w14:paraId="7BC7915F" w14:textId="77777777" w:rsidR="00F14DDA" w:rsidRDefault="003248E5">
            <w:pPr>
              <w:widowControl/>
              <w:jc w:val="center"/>
              <w:textAlignment w:val="center"/>
              <w:rPr>
                <w:sz w:val="18"/>
                <w:szCs w:val="18"/>
              </w:rPr>
            </w:pPr>
            <w:r>
              <w:rPr>
                <w:kern w:val="0"/>
                <w:sz w:val="18"/>
                <w:szCs w:val="18"/>
                <w:lang w:bidi="ar"/>
              </w:rPr>
              <w:t>2</w:t>
            </w:r>
          </w:p>
        </w:tc>
        <w:tc>
          <w:tcPr>
            <w:tcW w:w="800" w:type="dxa"/>
            <w:tcBorders>
              <w:top w:val="nil"/>
              <w:left w:val="nil"/>
              <w:bottom w:val="single" w:sz="4" w:space="0" w:color="auto"/>
              <w:right w:val="single" w:sz="4" w:space="0" w:color="auto"/>
            </w:tcBorders>
            <w:shd w:val="clear" w:color="000000" w:fill="FFFFFF"/>
            <w:vAlign w:val="center"/>
          </w:tcPr>
          <w:p w14:paraId="3220DA21" w14:textId="77777777" w:rsidR="00F14DDA" w:rsidRDefault="003248E5">
            <w:pPr>
              <w:widowControl/>
              <w:jc w:val="center"/>
              <w:textAlignment w:val="center"/>
              <w:rPr>
                <w:sz w:val="18"/>
                <w:szCs w:val="18"/>
              </w:rPr>
            </w:pPr>
            <w:r>
              <w:rPr>
                <w:kern w:val="0"/>
                <w:sz w:val="18"/>
                <w:szCs w:val="18"/>
                <w:lang w:bidi="ar"/>
              </w:rPr>
              <w:t>32</w:t>
            </w:r>
          </w:p>
        </w:tc>
        <w:tc>
          <w:tcPr>
            <w:tcW w:w="840" w:type="dxa"/>
            <w:tcBorders>
              <w:top w:val="nil"/>
              <w:left w:val="nil"/>
              <w:bottom w:val="single" w:sz="4" w:space="0" w:color="auto"/>
              <w:right w:val="single" w:sz="4" w:space="0" w:color="auto"/>
            </w:tcBorders>
            <w:shd w:val="clear" w:color="000000" w:fill="FFFFFF"/>
            <w:vAlign w:val="center"/>
          </w:tcPr>
          <w:p w14:paraId="315CFE21" w14:textId="77777777" w:rsidR="00F14DDA" w:rsidRDefault="003248E5">
            <w:pPr>
              <w:widowControl/>
              <w:jc w:val="center"/>
              <w:textAlignment w:val="center"/>
              <w:rPr>
                <w:sz w:val="18"/>
                <w:szCs w:val="18"/>
              </w:rPr>
            </w:pPr>
            <w:r>
              <w:rPr>
                <w:kern w:val="0"/>
                <w:sz w:val="18"/>
                <w:szCs w:val="18"/>
                <w:lang w:bidi="ar"/>
              </w:rPr>
              <w:t>32</w:t>
            </w:r>
          </w:p>
        </w:tc>
        <w:tc>
          <w:tcPr>
            <w:tcW w:w="820" w:type="dxa"/>
            <w:tcBorders>
              <w:top w:val="nil"/>
              <w:left w:val="nil"/>
              <w:bottom w:val="single" w:sz="4" w:space="0" w:color="auto"/>
              <w:right w:val="single" w:sz="4" w:space="0" w:color="auto"/>
            </w:tcBorders>
            <w:shd w:val="clear" w:color="000000" w:fill="FFFFFF"/>
            <w:vAlign w:val="center"/>
          </w:tcPr>
          <w:p w14:paraId="578DFF2B" w14:textId="77777777" w:rsidR="00F14DDA" w:rsidRDefault="003248E5">
            <w:pPr>
              <w:widowControl/>
              <w:jc w:val="center"/>
              <w:textAlignment w:val="center"/>
              <w:rPr>
                <w:sz w:val="18"/>
                <w:szCs w:val="18"/>
              </w:rPr>
            </w:pPr>
            <w:r>
              <w:rPr>
                <w:rFonts w:hint="eastAsia"/>
                <w:sz w:val="18"/>
                <w:szCs w:val="18"/>
              </w:rPr>
              <w:t>0</w:t>
            </w:r>
          </w:p>
        </w:tc>
        <w:tc>
          <w:tcPr>
            <w:tcW w:w="540" w:type="dxa"/>
            <w:tcBorders>
              <w:top w:val="nil"/>
              <w:left w:val="nil"/>
              <w:bottom w:val="single" w:sz="4" w:space="0" w:color="auto"/>
              <w:right w:val="single" w:sz="4" w:space="0" w:color="auto"/>
            </w:tcBorders>
            <w:shd w:val="clear" w:color="000000" w:fill="FFFFFF"/>
            <w:vAlign w:val="center"/>
          </w:tcPr>
          <w:p w14:paraId="7D8303E3" w14:textId="77777777" w:rsidR="00F14DDA" w:rsidRDefault="003248E5">
            <w:pPr>
              <w:widowControl/>
              <w:jc w:val="center"/>
              <w:textAlignment w:val="center"/>
              <w:rPr>
                <w:sz w:val="18"/>
                <w:szCs w:val="18"/>
              </w:rPr>
            </w:pPr>
            <w:r>
              <w:rPr>
                <w:kern w:val="0"/>
                <w:sz w:val="18"/>
                <w:szCs w:val="18"/>
                <w:lang w:bidi="ar"/>
              </w:rPr>
              <w:t>6</w:t>
            </w:r>
          </w:p>
        </w:tc>
        <w:tc>
          <w:tcPr>
            <w:tcW w:w="560" w:type="dxa"/>
            <w:tcBorders>
              <w:top w:val="nil"/>
              <w:left w:val="nil"/>
              <w:bottom w:val="single" w:sz="4" w:space="0" w:color="auto"/>
              <w:right w:val="single" w:sz="4" w:space="0" w:color="auto"/>
            </w:tcBorders>
            <w:shd w:val="clear" w:color="000000" w:fill="FFFFFF"/>
            <w:vAlign w:val="center"/>
          </w:tcPr>
          <w:p w14:paraId="2639118E" w14:textId="77777777" w:rsidR="00F14DDA" w:rsidRDefault="003248E5">
            <w:pPr>
              <w:widowControl/>
              <w:jc w:val="center"/>
              <w:textAlignment w:val="center"/>
              <w:rPr>
                <w:sz w:val="18"/>
                <w:szCs w:val="18"/>
              </w:rPr>
            </w:pPr>
            <w:r>
              <w:rPr>
                <w:rFonts w:ascii="宋体" w:hAnsi="宋体" w:cs="宋体" w:hint="eastAsia"/>
                <w:kern w:val="0"/>
                <w:sz w:val="20"/>
                <w:lang w:bidi="ar"/>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76633240" w14:textId="77777777" w:rsidR="00F14DDA" w:rsidRDefault="00F14DDA">
            <w:pPr>
              <w:jc w:val="center"/>
              <w:rPr>
                <w:b/>
                <w:sz w:val="18"/>
                <w:szCs w:val="18"/>
              </w:rPr>
            </w:pPr>
          </w:p>
        </w:tc>
      </w:tr>
      <w:tr w:rsidR="00F14DDA" w14:paraId="4121C2B1"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479B12B7"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2329DF3B"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1865B1BA" w14:textId="77777777" w:rsidR="00F14DDA" w:rsidRDefault="003248E5">
            <w:pPr>
              <w:widowControl/>
              <w:jc w:val="center"/>
              <w:textAlignment w:val="center"/>
              <w:rPr>
                <w:sz w:val="18"/>
                <w:szCs w:val="18"/>
              </w:rPr>
            </w:pPr>
            <w:r>
              <w:rPr>
                <w:kern w:val="0"/>
                <w:sz w:val="18"/>
                <w:szCs w:val="18"/>
                <w:lang w:bidi="ar"/>
              </w:rPr>
              <w:t>5321070</w:t>
            </w:r>
          </w:p>
        </w:tc>
        <w:tc>
          <w:tcPr>
            <w:tcW w:w="2720" w:type="dxa"/>
            <w:tcBorders>
              <w:top w:val="nil"/>
              <w:left w:val="nil"/>
              <w:bottom w:val="single" w:sz="4" w:space="0" w:color="auto"/>
              <w:right w:val="single" w:sz="4" w:space="0" w:color="auto"/>
            </w:tcBorders>
            <w:shd w:val="clear" w:color="000000" w:fill="FFFFFF"/>
            <w:vAlign w:val="center"/>
          </w:tcPr>
          <w:p w14:paraId="105FF780" w14:textId="77777777" w:rsidR="00F14DDA" w:rsidRDefault="003248E5">
            <w:pPr>
              <w:widowControl/>
              <w:jc w:val="left"/>
              <w:textAlignment w:val="center"/>
              <w:rPr>
                <w:sz w:val="18"/>
                <w:szCs w:val="18"/>
              </w:rPr>
            </w:pPr>
            <w:r>
              <w:rPr>
                <w:rFonts w:ascii="宋体" w:hAnsi="宋体" w:cs="宋体" w:hint="eastAsia"/>
                <w:kern w:val="0"/>
                <w:sz w:val="18"/>
                <w:szCs w:val="18"/>
                <w:lang w:bidi="ar"/>
              </w:rPr>
              <w:t>管理沟通</w:t>
            </w:r>
            <w:r>
              <w:rPr>
                <w:rFonts w:ascii="宋体" w:hAnsi="宋体" w:cs="宋体" w:hint="eastAsia"/>
                <w:b/>
                <w:bCs/>
                <w:kern w:val="0"/>
                <w:sz w:val="18"/>
                <w:szCs w:val="18"/>
                <w:lang w:bidi="ar"/>
              </w:rPr>
              <w:t>（双语）</w:t>
            </w:r>
          </w:p>
        </w:tc>
        <w:tc>
          <w:tcPr>
            <w:tcW w:w="700" w:type="dxa"/>
            <w:tcBorders>
              <w:top w:val="nil"/>
              <w:left w:val="nil"/>
              <w:bottom w:val="single" w:sz="4" w:space="0" w:color="auto"/>
              <w:right w:val="single" w:sz="4" w:space="0" w:color="auto"/>
            </w:tcBorders>
            <w:shd w:val="clear" w:color="000000" w:fill="FFFFFF"/>
            <w:vAlign w:val="center"/>
          </w:tcPr>
          <w:p w14:paraId="4CA6B58D" w14:textId="77777777" w:rsidR="00F14DDA" w:rsidRDefault="003248E5">
            <w:pPr>
              <w:widowControl/>
              <w:jc w:val="center"/>
              <w:textAlignment w:val="center"/>
              <w:rPr>
                <w:sz w:val="18"/>
                <w:szCs w:val="18"/>
              </w:rPr>
            </w:pPr>
            <w:r>
              <w:rPr>
                <w:kern w:val="0"/>
                <w:sz w:val="18"/>
                <w:szCs w:val="18"/>
                <w:lang w:bidi="ar"/>
              </w:rPr>
              <w:t>2</w:t>
            </w:r>
          </w:p>
        </w:tc>
        <w:tc>
          <w:tcPr>
            <w:tcW w:w="800" w:type="dxa"/>
            <w:tcBorders>
              <w:top w:val="nil"/>
              <w:left w:val="nil"/>
              <w:bottom w:val="single" w:sz="4" w:space="0" w:color="auto"/>
              <w:right w:val="single" w:sz="4" w:space="0" w:color="auto"/>
            </w:tcBorders>
            <w:shd w:val="clear" w:color="000000" w:fill="FFFFFF"/>
            <w:vAlign w:val="center"/>
          </w:tcPr>
          <w:p w14:paraId="328FCA13" w14:textId="77777777" w:rsidR="00F14DDA" w:rsidRDefault="003248E5">
            <w:pPr>
              <w:widowControl/>
              <w:jc w:val="center"/>
              <w:textAlignment w:val="center"/>
              <w:rPr>
                <w:sz w:val="18"/>
                <w:szCs w:val="18"/>
              </w:rPr>
            </w:pPr>
            <w:r>
              <w:rPr>
                <w:kern w:val="0"/>
                <w:sz w:val="18"/>
                <w:szCs w:val="18"/>
                <w:lang w:bidi="ar"/>
              </w:rPr>
              <w:t>32</w:t>
            </w:r>
          </w:p>
        </w:tc>
        <w:tc>
          <w:tcPr>
            <w:tcW w:w="840" w:type="dxa"/>
            <w:tcBorders>
              <w:top w:val="nil"/>
              <w:left w:val="nil"/>
              <w:bottom w:val="single" w:sz="4" w:space="0" w:color="auto"/>
              <w:right w:val="single" w:sz="4" w:space="0" w:color="auto"/>
            </w:tcBorders>
            <w:shd w:val="clear" w:color="000000" w:fill="FFFFFF"/>
            <w:vAlign w:val="center"/>
          </w:tcPr>
          <w:p w14:paraId="51480B4D" w14:textId="77777777" w:rsidR="00F14DDA" w:rsidRDefault="003248E5">
            <w:pPr>
              <w:widowControl/>
              <w:jc w:val="center"/>
              <w:textAlignment w:val="center"/>
              <w:rPr>
                <w:sz w:val="18"/>
                <w:szCs w:val="18"/>
              </w:rPr>
            </w:pPr>
            <w:r>
              <w:rPr>
                <w:kern w:val="0"/>
                <w:sz w:val="18"/>
                <w:szCs w:val="18"/>
                <w:lang w:bidi="ar"/>
              </w:rPr>
              <w:t>32</w:t>
            </w:r>
          </w:p>
        </w:tc>
        <w:tc>
          <w:tcPr>
            <w:tcW w:w="820" w:type="dxa"/>
            <w:tcBorders>
              <w:top w:val="nil"/>
              <w:left w:val="nil"/>
              <w:bottom w:val="single" w:sz="4" w:space="0" w:color="auto"/>
              <w:right w:val="single" w:sz="4" w:space="0" w:color="auto"/>
            </w:tcBorders>
            <w:shd w:val="clear" w:color="000000" w:fill="FFFFFF"/>
            <w:vAlign w:val="center"/>
          </w:tcPr>
          <w:p w14:paraId="53E65EFD" w14:textId="77777777" w:rsidR="00F14DDA" w:rsidRDefault="003248E5">
            <w:pPr>
              <w:widowControl/>
              <w:jc w:val="center"/>
              <w:textAlignment w:val="center"/>
              <w:rPr>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47D6FDD4" w14:textId="77777777" w:rsidR="00F14DDA" w:rsidRDefault="003248E5">
            <w:pPr>
              <w:widowControl/>
              <w:jc w:val="center"/>
              <w:textAlignment w:val="center"/>
              <w:rPr>
                <w:sz w:val="18"/>
                <w:szCs w:val="18"/>
              </w:rPr>
            </w:pPr>
            <w:r>
              <w:rPr>
                <w:kern w:val="0"/>
                <w:sz w:val="18"/>
                <w:szCs w:val="18"/>
                <w:lang w:bidi="ar"/>
              </w:rPr>
              <w:t>6</w:t>
            </w:r>
          </w:p>
        </w:tc>
        <w:tc>
          <w:tcPr>
            <w:tcW w:w="560" w:type="dxa"/>
            <w:tcBorders>
              <w:top w:val="nil"/>
              <w:left w:val="nil"/>
              <w:bottom w:val="single" w:sz="4" w:space="0" w:color="auto"/>
              <w:right w:val="single" w:sz="4" w:space="0" w:color="auto"/>
            </w:tcBorders>
            <w:shd w:val="clear" w:color="000000" w:fill="FFFFFF"/>
            <w:vAlign w:val="center"/>
          </w:tcPr>
          <w:p w14:paraId="1DD499C4" w14:textId="77777777" w:rsidR="00F14DDA" w:rsidRDefault="003248E5">
            <w:pPr>
              <w:widowControl/>
              <w:jc w:val="center"/>
              <w:textAlignment w:val="center"/>
              <w:rPr>
                <w:sz w:val="18"/>
                <w:szCs w:val="18"/>
              </w:rPr>
            </w:pPr>
            <w:r>
              <w:rPr>
                <w:rFonts w:ascii="宋体" w:hAnsi="宋体" w:cs="宋体" w:hint="eastAsia"/>
                <w:kern w:val="0"/>
                <w:sz w:val="20"/>
                <w:lang w:bidi="ar"/>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001BAF53" w14:textId="77777777" w:rsidR="00F14DDA" w:rsidRDefault="00F14DDA">
            <w:pPr>
              <w:jc w:val="center"/>
              <w:rPr>
                <w:b/>
                <w:sz w:val="18"/>
                <w:szCs w:val="18"/>
              </w:rPr>
            </w:pPr>
          </w:p>
        </w:tc>
      </w:tr>
      <w:tr w:rsidR="00F14DDA" w14:paraId="7279572F"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4736DB57"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1E897512"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1A5CEC90" w14:textId="77777777" w:rsidR="00F14DDA" w:rsidRDefault="003248E5">
            <w:pPr>
              <w:widowControl/>
              <w:jc w:val="center"/>
              <w:textAlignment w:val="center"/>
              <w:rPr>
                <w:sz w:val="18"/>
                <w:szCs w:val="18"/>
              </w:rPr>
            </w:pPr>
            <w:r>
              <w:rPr>
                <w:kern w:val="0"/>
                <w:sz w:val="18"/>
                <w:szCs w:val="18"/>
                <w:lang w:bidi="ar"/>
              </w:rPr>
              <w:t>5332020</w:t>
            </w:r>
          </w:p>
        </w:tc>
        <w:tc>
          <w:tcPr>
            <w:tcW w:w="2720" w:type="dxa"/>
            <w:tcBorders>
              <w:top w:val="nil"/>
              <w:left w:val="nil"/>
              <w:bottom w:val="single" w:sz="4" w:space="0" w:color="auto"/>
              <w:right w:val="single" w:sz="4" w:space="0" w:color="auto"/>
            </w:tcBorders>
            <w:shd w:val="clear" w:color="000000" w:fill="FFFFFF"/>
            <w:vAlign w:val="center"/>
          </w:tcPr>
          <w:p w14:paraId="79EC0C8D" w14:textId="77777777" w:rsidR="00F14DDA" w:rsidRDefault="003248E5">
            <w:pPr>
              <w:widowControl/>
              <w:jc w:val="left"/>
              <w:textAlignment w:val="center"/>
              <w:rPr>
                <w:sz w:val="18"/>
                <w:szCs w:val="18"/>
              </w:rPr>
            </w:pPr>
            <w:r>
              <w:rPr>
                <w:rFonts w:ascii="宋体" w:hAnsi="宋体" w:cs="宋体" w:hint="eastAsia"/>
                <w:kern w:val="0"/>
                <w:sz w:val="18"/>
                <w:szCs w:val="18"/>
                <w:lang w:bidi="ar"/>
              </w:rPr>
              <w:t>公司治理</w:t>
            </w:r>
            <w:r>
              <w:rPr>
                <w:kern w:val="0"/>
                <w:sz w:val="18"/>
                <w:szCs w:val="18"/>
                <w:lang w:bidi="ar"/>
              </w:rPr>
              <w:t>*</w:t>
            </w:r>
          </w:p>
        </w:tc>
        <w:tc>
          <w:tcPr>
            <w:tcW w:w="700" w:type="dxa"/>
            <w:tcBorders>
              <w:top w:val="nil"/>
              <w:left w:val="nil"/>
              <w:bottom w:val="single" w:sz="4" w:space="0" w:color="auto"/>
              <w:right w:val="single" w:sz="4" w:space="0" w:color="auto"/>
            </w:tcBorders>
            <w:shd w:val="clear" w:color="000000" w:fill="FFFFFF"/>
            <w:vAlign w:val="center"/>
          </w:tcPr>
          <w:p w14:paraId="6FAA7EEC" w14:textId="77777777" w:rsidR="00F14DDA" w:rsidRDefault="003248E5">
            <w:pPr>
              <w:widowControl/>
              <w:jc w:val="center"/>
              <w:textAlignment w:val="center"/>
              <w:rPr>
                <w:sz w:val="18"/>
                <w:szCs w:val="18"/>
              </w:rPr>
            </w:pPr>
            <w:r>
              <w:rPr>
                <w:kern w:val="0"/>
                <w:sz w:val="18"/>
                <w:szCs w:val="18"/>
                <w:lang w:bidi="ar"/>
              </w:rPr>
              <w:t>2.5</w:t>
            </w:r>
          </w:p>
        </w:tc>
        <w:tc>
          <w:tcPr>
            <w:tcW w:w="800" w:type="dxa"/>
            <w:tcBorders>
              <w:top w:val="nil"/>
              <w:left w:val="nil"/>
              <w:bottom w:val="single" w:sz="4" w:space="0" w:color="auto"/>
              <w:right w:val="single" w:sz="4" w:space="0" w:color="auto"/>
            </w:tcBorders>
            <w:shd w:val="clear" w:color="000000" w:fill="FFFFFF"/>
            <w:vAlign w:val="center"/>
          </w:tcPr>
          <w:p w14:paraId="7AD40DC1" w14:textId="77777777" w:rsidR="00F14DDA" w:rsidRDefault="003248E5">
            <w:pPr>
              <w:widowControl/>
              <w:jc w:val="center"/>
              <w:textAlignment w:val="center"/>
              <w:rPr>
                <w:sz w:val="18"/>
                <w:szCs w:val="18"/>
              </w:rPr>
            </w:pPr>
            <w:r>
              <w:rPr>
                <w:kern w:val="0"/>
                <w:sz w:val="18"/>
                <w:szCs w:val="18"/>
                <w:lang w:bidi="ar"/>
              </w:rPr>
              <w:t>40</w:t>
            </w:r>
          </w:p>
        </w:tc>
        <w:tc>
          <w:tcPr>
            <w:tcW w:w="840" w:type="dxa"/>
            <w:tcBorders>
              <w:top w:val="nil"/>
              <w:left w:val="nil"/>
              <w:bottom w:val="single" w:sz="4" w:space="0" w:color="auto"/>
              <w:right w:val="single" w:sz="4" w:space="0" w:color="auto"/>
            </w:tcBorders>
            <w:shd w:val="clear" w:color="000000" w:fill="FFFFFF"/>
            <w:vAlign w:val="center"/>
          </w:tcPr>
          <w:p w14:paraId="3420A637" w14:textId="77777777" w:rsidR="00F14DDA" w:rsidRDefault="003248E5">
            <w:pPr>
              <w:widowControl/>
              <w:jc w:val="center"/>
              <w:textAlignment w:val="center"/>
              <w:rPr>
                <w:sz w:val="18"/>
                <w:szCs w:val="18"/>
              </w:rPr>
            </w:pPr>
            <w:r>
              <w:rPr>
                <w:kern w:val="0"/>
                <w:sz w:val="18"/>
                <w:szCs w:val="18"/>
                <w:lang w:bidi="ar"/>
              </w:rPr>
              <w:t>40</w:t>
            </w:r>
          </w:p>
        </w:tc>
        <w:tc>
          <w:tcPr>
            <w:tcW w:w="820" w:type="dxa"/>
            <w:tcBorders>
              <w:top w:val="nil"/>
              <w:left w:val="nil"/>
              <w:bottom w:val="single" w:sz="4" w:space="0" w:color="auto"/>
              <w:right w:val="single" w:sz="4" w:space="0" w:color="auto"/>
            </w:tcBorders>
            <w:shd w:val="clear" w:color="000000" w:fill="FFFFFF"/>
            <w:vAlign w:val="center"/>
          </w:tcPr>
          <w:p w14:paraId="6395649E" w14:textId="77777777" w:rsidR="00F14DDA" w:rsidRDefault="003248E5">
            <w:pPr>
              <w:widowControl/>
              <w:jc w:val="center"/>
              <w:textAlignment w:val="center"/>
              <w:rPr>
                <w:kern w:val="0"/>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7541FD07" w14:textId="77777777" w:rsidR="00F14DDA" w:rsidRDefault="003248E5">
            <w:pPr>
              <w:widowControl/>
              <w:jc w:val="center"/>
              <w:textAlignment w:val="center"/>
              <w:rPr>
                <w:kern w:val="0"/>
                <w:sz w:val="18"/>
                <w:szCs w:val="18"/>
              </w:rPr>
            </w:pPr>
            <w:r>
              <w:rPr>
                <w:kern w:val="0"/>
                <w:sz w:val="18"/>
                <w:szCs w:val="18"/>
                <w:lang w:bidi="ar"/>
              </w:rPr>
              <w:t>6</w:t>
            </w:r>
          </w:p>
        </w:tc>
        <w:tc>
          <w:tcPr>
            <w:tcW w:w="560" w:type="dxa"/>
            <w:tcBorders>
              <w:top w:val="nil"/>
              <w:left w:val="nil"/>
              <w:bottom w:val="single" w:sz="4" w:space="0" w:color="auto"/>
              <w:right w:val="single" w:sz="4" w:space="0" w:color="auto"/>
            </w:tcBorders>
            <w:shd w:val="clear" w:color="000000" w:fill="FFFFFF"/>
            <w:vAlign w:val="center"/>
          </w:tcPr>
          <w:p w14:paraId="7F94EA81" w14:textId="77777777" w:rsidR="00F14DDA" w:rsidRDefault="003248E5">
            <w:pPr>
              <w:widowControl/>
              <w:jc w:val="center"/>
              <w:textAlignment w:val="center"/>
              <w:rPr>
                <w:kern w:val="0"/>
                <w:sz w:val="18"/>
                <w:szCs w:val="18"/>
              </w:rPr>
            </w:pPr>
            <w:r>
              <w:rPr>
                <w:rFonts w:ascii="宋体" w:hAnsi="宋体" w:cs="宋体" w:hint="eastAsia"/>
                <w:kern w:val="0"/>
                <w:sz w:val="20"/>
                <w:lang w:bidi="ar"/>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0EF54589" w14:textId="77777777" w:rsidR="00F14DDA" w:rsidRDefault="00F14DDA">
            <w:pPr>
              <w:jc w:val="center"/>
              <w:rPr>
                <w:b/>
                <w:sz w:val="18"/>
                <w:szCs w:val="18"/>
              </w:rPr>
            </w:pPr>
          </w:p>
        </w:tc>
      </w:tr>
      <w:tr w:rsidR="00F14DDA" w14:paraId="5E3D2CFB"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34128BAE"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46855160"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038FAE70" w14:textId="77777777" w:rsidR="00F14DDA" w:rsidRDefault="003248E5">
            <w:pPr>
              <w:widowControl/>
              <w:jc w:val="center"/>
              <w:textAlignment w:val="center"/>
              <w:rPr>
                <w:sz w:val="18"/>
                <w:szCs w:val="18"/>
              </w:rPr>
            </w:pPr>
            <w:r>
              <w:rPr>
                <w:kern w:val="0"/>
                <w:sz w:val="18"/>
                <w:szCs w:val="18"/>
                <w:lang w:bidi="ar"/>
              </w:rPr>
              <w:t>5323030</w:t>
            </w:r>
          </w:p>
        </w:tc>
        <w:tc>
          <w:tcPr>
            <w:tcW w:w="2720" w:type="dxa"/>
            <w:tcBorders>
              <w:top w:val="nil"/>
              <w:left w:val="nil"/>
              <w:bottom w:val="single" w:sz="4" w:space="0" w:color="auto"/>
              <w:right w:val="single" w:sz="4" w:space="0" w:color="auto"/>
            </w:tcBorders>
            <w:shd w:val="clear" w:color="000000" w:fill="FFFFFF"/>
            <w:vAlign w:val="center"/>
          </w:tcPr>
          <w:p w14:paraId="3A23BB01" w14:textId="77777777" w:rsidR="00F14DDA" w:rsidRDefault="003248E5">
            <w:pPr>
              <w:widowControl/>
              <w:jc w:val="left"/>
              <w:textAlignment w:val="center"/>
              <w:rPr>
                <w:sz w:val="18"/>
                <w:szCs w:val="18"/>
              </w:rPr>
            </w:pPr>
            <w:r>
              <w:rPr>
                <w:rFonts w:ascii="宋体" w:hAnsi="宋体" w:cs="宋体" w:hint="eastAsia"/>
                <w:kern w:val="0"/>
                <w:sz w:val="18"/>
                <w:szCs w:val="18"/>
                <w:lang w:bidi="ar"/>
              </w:rPr>
              <w:t>管理运筹学</w:t>
            </w:r>
            <w:r>
              <w:rPr>
                <w:kern w:val="0"/>
                <w:sz w:val="18"/>
                <w:szCs w:val="18"/>
                <w:lang w:bidi="ar"/>
              </w:rPr>
              <w:t>I</w:t>
            </w:r>
          </w:p>
        </w:tc>
        <w:tc>
          <w:tcPr>
            <w:tcW w:w="700" w:type="dxa"/>
            <w:tcBorders>
              <w:top w:val="nil"/>
              <w:left w:val="nil"/>
              <w:bottom w:val="single" w:sz="4" w:space="0" w:color="auto"/>
              <w:right w:val="single" w:sz="4" w:space="0" w:color="auto"/>
            </w:tcBorders>
            <w:shd w:val="clear" w:color="000000" w:fill="FFFFFF"/>
            <w:vAlign w:val="center"/>
          </w:tcPr>
          <w:p w14:paraId="07C9F7AC" w14:textId="77777777" w:rsidR="00F14DDA" w:rsidRDefault="003248E5">
            <w:pPr>
              <w:widowControl/>
              <w:jc w:val="center"/>
              <w:textAlignment w:val="center"/>
              <w:rPr>
                <w:sz w:val="18"/>
                <w:szCs w:val="18"/>
              </w:rPr>
            </w:pPr>
            <w:r>
              <w:rPr>
                <w:kern w:val="0"/>
                <w:sz w:val="18"/>
                <w:szCs w:val="18"/>
                <w:lang w:bidi="ar"/>
              </w:rPr>
              <w:t>2.5</w:t>
            </w:r>
          </w:p>
        </w:tc>
        <w:tc>
          <w:tcPr>
            <w:tcW w:w="800" w:type="dxa"/>
            <w:tcBorders>
              <w:top w:val="nil"/>
              <w:left w:val="nil"/>
              <w:bottom w:val="single" w:sz="4" w:space="0" w:color="auto"/>
              <w:right w:val="single" w:sz="4" w:space="0" w:color="auto"/>
            </w:tcBorders>
            <w:shd w:val="clear" w:color="000000" w:fill="FFFFFF"/>
            <w:vAlign w:val="center"/>
          </w:tcPr>
          <w:p w14:paraId="6A2F40F2" w14:textId="77777777" w:rsidR="00F14DDA" w:rsidRDefault="003248E5">
            <w:pPr>
              <w:widowControl/>
              <w:jc w:val="center"/>
              <w:textAlignment w:val="center"/>
              <w:rPr>
                <w:sz w:val="18"/>
                <w:szCs w:val="18"/>
              </w:rPr>
            </w:pPr>
            <w:r>
              <w:rPr>
                <w:kern w:val="0"/>
                <w:sz w:val="18"/>
                <w:szCs w:val="18"/>
                <w:lang w:bidi="ar"/>
              </w:rPr>
              <w:t>40</w:t>
            </w:r>
          </w:p>
        </w:tc>
        <w:tc>
          <w:tcPr>
            <w:tcW w:w="840" w:type="dxa"/>
            <w:tcBorders>
              <w:top w:val="nil"/>
              <w:left w:val="nil"/>
              <w:bottom w:val="single" w:sz="4" w:space="0" w:color="auto"/>
              <w:right w:val="single" w:sz="4" w:space="0" w:color="auto"/>
            </w:tcBorders>
            <w:shd w:val="clear" w:color="000000" w:fill="FFFFFF"/>
            <w:vAlign w:val="center"/>
          </w:tcPr>
          <w:p w14:paraId="31DB7E59" w14:textId="77777777" w:rsidR="00F14DDA" w:rsidRDefault="003248E5">
            <w:pPr>
              <w:widowControl/>
              <w:jc w:val="center"/>
              <w:textAlignment w:val="center"/>
              <w:rPr>
                <w:sz w:val="18"/>
                <w:szCs w:val="18"/>
              </w:rPr>
            </w:pPr>
            <w:r>
              <w:rPr>
                <w:kern w:val="0"/>
                <w:sz w:val="18"/>
                <w:szCs w:val="18"/>
                <w:lang w:bidi="ar"/>
              </w:rPr>
              <w:t>40</w:t>
            </w:r>
          </w:p>
        </w:tc>
        <w:tc>
          <w:tcPr>
            <w:tcW w:w="820" w:type="dxa"/>
            <w:tcBorders>
              <w:top w:val="nil"/>
              <w:left w:val="nil"/>
              <w:bottom w:val="single" w:sz="4" w:space="0" w:color="auto"/>
              <w:right w:val="single" w:sz="4" w:space="0" w:color="auto"/>
            </w:tcBorders>
            <w:shd w:val="clear" w:color="000000" w:fill="FFFFFF"/>
            <w:vAlign w:val="center"/>
          </w:tcPr>
          <w:p w14:paraId="4C8AEE87" w14:textId="77777777" w:rsidR="00F14DDA" w:rsidRDefault="003248E5">
            <w:pPr>
              <w:widowControl/>
              <w:jc w:val="center"/>
              <w:textAlignment w:val="center"/>
              <w:rPr>
                <w:kern w:val="0"/>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08ED94DA" w14:textId="77777777" w:rsidR="00F14DDA" w:rsidRDefault="003248E5">
            <w:pPr>
              <w:widowControl/>
              <w:jc w:val="center"/>
              <w:textAlignment w:val="center"/>
              <w:rPr>
                <w:kern w:val="0"/>
                <w:sz w:val="18"/>
                <w:szCs w:val="18"/>
              </w:rPr>
            </w:pPr>
            <w:r>
              <w:rPr>
                <w:kern w:val="0"/>
                <w:sz w:val="18"/>
                <w:szCs w:val="18"/>
                <w:lang w:bidi="ar"/>
              </w:rPr>
              <w:t>6</w:t>
            </w:r>
          </w:p>
        </w:tc>
        <w:tc>
          <w:tcPr>
            <w:tcW w:w="560" w:type="dxa"/>
            <w:tcBorders>
              <w:top w:val="nil"/>
              <w:left w:val="nil"/>
              <w:bottom w:val="single" w:sz="4" w:space="0" w:color="auto"/>
              <w:right w:val="single" w:sz="4" w:space="0" w:color="auto"/>
            </w:tcBorders>
            <w:shd w:val="clear" w:color="000000" w:fill="FFFFFF"/>
            <w:vAlign w:val="center"/>
          </w:tcPr>
          <w:p w14:paraId="1D742093" w14:textId="77777777" w:rsidR="00F14DDA" w:rsidRDefault="003248E5">
            <w:pPr>
              <w:widowControl/>
              <w:jc w:val="center"/>
              <w:textAlignment w:val="center"/>
              <w:rPr>
                <w:kern w:val="0"/>
                <w:sz w:val="18"/>
                <w:szCs w:val="18"/>
              </w:rPr>
            </w:pPr>
            <w:r>
              <w:rPr>
                <w:rFonts w:ascii="宋体" w:hAnsi="宋体" w:cs="宋体" w:hint="eastAsia"/>
                <w:kern w:val="0"/>
                <w:sz w:val="20"/>
                <w:lang w:bidi="ar"/>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0B1275C8" w14:textId="77777777" w:rsidR="00F14DDA" w:rsidRDefault="00F14DDA">
            <w:pPr>
              <w:jc w:val="center"/>
              <w:rPr>
                <w:b/>
                <w:sz w:val="18"/>
                <w:szCs w:val="18"/>
              </w:rPr>
            </w:pPr>
          </w:p>
        </w:tc>
      </w:tr>
      <w:tr w:rsidR="00F14DDA" w14:paraId="4984B58A"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6BF38348"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780042C9"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3D0F0CEF" w14:textId="77777777" w:rsidR="00F14DDA" w:rsidRDefault="003248E5">
            <w:pPr>
              <w:widowControl/>
              <w:jc w:val="center"/>
              <w:textAlignment w:val="center"/>
              <w:rPr>
                <w:sz w:val="18"/>
                <w:szCs w:val="18"/>
              </w:rPr>
            </w:pPr>
            <w:r>
              <w:rPr>
                <w:kern w:val="0"/>
                <w:sz w:val="18"/>
                <w:szCs w:val="18"/>
                <w:lang w:bidi="ar"/>
              </w:rPr>
              <w:t>5333040</w:t>
            </w:r>
          </w:p>
        </w:tc>
        <w:tc>
          <w:tcPr>
            <w:tcW w:w="2720" w:type="dxa"/>
            <w:tcBorders>
              <w:top w:val="nil"/>
              <w:left w:val="nil"/>
              <w:bottom w:val="single" w:sz="4" w:space="0" w:color="auto"/>
              <w:right w:val="single" w:sz="4" w:space="0" w:color="auto"/>
            </w:tcBorders>
            <w:shd w:val="clear" w:color="000000" w:fill="FFFFFF"/>
            <w:vAlign w:val="center"/>
          </w:tcPr>
          <w:p w14:paraId="057006AB" w14:textId="77777777" w:rsidR="00F14DDA" w:rsidRDefault="003248E5">
            <w:pPr>
              <w:widowControl/>
              <w:jc w:val="left"/>
              <w:textAlignment w:val="center"/>
              <w:rPr>
                <w:sz w:val="18"/>
                <w:szCs w:val="18"/>
              </w:rPr>
            </w:pPr>
            <w:r>
              <w:rPr>
                <w:rFonts w:ascii="宋体" w:hAnsi="宋体" w:cs="宋体" w:hint="eastAsia"/>
                <w:kern w:val="0"/>
                <w:sz w:val="18"/>
                <w:szCs w:val="18"/>
                <w:lang w:bidi="ar"/>
              </w:rPr>
              <w:t>国际企业管理</w:t>
            </w:r>
          </w:p>
        </w:tc>
        <w:tc>
          <w:tcPr>
            <w:tcW w:w="700" w:type="dxa"/>
            <w:tcBorders>
              <w:top w:val="nil"/>
              <w:left w:val="nil"/>
              <w:bottom w:val="single" w:sz="4" w:space="0" w:color="auto"/>
              <w:right w:val="single" w:sz="4" w:space="0" w:color="auto"/>
            </w:tcBorders>
            <w:shd w:val="clear" w:color="000000" w:fill="FFFFFF"/>
            <w:vAlign w:val="center"/>
          </w:tcPr>
          <w:p w14:paraId="35BC796E" w14:textId="77777777" w:rsidR="00F14DDA" w:rsidRDefault="003248E5">
            <w:pPr>
              <w:widowControl/>
              <w:jc w:val="center"/>
              <w:textAlignment w:val="center"/>
              <w:rPr>
                <w:sz w:val="18"/>
                <w:szCs w:val="18"/>
              </w:rPr>
            </w:pPr>
            <w:r>
              <w:rPr>
                <w:kern w:val="0"/>
                <w:sz w:val="18"/>
                <w:szCs w:val="18"/>
                <w:lang w:bidi="ar"/>
              </w:rPr>
              <w:t>2.5</w:t>
            </w:r>
          </w:p>
        </w:tc>
        <w:tc>
          <w:tcPr>
            <w:tcW w:w="800" w:type="dxa"/>
            <w:tcBorders>
              <w:top w:val="nil"/>
              <w:left w:val="nil"/>
              <w:bottom w:val="single" w:sz="4" w:space="0" w:color="auto"/>
              <w:right w:val="single" w:sz="4" w:space="0" w:color="auto"/>
            </w:tcBorders>
            <w:shd w:val="clear" w:color="000000" w:fill="FFFFFF"/>
            <w:vAlign w:val="center"/>
          </w:tcPr>
          <w:p w14:paraId="1A8B4A5A" w14:textId="77777777" w:rsidR="00F14DDA" w:rsidRDefault="003248E5">
            <w:pPr>
              <w:widowControl/>
              <w:jc w:val="center"/>
              <w:textAlignment w:val="center"/>
              <w:rPr>
                <w:sz w:val="18"/>
                <w:szCs w:val="18"/>
              </w:rPr>
            </w:pPr>
            <w:r>
              <w:rPr>
                <w:kern w:val="0"/>
                <w:sz w:val="18"/>
                <w:szCs w:val="18"/>
                <w:lang w:bidi="ar"/>
              </w:rPr>
              <w:t>40</w:t>
            </w:r>
          </w:p>
        </w:tc>
        <w:tc>
          <w:tcPr>
            <w:tcW w:w="840" w:type="dxa"/>
            <w:tcBorders>
              <w:top w:val="nil"/>
              <w:left w:val="nil"/>
              <w:bottom w:val="single" w:sz="4" w:space="0" w:color="auto"/>
              <w:right w:val="single" w:sz="4" w:space="0" w:color="auto"/>
            </w:tcBorders>
            <w:shd w:val="clear" w:color="000000" w:fill="FFFFFF"/>
            <w:vAlign w:val="center"/>
          </w:tcPr>
          <w:p w14:paraId="6CB02CEB" w14:textId="77777777" w:rsidR="00F14DDA" w:rsidRDefault="003248E5">
            <w:pPr>
              <w:widowControl/>
              <w:jc w:val="center"/>
              <w:textAlignment w:val="center"/>
              <w:rPr>
                <w:sz w:val="18"/>
                <w:szCs w:val="18"/>
              </w:rPr>
            </w:pPr>
            <w:r>
              <w:rPr>
                <w:kern w:val="0"/>
                <w:sz w:val="18"/>
                <w:szCs w:val="18"/>
                <w:lang w:bidi="ar"/>
              </w:rPr>
              <w:t>40</w:t>
            </w:r>
          </w:p>
        </w:tc>
        <w:tc>
          <w:tcPr>
            <w:tcW w:w="820" w:type="dxa"/>
            <w:tcBorders>
              <w:top w:val="nil"/>
              <w:left w:val="nil"/>
              <w:bottom w:val="single" w:sz="4" w:space="0" w:color="auto"/>
              <w:right w:val="single" w:sz="4" w:space="0" w:color="auto"/>
            </w:tcBorders>
            <w:shd w:val="clear" w:color="000000" w:fill="FFFFFF"/>
            <w:vAlign w:val="center"/>
          </w:tcPr>
          <w:p w14:paraId="3DB8257D" w14:textId="77777777" w:rsidR="00F14DDA" w:rsidRDefault="003248E5">
            <w:pPr>
              <w:widowControl/>
              <w:jc w:val="center"/>
              <w:textAlignment w:val="center"/>
              <w:rPr>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5C82F876" w14:textId="77777777" w:rsidR="00F14DDA" w:rsidRDefault="003248E5">
            <w:pPr>
              <w:widowControl/>
              <w:jc w:val="center"/>
              <w:textAlignment w:val="center"/>
              <w:rPr>
                <w:sz w:val="18"/>
                <w:szCs w:val="18"/>
              </w:rPr>
            </w:pPr>
            <w:r>
              <w:rPr>
                <w:kern w:val="0"/>
                <w:sz w:val="18"/>
                <w:szCs w:val="18"/>
                <w:lang w:bidi="ar"/>
              </w:rPr>
              <w:t>6</w:t>
            </w:r>
          </w:p>
        </w:tc>
        <w:tc>
          <w:tcPr>
            <w:tcW w:w="560" w:type="dxa"/>
            <w:tcBorders>
              <w:top w:val="nil"/>
              <w:left w:val="nil"/>
              <w:bottom w:val="single" w:sz="4" w:space="0" w:color="auto"/>
              <w:right w:val="single" w:sz="4" w:space="0" w:color="auto"/>
            </w:tcBorders>
            <w:shd w:val="clear" w:color="000000" w:fill="FFFFFF"/>
            <w:vAlign w:val="center"/>
          </w:tcPr>
          <w:p w14:paraId="2782AEB8" w14:textId="77777777" w:rsidR="00F14DDA" w:rsidRDefault="003248E5">
            <w:pPr>
              <w:widowControl/>
              <w:jc w:val="center"/>
              <w:textAlignment w:val="center"/>
              <w:rPr>
                <w:sz w:val="18"/>
                <w:szCs w:val="18"/>
              </w:rPr>
            </w:pPr>
            <w:r>
              <w:rPr>
                <w:rFonts w:ascii="宋体" w:hAnsi="宋体" w:cs="宋体" w:hint="eastAsia"/>
                <w:kern w:val="0"/>
                <w:sz w:val="20"/>
                <w:lang w:bidi="ar"/>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5B75993E" w14:textId="77777777" w:rsidR="00F14DDA" w:rsidRDefault="00F14DDA">
            <w:pPr>
              <w:jc w:val="center"/>
              <w:rPr>
                <w:b/>
                <w:sz w:val="18"/>
                <w:szCs w:val="18"/>
              </w:rPr>
            </w:pPr>
          </w:p>
        </w:tc>
      </w:tr>
      <w:tr w:rsidR="00F14DDA" w14:paraId="31DD161E"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03355D0F"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313FA779"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72088813" w14:textId="77777777" w:rsidR="00F14DDA" w:rsidRDefault="003248E5">
            <w:pPr>
              <w:widowControl/>
              <w:jc w:val="center"/>
              <w:textAlignment w:val="center"/>
              <w:rPr>
                <w:sz w:val="18"/>
                <w:szCs w:val="18"/>
              </w:rPr>
            </w:pPr>
            <w:r>
              <w:rPr>
                <w:kern w:val="0"/>
                <w:sz w:val="18"/>
                <w:szCs w:val="18"/>
                <w:lang w:bidi="ar"/>
              </w:rPr>
              <w:t>5342040</w:t>
            </w:r>
          </w:p>
        </w:tc>
        <w:tc>
          <w:tcPr>
            <w:tcW w:w="2720" w:type="dxa"/>
            <w:tcBorders>
              <w:top w:val="nil"/>
              <w:left w:val="nil"/>
              <w:bottom w:val="single" w:sz="4" w:space="0" w:color="auto"/>
              <w:right w:val="single" w:sz="4" w:space="0" w:color="auto"/>
            </w:tcBorders>
            <w:shd w:val="clear" w:color="000000" w:fill="FFFFFF"/>
            <w:vAlign w:val="center"/>
          </w:tcPr>
          <w:p w14:paraId="4C593DCF" w14:textId="77777777" w:rsidR="00F14DDA" w:rsidRDefault="003248E5">
            <w:pPr>
              <w:widowControl/>
              <w:jc w:val="left"/>
              <w:textAlignment w:val="center"/>
              <w:rPr>
                <w:sz w:val="18"/>
                <w:szCs w:val="18"/>
              </w:rPr>
            </w:pPr>
            <w:r>
              <w:rPr>
                <w:rFonts w:ascii="宋体" w:hAnsi="宋体" w:cs="宋体" w:hint="eastAsia"/>
                <w:kern w:val="0"/>
                <w:sz w:val="18"/>
                <w:szCs w:val="18"/>
                <w:lang w:bidi="ar"/>
              </w:rPr>
              <w:t>领导科学</w:t>
            </w:r>
          </w:p>
        </w:tc>
        <w:tc>
          <w:tcPr>
            <w:tcW w:w="700" w:type="dxa"/>
            <w:tcBorders>
              <w:top w:val="nil"/>
              <w:left w:val="nil"/>
              <w:bottom w:val="single" w:sz="4" w:space="0" w:color="auto"/>
              <w:right w:val="single" w:sz="4" w:space="0" w:color="auto"/>
            </w:tcBorders>
            <w:shd w:val="clear" w:color="000000" w:fill="FFFFFF"/>
            <w:vAlign w:val="center"/>
          </w:tcPr>
          <w:p w14:paraId="16A50040" w14:textId="77777777" w:rsidR="00F14DDA" w:rsidRDefault="003248E5">
            <w:pPr>
              <w:widowControl/>
              <w:jc w:val="center"/>
              <w:textAlignment w:val="center"/>
              <w:rPr>
                <w:sz w:val="18"/>
                <w:szCs w:val="18"/>
              </w:rPr>
            </w:pPr>
            <w:r>
              <w:rPr>
                <w:kern w:val="0"/>
                <w:sz w:val="18"/>
                <w:szCs w:val="18"/>
                <w:lang w:bidi="ar"/>
              </w:rPr>
              <w:t>2</w:t>
            </w:r>
          </w:p>
        </w:tc>
        <w:tc>
          <w:tcPr>
            <w:tcW w:w="800" w:type="dxa"/>
            <w:tcBorders>
              <w:top w:val="nil"/>
              <w:left w:val="nil"/>
              <w:bottom w:val="single" w:sz="4" w:space="0" w:color="auto"/>
              <w:right w:val="single" w:sz="4" w:space="0" w:color="auto"/>
            </w:tcBorders>
            <w:shd w:val="clear" w:color="000000" w:fill="FFFFFF"/>
            <w:vAlign w:val="center"/>
          </w:tcPr>
          <w:p w14:paraId="530746C1" w14:textId="77777777" w:rsidR="00F14DDA" w:rsidRDefault="003248E5">
            <w:pPr>
              <w:widowControl/>
              <w:jc w:val="center"/>
              <w:textAlignment w:val="center"/>
              <w:rPr>
                <w:sz w:val="18"/>
                <w:szCs w:val="18"/>
              </w:rPr>
            </w:pPr>
            <w:r>
              <w:rPr>
                <w:kern w:val="0"/>
                <w:sz w:val="18"/>
                <w:szCs w:val="18"/>
                <w:lang w:bidi="ar"/>
              </w:rPr>
              <w:t>32</w:t>
            </w:r>
          </w:p>
        </w:tc>
        <w:tc>
          <w:tcPr>
            <w:tcW w:w="840" w:type="dxa"/>
            <w:tcBorders>
              <w:top w:val="nil"/>
              <w:left w:val="nil"/>
              <w:bottom w:val="single" w:sz="4" w:space="0" w:color="auto"/>
              <w:right w:val="single" w:sz="4" w:space="0" w:color="auto"/>
            </w:tcBorders>
            <w:shd w:val="clear" w:color="000000" w:fill="FFFFFF"/>
            <w:vAlign w:val="center"/>
          </w:tcPr>
          <w:p w14:paraId="59323A18" w14:textId="77777777" w:rsidR="00F14DDA" w:rsidRDefault="003248E5">
            <w:pPr>
              <w:widowControl/>
              <w:jc w:val="center"/>
              <w:textAlignment w:val="center"/>
              <w:rPr>
                <w:sz w:val="18"/>
                <w:szCs w:val="18"/>
              </w:rPr>
            </w:pPr>
            <w:r>
              <w:rPr>
                <w:kern w:val="0"/>
                <w:sz w:val="18"/>
                <w:szCs w:val="18"/>
                <w:lang w:bidi="ar"/>
              </w:rPr>
              <w:t>32</w:t>
            </w:r>
          </w:p>
        </w:tc>
        <w:tc>
          <w:tcPr>
            <w:tcW w:w="820" w:type="dxa"/>
            <w:tcBorders>
              <w:top w:val="nil"/>
              <w:left w:val="nil"/>
              <w:bottom w:val="single" w:sz="4" w:space="0" w:color="auto"/>
              <w:right w:val="single" w:sz="4" w:space="0" w:color="auto"/>
            </w:tcBorders>
            <w:shd w:val="clear" w:color="000000" w:fill="FFFFFF"/>
            <w:vAlign w:val="center"/>
          </w:tcPr>
          <w:p w14:paraId="76EB9EB4" w14:textId="77777777" w:rsidR="00F14DDA" w:rsidRDefault="003248E5">
            <w:pPr>
              <w:widowControl/>
              <w:jc w:val="center"/>
              <w:textAlignment w:val="center"/>
              <w:rPr>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4834667C" w14:textId="77777777" w:rsidR="00F14DDA" w:rsidRDefault="003248E5">
            <w:pPr>
              <w:widowControl/>
              <w:jc w:val="center"/>
              <w:textAlignment w:val="center"/>
              <w:rPr>
                <w:sz w:val="18"/>
                <w:szCs w:val="18"/>
              </w:rPr>
            </w:pPr>
            <w:r>
              <w:rPr>
                <w:kern w:val="0"/>
                <w:sz w:val="18"/>
                <w:szCs w:val="18"/>
                <w:lang w:bidi="ar"/>
              </w:rPr>
              <w:t>7</w:t>
            </w:r>
          </w:p>
        </w:tc>
        <w:tc>
          <w:tcPr>
            <w:tcW w:w="560" w:type="dxa"/>
            <w:tcBorders>
              <w:top w:val="nil"/>
              <w:left w:val="nil"/>
              <w:bottom w:val="single" w:sz="4" w:space="0" w:color="auto"/>
              <w:right w:val="single" w:sz="4" w:space="0" w:color="auto"/>
            </w:tcBorders>
            <w:shd w:val="clear" w:color="000000" w:fill="FFFFFF"/>
            <w:vAlign w:val="center"/>
          </w:tcPr>
          <w:p w14:paraId="1D4C9012" w14:textId="77777777" w:rsidR="00F14DDA" w:rsidRDefault="003248E5">
            <w:pPr>
              <w:widowControl/>
              <w:jc w:val="center"/>
              <w:textAlignment w:val="center"/>
              <w:rPr>
                <w:sz w:val="18"/>
                <w:szCs w:val="18"/>
              </w:rPr>
            </w:pPr>
            <w:r>
              <w:rPr>
                <w:rFonts w:ascii="宋体" w:hAnsi="宋体" w:cs="宋体" w:hint="eastAsia"/>
                <w:kern w:val="0"/>
                <w:sz w:val="20"/>
                <w:lang w:bidi="ar"/>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1D3FC108" w14:textId="77777777" w:rsidR="00F14DDA" w:rsidRDefault="00F14DDA">
            <w:pPr>
              <w:jc w:val="center"/>
              <w:rPr>
                <w:b/>
                <w:sz w:val="18"/>
                <w:szCs w:val="18"/>
              </w:rPr>
            </w:pPr>
          </w:p>
        </w:tc>
      </w:tr>
      <w:tr w:rsidR="00F14DDA" w14:paraId="5D3B466B"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09A637F2"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48BCF77C"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146F2F35" w14:textId="77777777" w:rsidR="00F14DDA" w:rsidRDefault="003248E5">
            <w:pPr>
              <w:widowControl/>
              <w:jc w:val="center"/>
              <w:textAlignment w:val="center"/>
              <w:rPr>
                <w:sz w:val="18"/>
                <w:szCs w:val="18"/>
                <w:highlight w:val="yellow"/>
              </w:rPr>
            </w:pPr>
            <w:r>
              <w:rPr>
                <w:kern w:val="0"/>
                <w:sz w:val="18"/>
                <w:szCs w:val="18"/>
                <w:lang w:bidi="ar"/>
              </w:rPr>
              <w:t>5343090</w:t>
            </w:r>
          </w:p>
        </w:tc>
        <w:tc>
          <w:tcPr>
            <w:tcW w:w="2720" w:type="dxa"/>
            <w:tcBorders>
              <w:top w:val="nil"/>
              <w:left w:val="nil"/>
              <w:bottom w:val="single" w:sz="4" w:space="0" w:color="auto"/>
              <w:right w:val="single" w:sz="4" w:space="0" w:color="auto"/>
            </w:tcBorders>
            <w:shd w:val="clear" w:color="000000" w:fill="FFFFFF"/>
            <w:vAlign w:val="center"/>
          </w:tcPr>
          <w:p w14:paraId="0872D1F5" w14:textId="77777777" w:rsidR="00F14DDA" w:rsidRDefault="003248E5">
            <w:pPr>
              <w:widowControl/>
              <w:jc w:val="left"/>
              <w:textAlignment w:val="center"/>
              <w:rPr>
                <w:sz w:val="18"/>
                <w:szCs w:val="18"/>
                <w:highlight w:val="yellow"/>
              </w:rPr>
            </w:pPr>
            <w:r>
              <w:rPr>
                <w:rFonts w:ascii="宋体" w:hAnsi="宋体" w:cs="宋体" w:hint="eastAsia"/>
                <w:kern w:val="0"/>
                <w:sz w:val="18"/>
                <w:szCs w:val="18"/>
                <w:lang w:bidi="ar"/>
              </w:rPr>
              <w:t>质量管理</w:t>
            </w:r>
          </w:p>
        </w:tc>
        <w:tc>
          <w:tcPr>
            <w:tcW w:w="700" w:type="dxa"/>
            <w:tcBorders>
              <w:top w:val="nil"/>
              <w:left w:val="nil"/>
              <w:bottom w:val="single" w:sz="4" w:space="0" w:color="auto"/>
              <w:right w:val="single" w:sz="4" w:space="0" w:color="auto"/>
            </w:tcBorders>
            <w:shd w:val="clear" w:color="000000" w:fill="FFFFFF"/>
            <w:vAlign w:val="center"/>
          </w:tcPr>
          <w:p w14:paraId="37ED6558" w14:textId="77777777" w:rsidR="00F14DDA" w:rsidRDefault="003248E5">
            <w:pPr>
              <w:widowControl/>
              <w:jc w:val="center"/>
              <w:textAlignment w:val="center"/>
              <w:rPr>
                <w:sz w:val="18"/>
                <w:szCs w:val="18"/>
              </w:rPr>
            </w:pPr>
            <w:r>
              <w:rPr>
                <w:kern w:val="0"/>
                <w:sz w:val="18"/>
                <w:szCs w:val="18"/>
                <w:lang w:bidi="ar"/>
              </w:rPr>
              <w:t>2</w:t>
            </w:r>
          </w:p>
        </w:tc>
        <w:tc>
          <w:tcPr>
            <w:tcW w:w="800" w:type="dxa"/>
            <w:tcBorders>
              <w:top w:val="nil"/>
              <w:left w:val="nil"/>
              <w:bottom w:val="single" w:sz="4" w:space="0" w:color="auto"/>
              <w:right w:val="single" w:sz="4" w:space="0" w:color="auto"/>
            </w:tcBorders>
            <w:shd w:val="clear" w:color="000000" w:fill="FFFFFF"/>
            <w:vAlign w:val="center"/>
          </w:tcPr>
          <w:p w14:paraId="2955A36F" w14:textId="77777777" w:rsidR="00F14DDA" w:rsidRDefault="003248E5">
            <w:pPr>
              <w:widowControl/>
              <w:jc w:val="center"/>
              <w:textAlignment w:val="center"/>
              <w:rPr>
                <w:sz w:val="18"/>
                <w:szCs w:val="18"/>
              </w:rPr>
            </w:pPr>
            <w:r>
              <w:rPr>
                <w:kern w:val="0"/>
                <w:sz w:val="18"/>
                <w:szCs w:val="18"/>
                <w:lang w:bidi="ar"/>
              </w:rPr>
              <w:t>32</w:t>
            </w:r>
          </w:p>
        </w:tc>
        <w:tc>
          <w:tcPr>
            <w:tcW w:w="840" w:type="dxa"/>
            <w:tcBorders>
              <w:top w:val="nil"/>
              <w:left w:val="nil"/>
              <w:bottom w:val="single" w:sz="4" w:space="0" w:color="auto"/>
              <w:right w:val="single" w:sz="4" w:space="0" w:color="auto"/>
            </w:tcBorders>
            <w:shd w:val="clear" w:color="000000" w:fill="FFFFFF"/>
            <w:vAlign w:val="center"/>
          </w:tcPr>
          <w:p w14:paraId="556B9138" w14:textId="77777777" w:rsidR="00F14DDA" w:rsidRDefault="003248E5">
            <w:pPr>
              <w:widowControl/>
              <w:jc w:val="center"/>
              <w:textAlignment w:val="center"/>
              <w:rPr>
                <w:sz w:val="18"/>
                <w:szCs w:val="18"/>
              </w:rPr>
            </w:pPr>
            <w:r>
              <w:rPr>
                <w:kern w:val="0"/>
                <w:sz w:val="18"/>
                <w:szCs w:val="18"/>
                <w:lang w:bidi="ar"/>
              </w:rPr>
              <w:t>32</w:t>
            </w:r>
          </w:p>
        </w:tc>
        <w:tc>
          <w:tcPr>
            <w:tcW w:w="820" w:type="dxa"/>
            <w:tcBorders>
              <w:top w:val="nil"/>
              <w:left w:val="nil"/>
              <w:bottom w:val="single" w:sz="4" w:space="0" w:color="auto"/>
              <w:right w:val="single" w:sz="4" w:space="0" w:color="auto"/>
            </w:tcBorders>
            <w:shd w:val="clear" w:color="000000" w:fill="FFFFFF"/>
            <w:vAlign w:val="center"/>
          </w:tcPr>
          <w:p w14:paraId="1AAEFE84" w14:textId="77777777" w:rsidR="00F14DDA" w:rsidRDefault="003248E5">
            <w:pPr>
              <w:widowControl/>
              <w:jc w:val="center"/>
              <w:textAlignment w:val="center"/>
              <w:rPr>
                <w:sz w:val="18"/>
                <w:szCs w:val="18"/>
                <w:highlight w:val="yellow"/>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4666DA61" w14:textId="77777777" w:rsidR="00F14DDA" w:rsidRDefault="003248E5">
            <w:pPr>
              <w:widowControl/>
              <w:jc w:val="center"/>
              <w:textAlignment w:val="center"/>
              <w:rPr>
                <w:sz w:val="18"/>
                <w:szCs w:val="18"/>
                <w:highlight w:val="yellow"/>
              </w:rPr>
            </w:pPr>
            <w:r>
              <w:rPr>
                <w:kern w:val="0"/>
                <w:sz w:val="18"/>
                <w:szCs w:val="18"/>
                <w:lang w:bidi="ar"/>
              </w:rPr>
              <w:t>7</w:t>
            </w:r>
          </w:p>
        </w:tc>
        <w:tc>
          <w:tcPr>
            <w:tcW w:w="560" w:type="dxa"/>
            <w:tcBorders>
              <w:top w:val="nil"/>
              <w:left w:val="nil"/>
              <w:bottom w:val="single" w:sz="4" w:space="0" w:color="auto"/>
              <w:right w:val="single" w:sz="4" w:space="0" w:color="auto"/>
            </w:tcBorders>
            <w:shd w:val="clear" w:color="000000" w:fill="FFFFFF"/>
            <w:vAlign w:val="center"/>
          </w:tcPr>
          <w:p w14:paraId="72D49F91" w14:textId="77777777" w:rsidR="00F14DDA" w:rsidRDefault="003248E5">
            <w:pPr>
              <w:widowControl/>
              <w:jc w:val="center"/>
              <w:textAlignment w:val="center"/>
              <w:rPr>
                <w:sz w:val="18"/>
                <w:szCs w:val="18"/>
              </w:rPr>
            </w:pPr>
            <w:r>
              <w:rPr>
                <w:rFonts w:ascii="宋体" w:hAnsi="宋体" w:cs="宋体" w:hint="eastAsia"/>
                <w:kern w:val="0"/>
                <w:sz w:val="20"/>
                <w:lang w:bidi="ar"/>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61FA5FD5" w14:textId="77777777" w:rsidR="00F14DDA" w:rsidRDefault="00F14DDA">
            <w:pPr>
              <w:jc w:val="center"/>
              <w:rPr>
                <w:b/>
                <w:sz w:val="18"/>
                <w:szCs w:val="18"/>
              </w:rPr>
            </w:pPr>
          </w:p>
        </w:tc>
      </w:tr>
      <w:tr w:rsidR="00F14DDA" w14:paraId="4EDCF023" w14:textId="77777777">
        <w:trPr>
          <w:trHeight w:val="90"/>
          <w:jc w:val="center"/>
        </w:trPr>
        <w:tc>
          <w:tcPr>
            <w:tcW w:w="900" w:type="dxa"/>
            <w:vMerge/>
            <w:tcBorders>
              <w:left w:val="single" w:sz="4" w:space="0" w:color="auto"/>
              <w:right w:val="single" w:sz="4" w:space="0" w:color="auto"/>
            </w:tcBorders>
            <w:shd w:val="clear" w:color="000000" w:fill="FFFFFF"/>
            <w:vAlign w:val="center"/>
          </w:tcPr>
          <w:p w14:paraId="4609611F"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70DFAB77"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4FC1DFD4" w14:textId="77777777" w:rsidR="00F14DDA" w:rsidRDefault="003248E5">
            <w:pPr>
              <w:widowControl/>
              <w:jc w:val="center"/>
              <w:textAlignment w:val="center"/>
              <w:rPr>
                <w:sz w:val="18"/>
                <w:szCs w:val="18"/>
              </w:rPr>
            </w:pPr>
            <w:r>
              <w:rPr>
                <w:kern w:val="0"/>
                <w:sz w:val="18"/>
                <w:szCs w:val="18"/>
                <w:lang w:bidi="ar"/>
              </w:rPr>
              <w:t>5342030</w:t>
            </w:r>
          </w:p>
        </w:tc>
        <w:tc>
          <w:tcPr>
            <w:tcW w:w="2720" w:type="dxa"/>
            <w:tcBorders>
              <w:top w:val="nil"/>
              <w:left w:val="nil"/>
              <w:bottom w:val="single" w:sz="4" w:space="0" w:color="auto"/>
              <w:right w:val="single" w:sz="4" w:space="0" w:color="auto"/>
            </w:tcBorders>
            <w:shd w:val="clear" w:color="000000" w:fill="FFFFFF"/>
            <w:vAlign w:val="center"/>
          </w:tcPr>
          <w:p w14:paraId="5BB49B8F" w14:textId="77777777" w:rsidR="00F14DDA" w:rsidRDefault="003248E5">
            <w:pPr>
              <w:widowControl/>
              <w:jc w:val="left"/>
              <w:textAlignment w:val="center"/>
              <w:rPr>
                <w:sz w:val="18"/>
                <w:szCs w:val="18"/>
              </w:rPr>
            </w:pPr>
            <w:r>
              <w:rPr>
                <w:rFonts w:ascii="宋体" w:hAnsi="宋体" w:cs="宋体" w:hint="eastAsia"/>
                <w:kern w:val="0"/>
                <w:sz w:val="18"/>
                <w:szCs w:val="18"/>
                <w:lang w:bidi="ar"/>
              </w:rPr>
              <w:t>企业诊断</w:t>
            </w:r>
          </w:p>
        </w:tc>
        <w:tc>
          <w:tcPr>
            <w:tcW w:w="700" w:type="dxa"/>
            <w:tcBorders>
              <w:top w:val="nil"/>
              <w:left w:val="nil"/>
              <w:bottom w:val="single" w:sz="4" w:space="0" w:color="auto"/>
              <w:right w:val="single" w:sz="4" w:space="0" w:color="auto"/>
            </w:tcBorders>
            <w:shd w:val="clear" w:color="000000" w:fill="FFFFFF"/>
            <w:vAlign w:val="center"/>
          </w:tcPr>
          <w:p w14:paraId="3AC0AB18" w14:textId="77777777" w:rsidR="00F14DDA" w:rsidRDefault="003248E5">
            <w:pPr>
              <w:widowControl/>
              <w:jc w:val="center"/>
              <w:textAlignment w:val="center"/>
              <w:rPr>
                <w:sz w:val="18"/>
                <w:szCs w:val="18"/>
              </w:rPr>
            </w:pPr>
            <w:r>
              <w:rPr>
                <w:kern w:val="0"/>
                <w:sz w:val="18"/>
                <w:szCs w:val="18"/>
                <w:lang w:bidi="ar"/>
              </w:rPr>
              <w:t>2.5</w:t>
            </w:r>
          </w:p>
        </w:tc>
        <w:tc>
          <w:tcPr>
            <w:tcW w:w="800" w:type="dxa"/>
            <w:tcBorders>
              <w:top w:val="nil"/>
              <w:left w:val="nil"/>
              <w:bottom w:val="single" w:sz="4" w:space="0" w:color="auto"/>
              <w:right w:val="single" w:sz="4" w:space="0" w:color="auto"/>
            </w:tcBorders>
            <w:shd w:val="clear" w:color="000000" w:fill="FFFFFF"/>
            <w:vAlign w:val="center"/>
          </w:tcPr>
          <w:p w14:paraId="0C709203" w14:textId="77777777" w:rsidR="00F14DDA" w:rsidRDefault="003248E5">
            <w:pPr>
              <w:widowControl/>
              <w:jc w:val="center"/>
              <w:textAlignment w:val="center"/>
              <w:rPr>
                <w:sz w:val="18"/>
                <w:szCs w:val="18"/>
              </w:rPr>
            </w:pPr>
            <w:r>
              <w:rPr>
                <w:kern w:val="0"/>
                <w:sz w:val="18"/>
                <w:szCs w:val="18"/>
                <w:lang w:bidi="ar"/>
              </w:rPr>
              <w:t>40</w:t>
            </w:r>
          </w:p>
        </w:tc>
        <w:tc>
          <w:tcPr>
            <w:tcW w:w="840" w:type="dxa"/>
            <w:tcBorders>
              <w:top w:val="nil"/>
              <w:left w:val="nil"/>
              <w:bottom w:val="single" w:sz="4" w:space="0" w:color="auto"/>
              <w:right w:val="single" w:sz="4" w:space="0" w:color="auto"/>
            </w:tcBorders>
            <w:shd w:val="clear" w:color="000000" w:fill="FFFFFF"/>
            <w:vAlign w:val="center"/>
          </w:tcPr>
          <w:p w14:paraId="559E2BD8" w14:textId="77777777" w:rsidR="00F14DDA" w:rsidRDefault="003248E5">
            <w:pPr>
              <w:widowControl/>
              <w:jc w:val="center"/>
              <w:textAlignment w:val="center"/>
              <w:rPr>
                <w:sz w:val="18"/>
                <w:szCs w:val="18"/>
              </w:rPr>
            </w:pPr>
            <w:r>
              <w:rPr>
                <w:kern w:val="0"/>
                <w:sz w:val="18"/>
                <w:szCs w:val="18"/>
                <w:lang w:bidi="ar"/>
              </w:rPr>
              <w:t>40</w:t>
            </w:r>
          </w:p>
        </w:tc>
        <w:tc>
          <w:tcPr>
            <w:tcW w:w="820" w:type="dxa"/>
            <w:tcBorders>
              <w:top w:val="nil"/>
              <w:left w:val="nil"/>
              <w:bottom w:val="single" w:sz="4" w:space="0" w:color="auto"/>
              <w:right w:val="single" w:sz="4" w:space="0" w:color="auto"/>
            </w:tcBorders>
            <w:shd w:val="clear" w:color="000000" w:fill="FFFFFF"/>
            <w:vAlign w:val="center"/>
          </w:tcPr>
          <w:p w14:paraId="3004E47F" w14:textId="77777777" w:rsidR="00F14DDA" w:rsidRDefault="003248E5">
            <w:pPr>
              <w:widowControl/>
              <w:jc w:val="center"/>
              <w:textAlignment w:val="center"/>
              <w:rPr>
                <w:sz w:val="18"/>
                <w:szCs w:val="18"/>
              </w:rPr>
            </w:pPr>
            <w:r>
              <w:rPr>
                <w:kern w:val="0"/>
                <w:sz w:val="18"/>
                <w:szCs w:val="18"/>
                <w:lang w:bidi="ar"/>
              </w:rPr>
              <w:t>0</w:t>
            </w:r>
            <w:r>
              <w:rPr>
                <w:kern w:val="0"/>
                <w:sz w:val="18"/>
                <w:szCs w:val="18"/>
                <w:lang w:bidi="ar"/>
              </w:rPr>
              <w:t xml:space="preserve">　</w:t>
            </w:r>
          </w:p>
        </w:tc>
        <w:tc>
          <w:tcPr>
            <w:tcW w:w="540" w:type="dxa"/>
            <w:tcBorders>
              <w:top w:val="nil"/>
              <w:left w:val="nil"/>
              <w:bottom w:val="single" w:sz="4" w:space="0" w:color="auto"/>
              <w:right w:val="single" w:sz="4" w:space="0" w:color="auto"/>
            </w:tcBorders>
            <w:shd w:val="clear" w:color="000000" w:fill="FFFFFF"/>
            <w:vAlign w:val="center"/>
          </w:tcPr>
          <w:p w14:paraId="46BEAC9C" w14:textId="77777777" w:rsidR="00F14DDA" w:rsidRDefault="003248E5">
            <w:pPr>
              <w:widowControl/>
              <w:jc w:val="center"/>
              <w:textAlignment w:val="center"/>
              <w:rPr>
                <w:sz w:val="18"/>
                <w:szCs w:val="18"/>
              </w:rPr>
            </w:pPr>
            <w:r>
              <w:rPr>
                <w:rFonts w:hint="eastAsia"/>
                <w:sz w:val="18"/>
                <w:szCs w:val="18"/>
              </w:rPr>
              <w:t>7</w:t>
            </w:r>
          </w:p>
        </w:tc>
        <w:tc>
          <w:tcPr>
            <w:tcW w:w="560" w:type="dxa"/>
            <w:tcBorders>
              <w:top w:val="nil"/>
              <w:left w:val="nil"/>
              <w:bottom w:val="single" w:sz="4" w:space="0" w:color="auto"/>
              <w:right w:val="single" w:sz="4" w:space="0" w:color="auto"/>
            </w:tcBorders>
            <w:shd w:val="clear" w:color="000000" w:fill="FFFFFF"/>
            <w:vAlign w:val="center"/>
          </w:tcPr>
          <w:p w14:paraId="1BF0B9A9" w14:textId="77777777" w:rsidR="00F14DDA" w:rsidRDefault="003248E5">
            <w:pPr>
              <w:widowControl/>
              <w:jc w:val="center"/>
              <w:textAlignment w:val="center"/>
              <w:rPr>
                <w:sz w:val="18"/>
                <w:szCs w:val="18"/>
              </w:rPr>
            </w:pPr>
            <w:r>
              <w:rPr>
                <w:rFonts w:ascii="宋体" w:hAnsi="宋体" w:cs="宋体" w:hint="eastAsia"/>
                <w:kern w:val="0"/>
                <w:sz w:val="20"/>
                <w:lang w:bidi="ar"/>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7D0F4BD4" w14:textId="77777777" w:rsidR="00F14DDA" w:rsidRDefault="00F14DDA">
            <w:pPr>
              <w:jc w:val="center"/>
              <w:rPr>
                <w:b/>
                <w:sz w:val="18"/>
                <w:szCs w:val="18"/>
              </w:rPr>
            </w:pPr>
          </w:p>
        </w:tc>
      </w:tr>
      <w:tr w:rsidR="00F14DDA" w14:paraId="2EA56500"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0CF54CC1"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398E3A04"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2054843F" w14:textId="77777777" w:rsidR="00F14DDA" w:rsidRDefault="003248E5">
            <w:pPr>
              <w:widowControl/>
              <w:jc w:val="center"/>
              <w:textAlignment w:val="center"/>
              <w:rPr>
                <w:sz w:val="18"/>
                <w:szCs w:val="18"/>
              </w:rPr>
            </w:pPr>
            <w:r>
              <w:rPr>
                <w:kern w:val="0"/>
                <w:sz w:val="18"/>
                <w:szCs w:val="18"/>
                <w:lang w:bidi="ar"/>
              </w:rPr>
              <w:t>5334030</w:t>
            </w:r>
          </w:p>
        </w:tc>
        <w:tc>
          <w:tcPr>
            <w:tcW w:w="2720" w:type="dxa"/>
            <w:tcBorders>
              <w:top w:val="nil"/>
              <w:left w:val="nil"/>
              <w:bottom w:val="single" w:sz="4" w:space="0" w:color="auto"/>
              <w:right w:val="single" w:sz="4" w:space="0" w:color="auto"/>
            </w:tcBorders>
            <w:shd w:val="clear" w:color="000000" w:fill="FFFFFF"/>
            <w:vAlign w:val="center"/>
          </w:tcPr>
          <w:p w14:paraId="656221BA" w14:textId="77777777" w:rsidR="00F14DDA" w:rsidRDefault="003248E5">
            <w:pPr>
              <w:widowControl/>
              <w:jc w:val="left"/>
              <w:textAlignment w:val="center"/>
              <w:rPr>
                <w:sz w:val="18"/>
                <w:szCs w:val="18"/>
              </w:rPr>
            </w:pPr>
            <w:r>
              <w:rPr>
                <w:rFonts w:ascii="宋体" w:hAnsi="宋体" w:cs="宋体" w:hint="eastAsia"/>
                <w:kern w:val="0"/>
                <w:sz w:val="18"/>
                <w:szCs w:val="18"/>
                <w:lang w:bidi="ar"/>
              </w:rPr>
              <w:t>知识产权管理</w:t>
            </w:r>
          </w:p>
        </w:tc>
        <w:tc>
          <w:tcPr>
            <w:tcW w:w="700" w:type="dxa"/>
            <w:tcBorders>
              <w:top w:val="nil"/>
              <w:left w:val="nil"/>
              <w:bottom w:val="single" w:sz="4" w:space="0" w:color="auto"/>
              <w:right w:val="single" w:sz="4" w:space="0" w:color="auto"/>
            </w:tcBorders>
            <w:shd w:val="clear" w:color="000000" w:fill="FFFFFF"/>
            <w:vAlign w:val="center"/>
          </w:tcPr>
          <w:p w14:paraId="00B4C94C" w14:textId="77777777" w:rsidR="00F14DDA" w:rsidRDefault="003248E5">
            <w:pPr>
              <w:widowControl/>
              <w:jc w:val="center"/>
              <w:textAlignment w:val="center"/>
              <w:rPr>
                <w:sz w:val="18"/>
                <w:szCs w:val="18"/>
              </w:rPr>
            </w:pPr>
            <w:r>
              <w:rPr>
                <w:kern w:val="0"/>
                <w:sz w:val="18"/>
                <w:szCs w:val="18"/>
                <w:lang w:bidi="ar"/>
              </w:rPr>
              <w:t>2</w:t>
            </w:r>
          </w:p>
        </w:tc>
        <w:tc>
          <w:tcPr>
            <w:tcW w:w="800" w:type="dxa"/>
            <w:tcBorders>
              <w:top w:val="nil"/>
              <w:left w:val="nil"/>
              <w:bottom w:val="single" w:sz="4" w:space="0" w:color="auto"/>
              <w:right w:val="single" w:sz="4" w:space="0" w:color="auto"/>
            </w:tcBorders>
            <w:shd w:val="clear" w:color="000000" w:fill="FFFFFF"/>
            <w:vAlign w:val="center"/>
          </w:tcPr>
          <w:p w14:paraId="329B0B3A" w14:textId="77777777" w:rsidR="00F14DDA" w:rsidRDefault="003248E5">
            <w:pPr>
              <w:widowControl/>
              <w:jc w:val="center"/>
              <w:textAlignment w:val="center"/>
              <w:rPr>
                <w:sz w:val="18"/>
                <w:szCs w:val="18"/>
              </w:rPr>
            </w:pPr>
            <w:r>
              <w:rPr>
                <w:kern w:val="0"/>
                <w:sz w:val="18"/>
                <w:szCs w:val="18"/>
                <w:lang w:bidi="ar"/>
              </w:rPr>
              <w:t>32</w:t>
            </w:r>
          </w:p>
        </w:tc>
        <w:tc>
          <w:tcPr>
            <w:tcW w:w="840" w:type="dxa"/>
            <w:tcBorders>
              <w:top w:val="nil"/>
              <w:left w:val="nil"/>
              <w:bottom w:val="single" w:sz="4" w:space="0" w:color="auto"/>
              <w:right w:val="single" w:sz="4" w:space="0" w:color="auto"/>
            </w:tcBorders>
            <w:shd w:val="clear" w:color="000000" w:fill="FFFFFF"/>
            <w:vAlign w:val="center"/>
          </w:tcPr>
          <w:p w14:paraId="010A86C5" w14:textId="77777777" w:rsidR="00F14DDA" w:rsidRDefault="003248E5">
            <w:pPr>
              <w:widowControl/>
              <w:jc w:val="center"/>
              <w:textAlignment w:val="center"/>
              <w:rPr>
                <w:sz w:val="18"/>
                <w:szCs w:val="18"/>
              </w:rPr>
            </w:pPr>
            <w:r>
              <w:rPr>
                <w:kern w:val="0"/>
                <w:sz w:val="18"/>
                <w:szCs w:val="18"/>
                <w:lang w:bidi="ar"/>
              </w:rPr>
              <w:t>32</w:t>
            </w:r>
          </w:p>
        </w:tc>
        <w:tc>
          <w:tcPr>
            <w:tcW w:w="820" w:type="dxa"/>
            <w:tcBorders>
              <w:top w:val="nil"/>
              <w:left w:val="nil"/>
              <w:bottom w:val="single" w:sz="4" w:space="0" w:color="auto"/>
              <w:right w:val="single" w:sz="4" w:space="0" w:color="auto"/>
            </w:tcBorders>
            <w:shd w:val="clear" w:color="000000" w:fill="FFFFFF"/>
            <w:vAlign w:val="center"/>
          </w:tcPr>
          <w:p w14:paraId="0BE0D241" w14:textId="77777777" w:rsidR="00F14DDA" w:rsidRDefault="003248E5">
            <w:pPr>
              <w:widowControl/>
              <w:jc w:val="center"/>
              <w:textAlignment w:val="center"/>
              <w:rPr>
                <w:sz w:val="18"/>
                <w:szCs w:val="18"/>
              </w:rPr>
            </w:pPr>
            <w:r>
              <w:rPr>
                <w:rFonts w:ascii="宋体" w:hAnsi="宋体" w:cs="宋体" w:hint="eastAsia"/>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4AEEB68F"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7　</w:t>
            </w:r>
          </w:p>
        </w:tc>
        <w:tc>
          <w:tcPr>
            <w:tcW w:w="560" w:type="dxa"/>
            <w:tcBorders>
              <w:top w:val="nil"/>
              <w:left w:val="nil"/>
              <w:bottom w:val="single" w:sz="4" w:space="0" w:color="auto"/>
              <w:right w:val="single" w:sz="4" w:space="0" w:color="auto"/>
            </w:tcBorders>
            <w:shd w:val="clear" w:color="000000" w:fill="FFFFFF"/>
            <w:vAlign w:val="center"/>
          </w:tcPr>
          <w:p w14:paraId="42DE565A"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66A3A2B2" w14:textId="77777777" w:rsidR="00F14DDA" w:rsidRDefault="00F14DDA">
            <w:pPr>
              <w:jc w:val="center"/>
              <w:rPr>
                <w:b/>
                <w:sz w:val="18"/>
                <w:szCs w:val="18"/>
              </w:rPr>
            </w:pPr>
          </w:p>
        </w:tc>
      </w:tr>
      <w:tr w:rsidR="00F14DDA" w14:paraId="73F50558"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1A207EC7"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6BAC6099"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4F02B249" w14:textId="77777777" w:rsidR="00F14DDA" w:rsidRDefault="003248E5">
            <w:pPr>
              <w:widowControl/>
              <w:jc w:val="center"/>
              <w:textAlignment w:val="center"/>
              <w:rPr>
                <w:sz w:val="18"/>
                <w:szCs w:val="18"/>
              </w:rPr>
            </w:pPr>
            <w:r>
              <w:rPr>
                <w:kern w:val="0"/>
                <w:sz w:val="18"/>
                <w:szCs w:val="18"/>
                <w:lang w:bidi="ar"/>
              </w:rPr>
              <w:t>5321060</w:t>
            </w:r>
          </w:p>
        </w:tc>
        <w:tc>
          <w:tcPr>
            <w:tcW w:w="2720" w:type="dxa"/>
            <w:tcBorders>
              <w:top w:val="nil"/>
              <w:left w:val="nil"/>
              <w:bottom w:val="single" w:sz="4" w:space="0" w:color="auto"/>
              <w:right w:val="single" w:sz="4" w:space="0" w:color="auto"/>
            </w:tcBorders>
            <w:shd w:val="clear" w:color="000000" w:fill="FFFFFF"/>
            <w:vAlign w:val="center"/>
          </w:tcPr>
          <w:p w14:paraId="357E7928" w14:textId="77777777" w:rsidR="00F14DDA" w:rsidRDefault="003248E5">
            <w:pPr>
              <w:widowControl/>
              <w:jc w:val="left"/>
              <w:textAlignment w:val="center"/>
              <w:rPr>
                <w:sz w:val="18"/>
                <w:szCs w:val="18"/>
              </w:rPr>
            </w:pPr>
            <w:r>
              <w:rPr>
                <w:rFonts w:ascii="宋体" w:hAnsi="宋体" w:cs="宋体" w:hint="eastAsia"/>
                <w:kern w:val="0"/>
                <w:sz w:val="18"/>
                <w:szCs w:val="18"/>
                <w:lang w:bidi="ar"/>
              </w:rPr>
              <w:t>保险概论</w:t>
            </w:r>
          </w:p>
        </w:tc>
        <w:tc>
          <w:tcPr>
            <w:tcW w:w="700" w:type="dxa"/>
            <w:tcBorders>
              <w:top w:val="nil"/>
              <w:left w:val="nil"/>
              <w:bottom w:val="single" w:sz="4" w:space="0" w:color="auto"/>
              <w:right w:val="single" w:sz="4" w:space="0" w:color="auto"/>
            </w:tcBorders>
            <w:shd w:val="clear" w:color="000000" w:fill="FFFFFF"/>
            <w:vAlign w:val="center"/>
          </w:tcPr>
          <w:p w14:paraId="4FFAB6D1" w14:textId="77777777" w:rsidR="00F14DDA" w:rsidRDefault="003248E5">
            <w:pPr>
              <w:widowControl/>
              <w:jc w:val="center"/>
              <w:textAlignment w:val="center"/>
              <w:rPr>
                <w:kern w:val="0"/>
                <w:sz w:val="18"/>
                <w:szCs w:val="18"/>
              </w:rPr>
            </w:pPr>
            <w:r>
              <w:rPr>
                <w:kern w:val="0"/>
                <w:sz w:val="18"/>
                <w:szCs w:val="18"/>
                <w:lang w:bidi="ar"/>
              </w:rPr>
              <w:t>2</w:t>
            </w:r>
          </w:p>
        </w:tc>
        <w:tc>
          <w:tcPr>
            <w:tcW w:w="800" w:type="dxa"/>
            <w:tcBorders>
              <w:top w:val="nil"/>
              <w:left w:val="nil"/>
              <w:bottom w:val="single" w:sz="4" w:space="0" w:color="auto"/>
              <w:right w:val="single" w:sz="4" w:space="0" w:color="auto"/>
            </w:tcBorders>
            <w:shd w:val="clear" w:color="000000" w:fill="FFFFFF"/>
            <w:vAlign w:val="center"/>
          </w:tcPr>
          <w:p w14:paraId="60444E1C" w14:textId="77777777" w:rsidR="00F14DDA" w:rsidRDefault="003248E5">
            <w:pPr>
              <w:widowControl/>
              <w:jc w:val="center"/>
              <w:textAlignment w:val="center"/>
              <w:rPr>
                <w:kern w:val="0"/>
                <w:sz w:val="18"/>
                <w:szCs w:val="18"/>
              </w:rPr>
            </w:pPr>
            <w:r>
              <w:rPr>
                <w:kern w:val="0"/>
                <w:sz w:val="18"/>
                <w:szCs w:val="18"/>
                <w:lang w:bidi="ar"/>
              </w:rPr>
              <w:t>32</w:t>
            </w:r>
          </w:p>
        </w:tc>
        <w:tc>
          <w:tcPr>
            <w:tcW w:w="840" w:type="dxa"/>
            <w:tcBorders>
              <w:top w:val="nil"/>
              <w:left w:val="nil"/>
              <w:bottom w:val="single" w:sz="4" w:space="0" w:color="auto"/>
              <w:right w:val="single" w:sz="4" w:space="0" w:color="auto"/>
            </w:tcBorders>
            <w:shd w:val="clear" w:color="000000" w:fill="FFFFFF"/>
            <w:vAlign w:val="center"/>
          </w:tcPr>
          <w:p w14:paraId="37756E60" w14:textId="77777777" w:rsidR="00F14DDA" w:rsidRDefault="003248E5">
            <w:pPr>
              <w:widowControl/>
              <w:jc w:val="center"/>
              <w:textAlignment w:val="center"/>
              <w:rPr>
                <w:kern w:val="0"/>
                <w:sz w:val="18"/>
                <w:szCs w:val="18"/>
              </w:rPr>
            </w:pPr>
            <w:r>
              <w:rPr>
                <w:kern w:val="0"/>
                <w:sz w:val="18"/>
                <w:szCs w:val="18"/>
                <w:lang w:bidi="ar"/>
              </w:rPr>
              <w:t>32</w:t>
            </w:r>
          </w:p>
        </w:tc>
        <w:tc>
          <w:tcPr>
            <w:tcW w:w="820" w:type="dxa"/>
            <w:tcBorders>
              <w:top w:val="nil"/>
              <w:left w:val="nil"/>
              <w:bottom w:val="single" w:sz="4" w:space="0" w:color="auto"/>
              <w:right w:val="single" w:sz="4" w:space="0" w:color="auto"/>
            </w:tcBorders>
            <w:shd w:val="clear" w:color="000000" w:fill="FFFFFF"/>
            <w:vAlign w:val="center"/>
          </w:tcPr>
          <w:p w14:paraId="2F18296D" w14:textId="77777777" w:rsidR="00F14DDA" w:rsidRDefault="003248E5">
            <w:pPr>
              <w:widowControl/>
              <w:jc w:val="center"/>
              <w:textAlignment w:val="center"/>
              <w:rPr>
                <w:kern w:val="0"/>
                <w:sz w:val="18"/>
                <w:szCs w:val="18"/>
              </w:rPr>
            </w:pPr>
            <w:r>
              <w:rPr>
                <w:rFonts w:ascii="宋体" w:hAnsi="宋体" w:cs="宋体" w:hint="eastAsia"/>
                <w:kern w:val="0"/>
                <w:sz w:val="18"/>
                <w:szCs w:val="18"/>
                <w:lang w:bidi="ar"/>
              </w:rPr>
              <w:t xml:space="preserve">0　</w:t>
            </w:r>
          </w:p>
        </w:tc>
        <w:tc>
          <w:tcPr>
            <w:tcW w:w="540" w:type="dxa"/>
            <w:tcBorders>
              <w:top w:val="nil"/>
              <w:left w:val="nil"/>
              <w:bottom w:val="single" w:sz="4" w:space="0" w:color="auto"/>
              <w:right w:val="single" w:sz="4" w:space="0" w:color="auto"/>
            </w:tcBorders>
            <w:shd w:val="clear" w:color="000000" w:fill="FFFFFF"/>
            <w:vAlign w:val="center"/>
          </w:tcPr>
          <w:p w14:paraId="4CF9F830" w14:textId="77777777" w:rsidR="00F14DDA" w:rsidRDefault="003248E5">
            <w:pPr>
              <w:widowControl/>
              <w:jc w:val="center"/>
              <w:textAlignment w:val="center"/>
              <w:rPr>
                <w:kern w:val="0"/>
                <w:sz w:val="18"/>
                <w:szCs w:val="18"/>
              </w:rPr>
            </w:pPr>
            <w:r>
              <w:rPr>
                <w:rFonts w:ascii="宋体" w:hAnsi="宋体" w:cs="宋体" w:hint="eastAsia"/>
                <w:kern w:val="0"/>
                <w:sz w:val="18"/>
                <w:szCs w:val="18"/>
                <w:lang w:bidi="ar"/>
              </w:rPr>
              <w:t xml:space="preserve">　7</w:t>
            </w:r>
          </w:p>
        </w:tc>
        <w:tc>
          <w:tcPr>
            <w:tcW w:w="560" w:type="dxa"/>
            <w:tcBorders>
              <w:top w:val="nil"/>
              <w:left w:val="nil"/>
              <w:bottom w:val="single" w:sz="4" w:space="0" w:color="auto"/>
              <w:right w:val="single" w:sz="4" w:space="0" w:color="auto"/>
            </w:tcBorders>
            <w:shd w:val="clear" w:color="000000" w:fill="FFFFFF"/>
            <w:vAlign w:val="bottom"/>
          </w:tcPr>
          <w:p w14:paraId="2CB32F1E" w14:textId="77777777" w:rsidR="00F14DDA" w:rsidRDefault="003248E5">
            <w:pPr>
              <w:widowControl/>
              <w:jc w:val="center"/>
              <w:textAlignment w:val="center"/>
              <w:rPr>
                <w:kern w:val="0"/>
                <w:sz w:val="18"/>
                <w:szCs w:val="18"/>
              </w:rPr>
            </w:pPr>
            <w:r>
              <w:rPr>
                <w:rFonts w:ascii="宋体" w:hAnsi="宋体" w:cs="宋体" w:hint="eastAsia"/>
                <w:kern w:val="0"/>
                <w:sz w:val="20"/>
                <w:lang w:bidi="ar"/>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71235807" w14:textId="77777777" w:rsidR="00F14DDA" w:rsidRDefault="00F14DDA">
            <w:pPr>
              <w:jc w:val="center"/>
              <w:rPr>
                <w:b/>
                <w:sz w:val="18"/>
                <w:szCs w:val="18"/>
              </w:rPr>
            </w:pPr>
          </w:p>
        </w:tc>
      </w:tr>
      <w:tr w:rsidR="00F14DDA" w14:paraId="4D8C3230"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19DAE41A" w14:textId="77777777" w:rsidR="00F14DDA" w:rsidRDefault="00F14DDA">
            <w:pPr>
              <w:jc w:val="center"/>
              <w:rPr>
                <w:sz w:val="18"/>
                <w:szCs w:val="18"/>
              </w:rPr>
            </w:pPr>
          </w:p>
        </w:tc>
        <w:tc>
          <w:tcPr>
            <w:tcW w:w="980" w:type="dxa"/>
            <w:vMerge/>
            <w:tcBorders>
              <w:left w:val="nil"/>
              <w:bottom w:val="single" w:sz="4" w:space="0" w:color="auto"/>
              <w:right w:val="nil"/>
            </w:tcBorders>
            <w:shd w:val="clear" w:color="000000" w:fill="FFFFFF"/>
            <w:vAlign w:val="center"/>
          </w:tcPr>
          <w:p w14:paraId="7D6D78E8"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6BC456B6" w14:textId="77777777" w:rsidR="00F14DDA" w:rsidRDefault="003248E5">
            <w:pPr>
              <w:widowControl/>
              <w:jc w:val="center"/>
              <w:textAlignment w:val="center"/>
              <w:rPr>
                <w:b/>
                <w:sz w:val="18"/>
                <w:szCs w:val="18"/>
              </w:rPr>
            </w:pPr>
            <w:r>
              <w:rPr>
                <w:rFonts w:ascii="宋体" w:hAnsi="宋体" w:cs="宋体" w:hint="eastAsia"/>
                <w:b/>
                <w:bCs/>
                <w:kern w:val="0"/>
                <w:sz w:val="18"/>
                <w:szCs w:val="18"/>
                <w:lang w:bidi="ar"/>
              </w:rPr>
              <w:t>小计</w:t>
            </w:r>
          </w:p>
        </w:tc>
        <w:tc>
          <w:tcPr>
            <w:tcW w:w="2720" w:type="dxa"/>
            <w:tcBorders>
              <w:top w:val="nil"/>
              <w:left w:val="nil"/>
              <w:bottom w:val="single" w:sz="4" w:space="0" w:color="auto"/>
              <w:right w:val="single" w:sz="4" w:space="0" w:color="auto"/>
            </w:tcBorders>
            <w:shd w:val="clear" w:color="000000" w:fill="FFFFFF"/>
            <w:vAlign w:val="center"/>
          </w:tcPr>
          <w:p w14:paraId="663F7CD3" w14:textId="77777777" w:rsidR="00F14DDA" w:rsidRDefault="003248E5">
            <w:pPr>
              <w:widowControl/>
              <w:jc w:val="left"/>
              <w:textAlignment w:val="center"/>
              <w:rPr>
                <w:b/>
                <w:sz w:val="18"/>
                <w:szCs w:val="18"/>
              </w:rPr>
            </w:pPr>
            <w:r>
              <w:rPr>
                <w:b/>
                <w:bCs/>
                <w:kern w:val="0"/>
                <w:sz w:val="18"/>
                <w:szCs w:val="18"/>
                <w:lang w:bidi="ar"/>
              </w:rPr>
              <w:t>13</w:t>
            </w:r>
            <w:r>
              <w:rPr>
                <w:b/>
                <w:bCs/>
                <w:kern w:val="0"/>
                <w:sz w:val="18"/>
                <w:szCs w:val="18"/>
                <w:lang w:bidi="ar"/>
              </w:rPr>
              <w:t>门课</w:t>
            </w:r>
          </w:p>
        </w:tc>
        <w:tc>
          <w:tcPr>
            <w:tcW w:w="700" w:type="dxa"/>
            <w:tcBorders>
              <w:top w:val="nil"/>
              <w:left w:val="nil"/>
              <w:bottom w:val="single" w:sz="4" w:space="0" w:color="auto"/>
              <w:right w:val="single" w:sz="4" w:space="0" w:color="auto"/>
            </w:tcBorders>
            <w:shd w:val="clear" w:color="000000" w:fill="FFFFFF"/>
            <w:vAlign w:val="bottom"/>
          </w:tcPr>
          <w:p w14:paraId="2CA49C78" w14:textId="77777777" w:rsidR="00F14DDA" w:rsidRDefault="003248E5">
            <w:pPr>
              <w:widowControl/>
              <w:jc w:val="center"/>
              <w:textAlignment w:val="center"/>
              <w:rPr>
                <w:b/>
                <w:bCs/>
                <w:kern w:val="0"/>
                <w:sz w:val="18"/>
                <w:szCs w:val="18"/>
                <w:lang w:bidi="ar"/>
              </w:rPr>
            </w:pPr>
            <w:r>
              <w:rPr>
                <w:rFonts w:hint="eastAsia"/>
                <w:b/>
                <w:bCs/>
                <w:kern w:val="0"/>
                <w:sz w:val="18"/>
                <w:szCs w:val="18"/>
                <w:lang w:bidi="ar"/>
              </w:rPr>
              <w:t>2</w:t>
            </w:r>
            <w:r>
              <w:rPr>
                <w:b/>
                <w:bCs/>
                <w:kern w:val="0"/>
                <w:sz w:val="18"/>
                <w:szCs w:val="18"/>
                <w:lang w:bidi="ar"/>
              </w:rPr>
              <w:t>9</w:t>
            </w:r>
          </w:p>
        </w:tc>
        <w:tc>
          <w:tcPr>
            <w:tcW w:w="800" w:type="dxa"/>
            <w:tcBorders>
              <w:top w:val="nil"/>
              <w:left w:val="nil"/>
              <w:bottom w:val="single" w:sz="4" w:space="0" w:color="auto"/>
              <w:right w:val="single" w:sz="4" w:space="0" w:color="auto"/>
            </w:tcBorders>
            <w:shd w:val="clear" w:color="000000" w:fill="FFFFFF"/>
            <w:vAlign w:val="bottom"/>
          </w:tcPr>
          <w:p w14:paraId="42137E10" w14:textId="77777777" w:rsidR="00F14DDA" w:rsidRDefault="003248E5">
            <w:pPr>
              <w:jc w:val="center"/>
              <w:textAlignment w:val="center"/>
              <w:rPr>
                <w:b/>
                <w:bCs/>
                <w:kern w:val="0"/>
                <w:sz w:val="18"/>
                <w:szCs w:val="18"/>
                <w:lang w:bidi="ar"/>
              </w:rPr>
            </w:pPr>
            <w:r>
              <w:rPr>
                <w:rFonts w:hint="eastAsia"/>
                <w:b/>
                <w:bCs/>
                <w:kern w:val="0"/>
                <w:sz w:val="18"/>
                <w:szCs w:val="18"/>
                <w:lang w:bidi="ar"/>
              </w:rPr>
              <w:t>4</w:t>
            </w:r>
            <w:r>
              <w:rPr>
                <w:b/>
                <w:bCs/>
                <w:kern w:val="0"/>
                <w:sz w:val="18"/>
                <w:szCs w:val="18"/>
                <w:lang w:bidi="ar"/>
              </w:rPr>
              <w:t>64</w:t>
            </w:r>
          </w:p>
        </w:tc>
        <w:tc>
          <w:tcPr>
            <w:tcW w:w="840" w:type="dxa"/>
            <w:tcBorders>
              <w:top w:val="nil"/>
              <w:left w:val="nil"/>
              <w:bottom w:val="single" w:sz="4" w:space="0" w:color="auto"/>
              <w:right w:val="single" w:sz="4" w:space="0" w:color="auto"/>
            </w:tcBorders>
            <w:shd w:val="clear" w:color="000000" w:fill="FFFFFF"/>
            <w:vAlign w:val="bottom"/>
          </w:tcPr>
          <w:p w14:paraId="00D7F6D2" w14:textId="77777777" w:rsidR="00F14DDA" w:rsidRDefault="003248E5">
            <w:pPr>
              <w:jc w:val="center"/>
              <w:textAlignment w:val="center"/>
              <w:rPr>
                <w:b/>
                <w:bCs/>
                <w:kern w:val="0"/>
                <w:sz w:val="18"/>
                <w:szCs w:val="18"/>
                <w:lang w:bidi="ar"/>
              </w:rPr>
            </w:pPr>
            <w:r>
              <w:rPr>
                <w:rFonts w:hint="eastAsia"/>
                <w:b/>
                <w:bCs/>
                <w:kern w:val="0"/>
                <w:sz w:val="18"/>
                <w:szCs w:val="18"/>
                <w:lang w:bidi="ar"/>
              </w:rPr>
              <w:t>4</w:t>
            </w:r>
            <w:r>
              <w:rPr>
                <w:b/>
                <w:bCs/>
                <w:kern w:val="0"/>
                <w:sz w:val="18"/>
                <w:szCs w:val="18"/>
                <w:lang w:bidi="ar"/>
              </w:rPr>
              <w:t>64</w:t>
            </w:r>
          </w:p>
        </w:tc>
        <w:tc>
          <w:tcPr>
            <w:tcW w:w="820" w:type="dxa"/>
            <w:tcBorders>
              <w:top w:val="nil"/>
              <w:left w:val="nil"/>
              <w:bottom w:val="single" w:sz="4" w:space="0" w:color="auto"/>
              <w:right w:val="single" w:sz="4" w:space="0" w:color="auto"/>
            </w:tcBorders>
            <w:shd w:val="clear" w:color="000000" w:fill="FFFFFF"/>
            <w:vAlign w:val="bottom"/>
          </w:tcPr>
          <w:p w14:paraId="782482F1" w14:textId="77777777" w:rsidR="00F14DDA" w:rsidRDefault="00F14DDA">
            <w:pPr>
              <w:widowControl/>
              <w:jc w:val="center"/>
              <w:textAlignment w:val="center"/>
              <w:rPr>
                <w:b/>
                <w:bCs/>
                <w:kern w:val="0"/>
                <w:sz w:val="18"/>
                <w:szCs w:val="18"/>
                <w:lang w:bidi="ar"/>
              </w:rPr>
            </w:pPr>
          </w:p>
        </w:tc>
        <w:tc>
          <w:tcPr>
            <w:tcW w:w="540" w:type="dxa"/>
            <w:tcBorders>
              <w:top w:val="nil"/>
              <w:left w:val="nil"/>
              <w:bottom w:val="single" w:sz="4" w:space="0" w:color="auto"/>
              <w:right w:val="single" w:sz="4" w:space="0" w:color="auto"/>
            </w:tcBorders>
            <w:shd w:val="clear" w:color="000000" w:fill="FFFFFF"/>
            <w:vAlign w:val="center"/>
          </w:tcPr>
          <w:p w14:paraId="2BC061A5" w14:textId="77777777" w:rsidR="00F14DDA" w:rsidRDefault="003248E5">
            <w:pPr>
              <w:widowControl/>
              <w:jc w:val="center"/>
              <w:textAlignment w:val="center"/>
              <w:rPr>
                <w:b/>
                <w:kern w:val="0"/>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0E6ED355" w14:textId="77777777" w:rsidR="00F14DDA" w:rsidRDefault="003248E5">
            <w:pPr>
              <w:widowControl/>
              <w:jc w:val="center"/>
              <w:textAlignment w:val="center"/>
              <w:rPr>
                <w:sz w:val="18"/>
                <w:szCs w:val="18"/>
              </w:rPr>
            </w:pPr>
            <w:r>
              <w:rPr>
                <w:rFonts w:ascii="宋体" w:hAnsi="宋体" w:cs="宋体" w:hint="eastAsia"/>
                <w:kern w:val="0"/>
                <w:sz w:val="20"/>
                <w:lang w:bidi="ar"/>
              </w:rPr>
              <w:t xml:space="preserve">　</w:t>
            </w:r>
          </w:p>
        </w:tc>
        <w:tc>
          <w:tcPr>
            <w:tcW w:w="560" w:type="dxa"/>
            <w:vMerge w:val="restart"/>
            <w:tcBorders>
              <w:top w:val="nil"/>
              <w:left w:val="single" w:sz="4" w:space="0" w:color="auto"/>
              <w:bottom w:val="single" w:sz="4" w:space="0" w:color="000000"/>
              <w:right w:val="single" w:sz="4" w:space="0" w:color="auto"/>
            </w:tcBorders>
            <w:shd w:val="clear" w:color="000000" w:fill="FFFFFF"/>
            <w:vAlign w:val="center"/>
          </w:tcPr>
          <w:p w14:paraId="4CAE15EE" w14:textId="77777777" w:rsidR="00F14DDA" w:rsidRDefault="003248E5">
            <w:pPr>
              <w:widowControl/>
              <w:jc w:val="center"/>
              <w:textAlignment w:val="center"/>
              <w:rPr>
                <w:b/>
                <w:sz w:val="18"/>
                <w:szCs w:val="18"/>
              </w:rPr>
            </w:pPr>
            <w:r>
              <w:rPr>
                <w:rFonts w:ascii="宋体" w:hAnsi="宋体" w:cs="宋体" w:hint="eastAsia"/>
                <w:b/>
                <w:bCs/>
                <w:kern w:val="0"/>
                <w:sz w:val="20"/>
                <w:lang w:bidi="ar"/>
              </w:rPr>
              <w:t>每生</w:t>
            </w:r>
            <w:r>
              <w:rPr>
                <w:rFonts w:ascii="宋体" w:hAnsi="宋体" w:cs="宋体" w:hint="eastAsia"/>
                <w:b/>
                <w:bCs/>
                <w:kern w:val="0"/>
                <w:sz w:val="20"/>
                <w:lang w:bidi="ar"/>
              </w:rPr>
              <w:br/>
              <w:t>必修</w:t>
            </w:r>
            <w:r>
              <w:rPr>
                <w:rFonts w:ascii="宋体" w:hAnsi="宋体" w:cs="宋体" w:hint="eastAsia"/>
                <w:b/>
                <w:bCs/>
                <w:kern w:val="0"/>
                <w:sz w:val="20"/>
                <w:lang w:bidi="ar"/>
              </w:rPr>
              <w:br/>
              <w:t xml:space="preserve"> </w:t>
            </w:r>
            <w:r>
              <w:rPr>
                <w:rFonts w:ascii="宋体" w:hAnsi="宋体" w:cs="宋体"/>
                <w:b/>
                <w:bCs/>
                <w:kern w:val="0"/>
                <w:sz w:val="20"/>
                <w:lang w:bidi="ar"/>
              </w:rPr>
              <w:t>9.5</w:t>
            </w:r>
            <w:r>
              <w:rPr>
                <w:rFonts w:ascii="宋体" w:hAnsi="宋体" w:cs="宋体" w:hint="eastAsia"/>
                <w:b/>
                <w:bCs/>
                <w:kern w:val="0"/>
                <w:sz w:val="20"/>
                <w:lang w:bidi="ar"/>
              </w:rPr>
              <w:t xml:space="preserve"> 学分</w:t>
            </w:r>
          </w:p>
        </w:tc>
      </w:tr>
      <w:tr w:rsidR="00F14DDA" w14:paraId="4E61DF5F"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166E3667" w14:textId="77777777" w:rsidR="00F14DDA" w:rsidRDefault="00F14DDA">
            <w:pPr>
              <w:widowControl/>
              <w:jc w:val="center"/>
              <w:textAlignment w:val="center"/>
              <w:rPr>
                <w:sz w:val="18"/>
                <w:szCs w:val="18"/>
              </w:rPr>
            </w:pPr>
          </w:p>
        </w:tc>
        <w:tc>
          <w:tcPr>
            <w:tcW w:w="980" w:type="dxa"/>
            <w:vMerge w:val="restart"/>
            <w:tcBorders>
              <w:top w:val="nil"/>
              <w:left w:val="nil"/>
              <w:right w:val="nil"/>
            </w:tcBorders>
            <w:shd w:val="clear" w:color="000000" w:fill="FFFFFF"/>
            <w:vAlign w:val="center"/>
          </w:tcPr>
          <w:p w14:paraId="1D29D487" w14:textId="77777777" w:rsidR="00F14DDA" w:rsidRDefault="003248E5">
            <w:pPr>
              <w:widowControl/>
              <w:jc w:val="center"/>
              <w:textAlignment w:val="center"/>
              <w:rPr>
                <w:sz w:val="18"/>
                <w:szCs w:val="18"/>
              </w:rPr>
            </w:pPr>
            <w:r>
              <w:rPr>
                <w:rFonts w:ascii="宋体" w:hAnsi="宋体" w:cs="宋体" w:hint="eastAsia"/>
                <w:kern w:val="0"/>
                <w:sz w:val="20"/>
                <w:lang w:bidi="ar"/>
              </w:rPr>
              <w:t>财务管理</w:t>
            </w:r>
          </w:p>
        </w:tc>
        <w:tc>
          <w:tcPr>
            <w:tcW w:w="1260" w:type="dxa"/>
            <w:tcBorders>
              <w:top w:val="nil"/>
              <w:left w:val="single" w:sz="4" w:space="0" w:color="auto"/>
              <w:bottom w:val="single" w:sz="4" w:space="0" w:color="auto"/>
              <w:right w:val="single" w:sz="4" w:space="0" w:color="auto"/>
            </w:tcBorders>
            <w:shd w:val="clear" w:color="000000" w:fill="FFFFFF"/>
            <w:vAlign w:val="center"/>
          </w:tcPr>
          <w:p w14:paraId="68CB00FA" w14:textId="77777777" w:rsidR="00F14DDA" w:rsidRDefault="003248E5">
            <w:pPr>
              <w:widowControl/>
              <w:jc w:val="center"/>
              <w:textAlignment w:val="center"/>
              <w:rPr>
                <w:sz w:val="18"/>
                <w:szCs w:val="18"/>
              </w:rPr>
            </w:pPr>
            <w:r>
              <w:rPr>
                <w:kern w:val="0"/>
                <w:sz w:val="18"/>
                <w:szCs w:val="18"/>
                <w:lang w:bidi="ar"/>
              </w:rPr>
              <w:t>5342050</w:t>
            </w:r>
          </w:p>
        </w:tc>
        <w:tc>
          <w:tcPr>
            <w:tcW w:w="2720" w:type="dxa"/>
            <w:tcBorders>
              <w:top w:val="nil"/>
              <w:left w:val="nil"/>
              <w:bottom w:val="single" w:sz="4" w:space="0" w:color="auto"/>
              <w:right w:val="single" w:sz="4" w:space="0" w:color="auto"/>
            </w:tcBorders>
            <w:shd w:val="clear" w:color="000000" w:fill="FFFFFF"/>
            <w:vAlign w:val="center"/>
          </w:tcPr>
          <w:p w14:paraId="4EF17107" w14:textId="77777777" w:rsidR="00F14DDA" w:rsidRDefault="003248E5">
            <w:pPr>
              <w:widowControl/>
              <w:jc w:val="left"/>
              <w:textAlignment w:val="center"/>
              <w:rPr>
                <w:sz w:val="18"/>
                <w:szCs w:val="18"/>
              </w:rPr>
            </w:pPr>
            <w:r>
              <w:rPr>
                <w:rFonts w:ascii="宋体" w:hAnsi="宋体" w:cs="宋体" w:hint="eastAsia"/>
                <w:kern w:val="0"/>
                <w:sz w:val="18"/>
                <w:szCs w:val="18"/>
                <w:lang w:bidi="ar"/>
              </w:rPr>
              <w:t>成本管理</w:t>
            </w:r>
          </w:p>
        </w:tc>
        <w:tc>
          <w:tcPr>
            <w:tcW w:w="700" w:type="dxa"/>
            <w:tcBorders>
              <w:top w:val="nil"/>
              <w:left w:val="nil"/>
              <w:bottom w:val="single" w:sz="4" w:space="0" w:color="auto"/>
              <w:right w:val="single" w:sz="4" w:space="0" w:color="auto"/>
            </w:tcBorders>
            <w:shd w:val="clear" w:color="000000" w:fill="FFFFFF"/>
            <w:vAlign w:val="center"/>
          </w:tcPr>
          <w:p w14:paraId="1F89FD33" w14:textId="77777777" w:rsidR="00F14DDA" w:rsidRDefault="003248E5">
            <w:pPr>
              <w:widowControl/>
              <w:jc w:val="center"/>
              <w:textAlignment w:val="center"/>
              <w:rPr>
                <w:sz w:val="18"/>
                <w:szCs w:val="18"/>
              </w:rPr>
            </w:pPr>
            <w:r>
              <w:rPr>
                <w:kern w:val="0"/>
                <w:sz w:val="18"/>
                <w:szCs w:val="18"/>
                <w:lang w:bidi="ar"/>
              </w:rPr>
              <w:t>2.5</w:t>
            </w:r>
          </w:p>
        </w:tc>
        <w:tc>
          <w:tcPr>
            <w:tcW w:w="800" w:type="dxa"/>
            <w:tcBorders>
              <w:top w:val="nil"/>
              <w:left w:val="nil"/>
              <w:bottom w:val="single" w:sz="4" w:space="0" w:color="auto"/>
              <w:right w:val="single" w:sz="4" w:space="0" w:color="auto"/>
            </w:tcBorders>
            <w:shd w:val="clear" w:color="000000" w:fill="FFFFFF"/>
            <w:vAlign w:val="center"/>
          </w:tcPr>
          <w:p w14:paraId="0BC35756" w14:textId="77777777" w:rsidR="00F14DDA" w:rsidRDefault="003248E5">
            <w:pPr>
              <w:widowControl/>
              <w:jc w:val="center"/>
              <w:textAlignment w:val="center"/>
              <w:rPr>
                <w:sz w:val="18"/>
                <w:szCs w:val="18"/>
              </w:rPr>
            </w:pPr>
            <w:r>
              <w:rPr>
                <w:kern w:val="0"/>
                <w:sz w:val="18"/>
                <w:szCs w:val="18"/>
                <w:lang w:bidi="ar"/>
              </w:rPr>
              <w:t>40</w:t>
            </w:r>
          </w:p>
        </w:tc>
        <w:tc>
          <w:tcPr>
            <w:tcW w:w="840" w:type="dxa"/>
            <w:tcBorders>
              <w:top w:val="nil"/>
              <w:left w:val="nil"/>
              <w:bottom w:val="single" w:sz="4" w:space="0" w:color="auto"/>
              <w:right w:val="single" w:sz="4" w:space="0" w:color="auto"/>
            </w:tcBorders>
            <w:shd w:val="clear" w:color="000000" w:fill="FFFFFF"/>
            <w:vAlign w:val="center"/>
          </w:tcPr>
          <w:p w14:paraId="5FFA2E7F" w14:textId="77777777" w:rsidR="00F14DDA" w:rsidRDefault="003248E5">
            <w:pPr>
              <w:widowControl/>
              <w:jc w:val="center"/>
              <w:textAlignment w:val="center"/>
              <w:rPr>
                <w:sz w:val="18"/>
                <w:szCs w:val="18"/>
              </w:rPr>
            </w:pPr>
            <w:r>
              <w:rPr>
                <w:kern w:val="0"/>
                <w:sz w:val="18"/>
                <w:szCs w:val="18"/>
                <w:lang w:bidi="ar"/>
              </w:rPr>
              <w:t>40</w:t>
            </w:r>
          </w:p>
        </w:tc>
        <w:tc>
          <w:tcPr>
            <w:tcW w:w="820" w:type="dxa"/>
            <w:tcBorders>
              <w:top w:val="nil"/>
              <w:left w:val="nil"/>
              <w:bottom w:val="single" w:sz="4" w:space="0" w:color="auto"/>
              <w:right w:val="single" w:sz="4" w:space="0" w:color="auto"/>
            </w:tcBorders>
            <w:shd w:val="clear" w:color="000000" w:fill="FFFFFF"/>
            <w:vAlign w:val="center"/>
          </w:tcPr>
          <w:p w14:paraId="1BD69714" w14:textId="77777777" w:rsidR="00F14DDA" w:rsidRDefault="003248E5">
            <w:pPr>
              <w:widowControl/>
              <w:jc w:val="center"/>
              <w:textAlignment w:val="center"/>
              <w:rPr>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126EA50C" w14:textId="77777777" w:rsidR="00F14DDA" w:rsidRDefault="003248E5">
            <w:pPr>
              <w:widowControl/>
              <w:jc w:val="center"/>
              <w:textAlignment w:val="center"/>
              <w:rPr>
                <w:sz w:val="18"/>
                <w:szCs w:val="18"/>
              </w:rPr>
            </w:pPr>
            <w:r>
              <w:rPr>
                <w:kern w:val="0"/>
                <w:sz w:val="18"/>
                <w:szCs w:val="18"/>
                <w:lang w:bidi="ar"/>
              </w:rPr>
              <w:t>5</w:t>
            </w:r>
          </w:p>
        </w:tc>
        <w:tc>
          <w:tcPr>
            <w:tcW w:w="560" w:type="dxa"/>
            <w:tcBorders>
              <w:top w:val="nil"/>
              <w:left w:val="nil"/>
              <w:bottom w:val="single" w:sz="4" w:space="0" w:color="auto"/>
              <w:right w:val="single" w:sz="4" w:space="0" w:color="auto"/>
            </w:tcBorders>
            <w:shd w:val="clear" w:color="000000" w:fill="FFFFFF"/>
            <w:vAlign w:val="bottom"/>
          </w:tcPr>
          <w:p w14:paraId="39BE7B7A" w14:textId="77777777" w:rsidR="00F14DDA" w:rsidRDefault="003248E5">
            <w:pPr>
              <w:widowControl/>
              <w:jc w:val="left"/>
              <w:textAlignment w:val="bottom"/>
              <w:rPr>
                <w:sz w:val="18"/>
                <w:szCs w:val="18"/>
              </w:rPr>
            </w:pPr>
            <w:r>
              <w:rPr>
                <w:rFonts w:ascii="宋体" w:hAnsi="宋体" w:cs="宋体" w:hint="eastAsia"/>
                <w:kern w:val="0"/>
                <w:sz w:val="24"/>
                <w:szCs w:val="24"/>
                <w:lang w:bidi="ar"/>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5B93C10C" w14:textId="77777777" w:rsidR="00F14DDA" w:rsidRDefault="00F14DDA">
            <w:pPr>
              <w:jc w:val="center"/>
              <w:rPr>
                <w:b/>
                <w:sz w:val="18"/>
                <w:szCs w:val="18"/>
              </w:rPr>
            </w:pPr>
          </w:p>
        </w:tc>
      </w:tr>
      <w:tr w:rsidR="00F14DDA" w14:paraId="5B3AC483"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1BC31C93"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272BFDCF"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5DB4AFD6" w14:textId="77777777" w:rsidR="00F14DDA" w:rsidRDefault="003248E5">
            <w:pPr>
              <w:widowControl/>
              <w:jc w:val="center"/>
              <w:textAlignment w:val="center"/>
              <w:rPr>
                <w:sz w:val="18"/>
                <w:szCs w:val="18"/>
              </w:rPr>
            </w:pPr>
            <w:r>
              <w:rPr>
                <w:kern w:val="0"/>
                <w:sz w:val="18"/>
                <w:szCs w:val="18"/>
              </w:rPr>
              <w:t>05332030</w:t>
            </w:r>
          </w:p>
        </w:tc>
        <w:tc>
          <w:tcPr>
            <w:tcW w:w="2720" w:type="dxa"/>
            <w:tcBorders>
              <w:top w:val="nil"/>
              <w:left w:val="nil"/>
              <w:bottom w:val="single" w:sz="4" w:space="0" w:color="auto"/>
              <w:right w:val="single" w:sz="4" w:space="0" w:color="auto"/>
            </w:tcBorders>
            <w:shd w:val="clear" w:color="000000" w:fill="FFFFFF"/>
            <w:vAlign w:val="center"/>
          </w:tcPr>
          <w:p w14:paraId="77CA8313" w14:textId="77777777" w:rsidR="00F14DDA" w:rsidRDefault="003248E5">
            <w:pPr>
              <w:widowControl/>
              <w:jc w:val="left"/>
              <w:textAlignment w:val="center"/>
              <w:rPr>
                <w:sz w:val="18"/>
                <w:szCs w:val="18"/>
              </w:rPr>
            </w:pPr>
            <w:r>
              <w:rPr>
                <w:kern w:val="0"/>
                <w:sz w:val="18"/>
                <w:szCs w:val="18"/>
              </w:rPr>
              <w:t>运营管理</w:t>
            </w:r>
            <w:r>
              <w:rPr>
                <w:kern w:val="0"/>
                <w:sz w:val="18"/>
                <w:szCs w:val="18"/>
              </w:rPr>
              <w:t>*</w:t>
            </w:r>
          </w:p>
        </w:tc>
        <w:tc>
          <w:tcPr>
            <w:tcW w:w="700" w:type="dxa"/>
            <w:tcBorders>
              <w:top w:val="nil"/>
              <w:left w:val="nil"/>
              <w:bottom w:val="single" w:sz="4" w:space="0" w:color="auto"/>
              <w:right w:val="single" w:sz="4" w:space="0" w:color="auto"/>
            </w:tcBorders>
            <w:shd w:val="clear" w:color="000000" w:fill="FFFFFF"/>
            <w:vAlign w:val="center"/>
          </w:tcPr>
          <w:p w14:paraId="2F13640B" w14:textId="77777777" w:rsidR="00F14DDA" w:rsidRDefault="003248E5">
            <w:pPr>
              <w:widowControl/>
              <w:jc w:val="center"/>
              <w:textAlignment w:val="center"/>
              <w:rPr>
                <w:sz w:val="18"/>
                <w:szCs w:val="18"/>
              </w:rPr>
            </w:pPr>
            <w:r>
              <w:rPr>
                <w:kern w:val="0"/>
                <w:sz w:val="18"/>
                <w:szCs w:val="18"/>
                <w:lang w:bidi="ar"/>
              </w:rPr>
              <w:t>2.5</w:t>
            </w:r>
          </w:p>
        </w:tc>
        <w:tc>
          <w:tcPr>
            <w:tcW w:w="800" w:type="dxa"/>
            <w:tcBorders>
              <w:top w:val="nil"/>
              <w:left w:val="nil"/>
              <w:bottom w:val="single" w:sz="4" w:space="0" w:color="auto"/>
              <w:right w:val="single" w:sz="4" w:space="0" w:color="auto"/>
            </w:tcBorders>
            <w:shd w:val="clear" w:color="000000" w:fill="FFFFFF"/>
            <w:vAlign w:val="center"/>
          </w:tcPr>
          <w:p w14:paraId="15F1C274" w14:textId="77777777" w:rsidR="00F14DDA" w:rsidRDefault="003248E5">
            <w:pPr>
              <w:widowControl/>
              <w:jc w:val="center"/>
              <w:textAlignment w:val="center"/>
              <w:rPr>
                <w:sz w:val="18"/>
                <w:szCs w:val="18"/>
              </w:rPr>
            </w:pPr>
            <w:r>
              <w:rPr>
                <w:kern w:val="0"/>
                <w:sz w:val="18"/>
                <w:szCs w:val="18"/>
                <w:lang w:bidi="ar"/>
              </w:rPr>
              <w:t>40</w:t>
            </w:r>
          </w:p>
        </w:tc>
        <w:tc>
          <w:tcPr>
            <w:tcW w:w="840" w:type="dxa"/>
            <w:tcBorders>
              <w:top w:val="nil"/>
              <w:left w:val="nil"/>
              <w:bottom w:val="single" w:sz="4" w:space="0" w:color="auto"/>
              <w:right w:val="single" w:sz="4" w:space="0" w:color="auto"/>
            </w:tcBorders>
            <w:shd w:val="clear" w:color="000000" w:fill="FFFFFF"/>
            <w:vAlign w:val="center"/>
          </w:tcPr>
          <w:p w14:paraId="76BDA86A" w14:textId="77777777" w:rsidR="00F14DDA" w:rsidRDefault="003248E5">
            <w:pPr>
              <w:widowControl/>
              <w:jc w:val="center"/>
              <w:textAlignment w:val="center"/>
              <w:rPr>
                <w:sz w:val="18"/>
                <w:szCs w:val="18"/>
              </w:rPr>
            </w:pPr>
            <w:r>
              <w:rPr>
                <w:kern w:val="0"/>
                <w:sz w:val="18"/>
                <w:szCs w:val="18"/>
                <w:lang w:bidi="ar"/>
              </w:rPr>
              <w:t>40</w:t>
            </w:r>
          </w:p>
        </w:tc>
        <w:tc>
          <w:tcPr>
            <w:tcW w:w="820" w:type="dxa"/>
            <w:tcBorders>
              <w:top w:val="nil"/>
              <w:left w:val="nil"/>
              <w:bottom w:val="single" w:sz="4" w:space="0" w:color="auto"/>
              <w:right w:val="single" w:sz="4" w:space="0" w:color="auto"/>
            </w:tcBorders>
            <w:shd w:val="clear" w:color="000000" w:fill="FFFFFF"/>
            <w:vAlign w:val="center"/>
          </w:tcPr>
          <w:p w14:paraId="64F2E743" w14:textId="77777777" w:rsidR="00F14DDA" w:rsidRDefault="003248E5">
            <w:pPr>
              <w:widowControl/>
              <w:jc w:val="center"/>
              <w:textAlignment w:val="center"/>
              <w:rPr>
                <w:kern w:val="0"/>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559EDFD0" w14:textId="77777777" w:rsidR="00F14DDA" w:rsidRDefault="003248E5">
            <w:pPr>
              <w:widowControl/>
              <w:jc w:val="center"/>
              <w:textAlignment w:val="center"/>
              <w:rPr>
                <w:kern w:val="0"/>
                <w:sz w:val="18"/>
                <w:szCs w:val="18"/>
              </w:rPr>
            </w:pPr>
            <w:r>
              <w:rPr>
                <w:kern w:val="0"/>
                <w:sz w:val="18"/>
                <w:szCs w:val="18"/>
                <w:lang w:bidi="ar"/>
              </w:rPr>
              <w:t>5</w:t>
            </w:r>
          </w:p>
        </w:tc>
        <w:tc>
          <w:tcPr>
            <w:tcW w:w="560" w:type="dxa"/>
            <w:tcBorders>
              <w:top w:val="nil"/>
              <w:left w:val="nil"/>
              <w:bottom w:val="single" w:sz="4" w:space="0" w:color="auto"/>
              <w:right w:val="single" w:sz="4" w:space="0" w:color="auto"/>
            </w:tcBorders>
            <w:shd w:val="clear" w:color="000000" w:fill="FFFFFF"/>
            <w:vAlign w:val="center"/>
          </w:tcPr>
          <w:p w14:paraId="4AFD0CAC" w14:textId="77777777" w:rsidR="00F14DDA" w:rsidRDefault="003248E5">
            <w:pPr>
              <w:widowControl/>
              <w:jc w:val="center"/>
              <w:textAlignment w:val="center"/>
              <w:rPr>
                <w:sz w:val="18"/>
                <w:szCs w:val="18"/>
              </w:rPr>
            </w:pPr>
            <w:r>
              <w:rPr>
                <w:kern w:val="0"/>
                <w:sz w:val="18"/>
                <w:szCs w:val="18"/>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68DC01B7" w14:textId="77777777" w:rsidR="00F14DDA" w:rsidRDefault="00F14DDA">
            <w:pPr>
              <w:jc w:val="center"/>
              <w:rPr>
                <w:b/>
                <w:sz w:val="18"/>
                <w:szCs w:val="18"/>
              </w:rPr>
            </w:pPr>
          </w:p>
        </w:tc>
      </w:tr>
      <w:tr w:rsidR="00F14DDA" w14:paraId="5C12468E"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7891B92B"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09798FD3"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178F4608" w14:textId="77777777" w:rsidR="00F14DDA" w:rsidRDefault="003248E5">
            <w:pPr>
              <w:widowControl/>
              <w:jc w:val="center"/>
              <w:textAlignment w:val="center"/>
              <w:rPr>
                <w:sz w:val="18"/>
                <w:szCs w:val="18"/>
              </w:rPr>
            </w:pPr>
            <w:r>
              <w:rPr>
                <w:kern w:val="0"/>
                <w:sz w:val="18"/>
                <w:szCs w:val="18"/>
              </w:rPr>
              <w:t>05342060</w:t>
            </w:r>
          </w:p>
        </w:tc>
        <w:tc>
          <w:tcPr>
            <w:tcW w:w="2720" w:type="dxa"/>
            <w:tcBorders>
              <w:top w:val="nil"/>
              <w:left w:val="nil"/>
              <w:bottom w:val="single" w:sz="4" w:space="0" w:color="auto"/>
              <w:right w:val="single" w:sz="4" w:space="0" w:color="auto"/>
            </w:tcBorders>
            <w:shd w:val="clear" w:color="000000" w:fill="FFFFFF"/>
            <w:vAlign w:val="center"/>
          </w:tcPr>
          <w:p w14:paraId="6E7E531B" w14:textId="77777777" w:rsidR="00F14DDA" w:rsidRDefault="003248E5">
            <w:pPr>
              <w:widowControl/>
              <w:jc w:val="left"/>
              <w:textAlignment w:val="center"/>
              <w:rPr>
                <w:sz w:val="18"/>
                <w:szCs w:val="18"/>
              </w:rPr>
            </w:pPr>
            <w:r>
              <w:rPr>
                <w:kern w:val="0"/>
                <w:sz w:val="18"/>
                <w:szCs w:val="18"/>
              </w:rPr>
              <w:t>税法</w:t>
            </w:r>
          </w:p>
        </w:tc>
        <w:tc>
          <w:tcPr>
            <w:tcW w:w="700" w:type="dxa"/>
            <w:tcBorders>
              <w:top w:val="nil"/>
              <w:left w:val="nil"/>
              <w:bottom w:val="single" w:sz="4" w:space="0" w:color="auto"/>
              <w:right w:val="single" w:sz="4" w:space="0" w:color="auto"/>
            </w:tcBorders>
            <w:shd w:val="clear" w:color="000000" w:fill="FFFFFF"/>
            <w:vAlign w:val="center"/>
          </w:tcPr>
          <w:p w14:paraId="7F472778" w14:textId="77777777" w:rsidR="00F14DDA" w:rsidRDefault="003248E5">
            <w:pPr>
              <w:widowControl/>
              <w:jc w:val="center"/>
              <w:textAlignment w:val="center"/>
              <w:rPr>
                <w:sz w:val="18"/>
                <w:szCs w:val="18"/>
              </w:rPr>
            </w:pPr>
            <w:r>
              <w:rPr>
                <w:kern w:val="0"/>
                <w:sz w:val="18"/>
                <w:szCs w:val="18"/>
                <w:lang w:bidi="ar"/>
              </w:rPr>
              <w:t>2</w:t>
            </w:r>
          </w:p>
        </w:tc>
        <w:tc>
          <w:tcPr>
            <w:tcW w:w="800" w:type="dxa"/>
            <w:tcBorders>
              <w:top w:val="nil"/>
              <w:left w:val="nil"/>
              <w:bottom w:val="single" w:sz="4" w:space="0" w:color="auto"/>
              <w:right w:val="single" w:sz="4" w:space="0" w:color="auto"/>
            </w:tcBorders>
            <w:shd w:val="clear" w:color="000000" w:fill="FFFFFF"/>
            <w:vAlign w:val="center"/>
          </w:tcPr>
          <w:p w14:paraId="67C21FC0" w14:textId="77777777" w:rsidR="00F14DDA" w:rsidRDefault="003248E5">
            <w:pPr>
              <w:widowControl/>
              <w:jc w:val="center"/>
              <w:textAlignment w:val="center"/>
              <w:rPr>
                <w:sz w:val="18"/>
                <w:szCs w:val="18"/>
              </w:rPr>
            </w:pPr>
            <w:r>
              <w:rPr>
                <w:kern w:val="0"/>
                <w:sz w:val="18"/>
                <w:szCs w:val="18"/>
                <w:lang w:bidi="ar"/>
              </w:rPr>
              <w:t>32</w:t>
            </w:r>
          </w:p>
        </w:tc>
        <w:tc>
          <w:tcPr>
            <w:tcW w:w="840" w:type="dxa"/>
            <w:tcBorders>
              <w:top w:val="nil"/>
              <w:left w:val="nil"/>
              <w:bottom w:val="single" w:sz="4" w:space="0" w:color="auto"/>
              <w:right w:val="single" w:sz="4" w:space="0" w:color="auto"/>
            </w:tcBorders>
            <w:shd w:val="clear" w:color="000000" w:fill="FFFFFF"/>
            <w:vAlign w:val="center"/>
          </w:tcPr>
          <w:p w14:paraId="1D48FE04" w14:textId="77777777" w:rsidR="00F14DDA" w:rsidRDefault="003248E5">
            <w:pPr>
              <w:widowControl/>
              <w:jc w:val="center"/>
              <w:textAlignment w:val="center"/>
              <w:rPr>
                <w:sz w:val="18"/>
                <w:szCs w:val="18"/>
              </w:rPr>
            </w:pPr>
            <w:r>
              <w:rPr>
                <w:kern w:val="0"/>
                <w:sz w:val="18"/>
                <w:szCs w:val="18"/>
                <w:lang w:bidi="ar"/>
              </w:rPr>
              <w:t>32</w:t>
            </w:r>
          </w:p>
        </w:tc>
        <w:tc>
          <w:tcPr>
            <w:tcW w:w="820" w:type="dxa"/>
            <w:tcBorders>
              <w:top w:val="nil"/>
              <w:left w:val="nil"/>
              <w:bottom w:val="single" w:sz="4" w:space="0" w:color="auto"/>
              <w:right w:val="single" w:sz="4" w:space="0" w:color="auto"/>
            </w:tcBorders>
            <w:shd w:val="clear" w:color="000000" w:fill="FFFFFF"/>
            <w:vAlign w:val="center"/>
          </w:tcPr>
          <w:p w14:paraId="14459D32" w14:textId="77777777" w:rsidR="00F14DDA" w:rsidRDefault="003248E5">
            <w:pPr>
              <w:widowControl/>
              <w:jc w:val="center"/>
              <w:textAlignment w:val="center"/>
              <w:rPr>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4DAC546A" w14:textId="77777777" w:rsidR="00F14DDA" w:rsidRDefault="003248E5">
            <w:pPr>
              <w:widowControl/>
              <w:jc w:val="center"/>
              <w:textAlignment w:val="center"/>
              <w:rPr>
                <w:sz w:val="18"/>
                <w:szCs w:val="18"/>
              </w:rPr>
            </w:pPr>
            <w:r>
              <w:rPr>
                <w:kern w:val="0"/>
                <w:sz w:val="18"/>
                <w:szCs w:val="18"/>
                <w:lang w:bidi="ar"/>
              </w:rPr>
              <w:t>5</w:t>
            </w:r>
          </w:p>
        </w:tc>
        <w:tc>
          <w:tcPr>
            <w:tcW w:w="560" w:type="dxa"/>
            <w:tcBorders>
              <w:top w:val="nil"/>
              <w:left w:val="nil"/>
              <w:bottom w:val="single" w:sz="4" w:space="0" w:color="auto"/>
              <w:right w:val="single" w:sz="4" w:space="0" w:color="auto"/>
            </w:tcBorders>
            <w:shd w:val="clear" w:color="000000" w:fill="FFFFFF"/>
            <w:vAlign w:val="bottom"/>
          </w:tcPr>
          <w:p w14:paraId="672F4AC3" w14:textId="77777777" w:rsidR="00F14DDA" w:rsidRDefault="003248E5">
            <w:pPr>
              <w:widowControl/>
              <w:jc w:val="left"/>
              <w:textAlignment w:val="bottom"/>
              <w:rPr>
                <w:sz w:val="18"/>
                <w:szCs w:val="18"/>
              </w:rPr>
            </w:pPr>
            <w:r>
              <w:rPr>
                <w:kern w:val="0"/>
                <w:sz w:val="18"/>
                <w:szCs w:val="18"/>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1C53F608" w14:textId="77777777" w:rsidR="00F14DDA" w:rsidRDefault="00F14DDA">
            <w:pPr>
              <w:jc w:val="center"/>
              <w:rPr>
                <w:b/>
                <w:sz w:val="18"/>
                <w:szCs w:val="18"/>
              </w:rPr>
            </w:pPr>
          </w:p>
        </w:tc>
      </w:tr>
      <w:tr w:rsidR="00F14DDA" w14:paraId="2630B9FD"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44299186"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09C096A7"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3C603765" w14:textId="77777777" w:rsidR="00F14DDA" w:rsidRDefault="003248E5">
            <w:pPr>
              <w:widowControl/>
              <w:jc w:val="center"/>
              <w:textAlignment w:val="center"/>
              <w:rPr>
                <w:sz w:val="18"/>
                <w:szCs w:val="18"/>
              </w:rPr>
            </w:pPr>
            <w:r>
              <w:rPr>
                <w:kern w:val="0"/>
                <w:sz w:val="18"/>
                <w:szCs w:val="18"/>
              </w:rPr>
              <w:t>05342070</w:t>
            </w:r>
          </w:p>
        </w:tc>
        <w:tc>
          <w:tcPr>
            <w:tcW w:w="2720" w:type="dxa"/>
            <w:tcBorders>
              <w:top w:val="nil"/>
              <w:left w:val="nil"/>
              <w:bottom w:val="single" w:sz="4" w:space="0" w:color="auto"/>
              <w:right w:val="single" w:sz="4" w:space="0" w:color="auto"/>
            </w:tcBorders>
            <w:shd w:val="clear" w:color="000000" w:fill="FFFFFF"/>
            <w:vAlign w:val="center"/>
          </w:tcPr>
          <w:p w14:paraId="5239F668" w14:textId="77777777" w:rsidR="00F14DDA" w:rsidRDefault="003248E5">
            <w:pPr>
              <w:widowControl/>
              <w:jc w:val="left"/>
              <w:textAlignment w:val="center"/>
              <w:rPr>
                <w:sz w:val="18"/>
                <w:szCs w:val="18"/>
              </w:rPr>
            </w:pPr>
            <w:r>
              <w:rPr>
                <w:kern w:val="0"/>
                <w:sz w:val="18"/>
                <w:szCs w:val="18"/>
              </w:rPr>
              <w:t>财务会计学</w:t>
            </w:r>
          </w:p>
        </w:tc>
        <w:tc>
          <w:tcPr>
            <w:tcW w:w="700" w:type="dxa"/>
            <w:tcBorders>
              <w:top w:val="nil"/>
              <w:left w:val="nil"/>
              <w:bottom w:val="single" w:sz="4" w:space="0" w:color="auto"/>
              <w:right w:val="single" w:sz="4" w:space="0" w:color="auto"/>
            </w:tcBorders>
            <w:shd w:val="clear" w:color="000000" w:fill="FFFFFF"/>
            <w:vAlign w:val="center"/>
          </w:tcPr>
          <w:p w14:paraId="14AED005" w14:textId="77777777" w:rsidR="00F14DDA" w:rsidRDefault="003248E5">
            <w:pPr>
              <w:widowControl/>
              <w:jc w:val="center"/>
              <w:textAlignment w:val="center"/>
              <w:rPr>
                <w:sz w:val="18"/>
                <w:szCs w:val="18"/>
              </w:rPr>
            </w:pPr>
            <w:r>
              <w:rPr>
                <w:kern w:val="0"/>
                <w:sz w:val="18"/>
                <w:szCs w:val="18"/>
                <w:lang w:bidi="ar"/>
              </w:rPr>
              <w:t>2</w:t>
            </w:r>
          </w:p>
        </w:tc>
        <w:tc>
          <w:tcPr>
            <w:tcW w:w="800" w:type="dxa"/>
            <w:tcBorders>
              <w:top w:val="nil"/>
              <w:left w:val="nil"/>
              <w:bottom w:val="single" w:sz="4" w:space="0" w:color="auto"/>
              <w:right w:val="single" w:sz="4" w:space="0" w:color="auto"/>
            </w:tcBorders>
            <w:shd w:val="clear" w:color="000000" w:fill="FFFFFF"/>
            <w:vAlign w:val="center"/>
          </w:tcPr>
          <w:p w14:paraId="116F1A4C" w14:textId="77777777" w:rsidR="00F14DDA" w:rsidRDefault="003248E5">
            <w:pPr>
              <w:widowControl/>
              <w:jc w:val="center"/>
              <w:textAlignment w:val="center"/>
              <w:rPr>
                <w:sz w:val="18"/>
                <w:szCs w:val="18"/>
              </w:rPr>
            </w:pPr>
            <w:r>
              <w:rPr>
                <w:kern w:val="0"/>
                <w:sz w:val="18"/>
                <w:szCs w:val="18"/>
                <w:lang w:bidi="ar"/>
              </w:rPr>
              <w:t>32</w:t>
            </w:r>
          </w:p>
        </w:tc>
        <w:tc>
          <w:tcPr>
            <w:tcW w:w="840" w:type="dxa"/>
            <w:tcBorders>
              <w:top w:val="nil"/>
              <w:left w:val="nil"/>
              <w:bottom w:val="single" w:sz="4" w:space="0" w:color="auto"/>
              <w:right w:val="single" w:sz="4" w:space="0" w:color="auto"/>
            </w:tcBorders>
            <w:shd w:val="clear" w:color="000000" w:fill="FFFFFF"/>
            <w:vAlign w:val="center"/>
          </w:tcPr>
          <w:p w14:paraId="6E509E36" w14:textId="77777777" w:rsidR="00F14DDA" w:rsidRDefault="003248E5">
            <w:pPr>
              <w:widowControl/>
              <w:jc w:val="center"/>
              <w:textAlignment w:val="center"/>
              <w:rPr>
                <w:sz w:val="18"/>
                <w:szCs w:val="18"/>
              </w:rPr>
            </w:pPr>
            <w:r>
              <w:rPr>
                <w:kern w:val="0"/>
                <w:sz w:val="18"/>
                <w:szCs w:val="18"/>
                <w:lang w:bidi="ar"/>
              </w:rPr>
              <w:t>32</w:t>
            </w:r>
          </w:p>
        </w:tc>
        <w:tc>
          <w:tcPr>
            <w:tcW w:w="820" w:type="dxa"/>
            <w:tcBorders>
              <w:top w:val="nil"/>
              <w:left w:val="nil"/>
              <w:bottom w:val="single" w:sz="4" w:space="0" w:color="auto"/>
              <w:right w:val="single" w:sz="4" w:space="0" w:color="auto"/>
            </w:tcBorders>
            <w:shd w:val="clear" w:color="000000" w:fill="FFFFFF"/>
            <w:vAlign w:val="center"/>
          </w:tcPr>
          <w:p w14:paraId="25D27E32" w14:textId="77777777" w:rsidR="00F14DDA" w:rsidRDefault="003248E5">
            <w:pPr>
              <w:widowControl/>
              <w:jc w:val="center"/>
              <w:textAlignment w:val="center"/>
              <w:rPr>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17401251" w14:textId="77777777" w:rsidR="00F14DDA" w:rsidRDefault="003248E5">
            <w:pPr>
              <w:widowControl/>
              <w:jc w:val="center"/>
              <w:textAlignment w:val="center"/>
              <w:rPr>
                <w:sz w:val="18"/>
                <w:szCs w:val="18"/>
              </w:rPr>
            </w:pPr>
            <w:r>
              <w:rPr>
                <w:kern w:val="0"/>
                <w:sz w:val="18"/>
                <w:szCs w:val="18"/>
                <w:lang w:bidi="ar"/>
              </w:rPr>
              <w:t>6</w:t>
            </w:r>
          </w:p>
        </w:tc>
        <w:tc>
          <w:tcPr>
            <w:tcW w:w="560" w:type="dxa"/>
            <w:tcBorders>
              <w:top w:val="nil"/>
              <w:left w:val="nil"/>
              <w:bottom w:val="single" w:sz="4" w:space="0" w:color="auto"/>
              <w:right w:val="single" w:sz="4" w:space="0" w:color="auto"/>
            </w:tcBorders>
            <w:shd w:val="clear" w:color="000000" w:fill="FFFFFF"/>
            <w:vAlign w:val="bottom"/>
          </w:tcPr>
          <w:p w14:paraId="100B7237" w14:textId="77777777" w:rsidR="00F14DDA" w:rsidRDefault="00F14DDA">
            <w:pPr>
              <w:widowControl/>
              <w:jc w:val="left"/>
              <w:textAlignment w:val="bottom"/>
              <w:rPr>
                <w:kern w:val="0"/>
                <w:sz w:val="18"/>
                <w:szCs w:val="18"/>
              </w:rPr>
            </w:pP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222951B8" w14:textId="77777777" w:rsidR="00F14DDA" w:rsidRDefault="00F14DDA">
            <w:pPr>
              <w:jc w:val="center"/>
              <w:rPr>
                <w:b/>
                <w:sz w:val="18"/>
                <w:szCs w:val="18"/>
              </w:rPr>
            </w:pPr>
          </w:p>
        </w:tc>
      </w:tr>
      <w:tr w:rsidR="00F14DDA" w14:paraId="51ED2DCC"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365BF6F4"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011DB288"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6B56AE3F" w14:textId="77777777" w:rsidR="00F14DDA" w:rsidRDefault="003248E5">
            <w:pPr>
              <w:widowControl/>
              <w:jc w:val="center"/>
              <w:textAlignment w:val="center"/>
              <w:rPr>
                <w:sz w:val="18"/>
                <w:szCs w:val="18"/>
              </w:rPr>
            </w:pPr>
            <w:r>
              <w:rPr>
                <w:kern w:val="0"/>
                <w:sz w:val="18"/>
                <w:szCs w:val="18"/>
              </w:rPr>
              <w:t>05342080</w:t>
            </w:r>
          </w:p>
        </w:tc>
        <w:tc>
          <w:tcPr>
            <w:tcW w:w="2720" w:type="dxa"/>
            <w:tcBorders>
              <w:top w:val="nil"/>
              <w:left w:val="nil"/>
              <w:bottom w:val="single" w:sz="4" w:space="0" w:color="auto"/>
              <w:right w:val="single" w:sz="4" w:space="0" w:color="auto"/>
            </w:tcBorders>
            <w:shd w:val="clear" w:color="000000" w:fill="FFFFFF"/>
            <w:vAlign w:val="center"/>
          </w:tcPr>
          <w:p w14:paraId="7767927B" w14:textId="77777777" w:rsidR="00F14DDA" w:rsidRDefault="003248E5">
            <w:pPr>
              <w:widowControl/>
              <w:jc w:val="left"/>
              <w:textAlignment w:val="center"/>
              <w:rPr>
                <w:sz w:val="18"/>
                <w:szCs w:val="18"/>
              </w:rPr>
            </w:pPr>
            <w:r>
              <w:rPr>
                <w:kern w:val="0"/>
                <w:sz w:val="18"/>
                <w:szCs w:val="18"/>
              </w:rPr>
              <w:t>国际财务管理</w:t>
            </w:r>
          </w:p>
        </w:tc>
        <w:tc>
          <w:tcPr>
            <w:tcW w:w="700" w:type="dxa"/>
            <w:tcBorders>
              <w:top w:val="nil"/>
              <w:left w:val="nil"/>
              <w:bottom w:val="single" w:sz="4" w:space="0" w:color="auto"/>
              <w:right w:val="single" w:sz="4" w:space="0" w:color="auto"/>
            </w:tcBorders>
            <w:shd w:val="clear" w:color="000000" w:fill="FFFFFF"/>
            <w:vAlign w:val="center"/>
          </w:tcPr>
          <w:p w14:paraId="5B6B7E21" w14:textId="77777777" w:rsidR="00F14DDA" w:rsidRDefault="003248E5">
            <w:pPr>
              <w:widowControl/>
              <w:jc w:val="center"/>
              <w:textAlignment w:val="center"/>
              <w:rPr>
                <w:sz w:val="18"/>
                <w:szCs w:val="18"/>
              </w:rPr>
            </w:pPr>
            <w:r>
              <w:rPr>
                <w:kern w:val="0"/>
                <w:sz w:val="18"/>
                <w:szCs w:val="18"/>
                <w:lang w:bidi="ar"/>
              </w:rPr>
              <w:t>2</w:t>
            </w:r>
          </w:p>
        </w:tc>
        <w:tc>
          <w:tcPr>
            <w:tcW w:w="800" w:type="dxa"/>
            <w:tcBorders>
              <w:top w:val="nil"/>
              <w:left w:val="nil"/>
              <w:bottom w:val="single" w:sz="4" w:space="0" w:color="auto"/>
              <w:right w:val="single" w:sz="4" w:space="0" w:color="auto"/>
            </w:tcBorders>
            <w:shd w:val="clear" w:color="000000" w:fill="FFFFFF"/>
            <w:vAlign w:val="center"/>
          </w:tcPr>
          <w:p w14:paraId="45D2A529" w14:textId="77777777" w:rsidR="00F14DDA" w:rsidRDefault="003248E5">
            <w:pPr>
              <w:widowControl/>
              <w:jc w:val="center"/>
              <w:textAlignment w:val="center"/>
              <w:rPr>
                <w:sz w:val="18"/>
                <w:szCs w:val="18"/>
              </w:rPr>
            </w:pPr>
            <w:r>
              <w:rPr>
                <w:kern w:val="0"/>
                <w:sz w:val="18"/>
                <w:szCs w:val="18"/>
                <w:lang w:bidi="ar"/>
              </w:rPr>
              <w:t>32</w:t>
            </w:r>
          </w:p>
        </w:tc>
        <w:tc>
          <w:tcPr>
            <w:tcW w:w="840" w:type="dxa"/>
            <w:tcBorders>
              <w:top w:val="nil"/>
              <w:left w:val="nil"/>
              <w:bottom w:val="single" w:sz="4" w:space="0" w:color="auto"/>
              <w:right w:val="single" w:sz="4" w:space="0" w:color="auto"/>
            </w:tcBorders>
            <w:shd w:val="clear" w:color="000000" w:fill="FFFFFF"/>
            <w:vAlign w:val="center"/>
          </w:tcPr>
          <w:p w14:paraId="3D16E252" w14:textId="77777777" w:rsidR="00F14DDA" w:rsidRDefault="003248E5">
            <w:pPr>
              <w:widowControl/>
              <w:jc w:val="center"/>
              <w:textAlignment w:val="center"/>
              <w:rPr>
                <w:sz w:val="18"/>
                <w:szCs w:val="18"/>
              </w:rPr>
            </w:pPr>
            <w:r>
              <w:rPr>
                <w:kern w:val="0"/>
                <w:sz w:val="18"/>
                <w:szCs w:val="18"/>
                <w:lang w:bidi="ar"/>
              </w:rPr>
              <w:t>32</w:t>
            </w:r>
          </w:p>
        </w:tc>
        <w:tc>
          <w:tcPr>
            <w:tcW w:w="820" w:type="dxa"/>
            <w:tcBorders>
              <w:top w:val="nil"/>
              <w:left w:val="nil"/>
              <w:bottom w:val="single" w:sz="4" w:space="0" w:color="auto"/>
              <w:right w:val="single" w:sz="4" w:space="0" w:color="auto"/>
            </w:tcBorders>
            <w:shd w:val="clear" w:color="000000" w:fill="FFFFFF"/>
            <w:vAlign w:val="center"/>
          </w:tcPr>
          <w:p w14:paraId="31F5481F" w14:textId="77777777" w:rsidR="00F14DDA" w:rsidRDefault="003248E5">
            <w:pPr>
              <w:widowControl/>
              <w:jc w:val="center"/>
              <w:textAlignment w:val="center"/>
              <w:rPr>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29DC890E" w14:textId="77777777" w:rsidR="00F14DDA" w:rsidRDefault="003248E5">
            <w:pPr>
              <w:widowControl/>
              <w:jc w:val="center"/>
              <w:textAlignment w:val="center"/>
              <w:rPr>
                <w:sz w:val="18"/>
                <w:szCs w:val="18"/>
              </w:rPr>
            </w:pPr>
            <w:r>
              <w:rPr>
                <w:kern w:val="0"/>
                <w:sz w:val="18"/>
                <w:szCs w:val="18"/>
                <w:lang w:bidi="ar"/>
              </w:rPr>
              <w:t>6</w:t>
            </w:r>
          </w:p>
        </w:tc>
        <w:tc>
          <w:tcPr>
            <w:tcW w:w="560" w:type="dxa"/>
            <w:tcBorders>
              <w:top w:val="nil"/>
              <w:left w:val="nil"/>
              <w:bottom w:val="single" w:sz="4" w:space="0" w:color="auto"/>
              <w:right w:val="single" w:sz="4" w:space="0" w:color="auto"/>
            </w:tcBorders>
            <w:shd w:val="clear" w:color="000000" w:fill="FFFFFF"/>
            <w:vAlign w:val="center"/>
          </w:tcPr>
          <w:p w14:paraId="0C82B5FB" w14:textId="77777777" w:rsidR="00F14DDA" w:rsidRDefault="003248E5">
            <w:pPr>
              <w:widowControl/>
              <w:jc w:val="center"/>
              <w:textAlignment w:val="center"/>
              <w:rPr>
                <w:sz w:val="18"/>
                <w:szCs w:val="18"/>
              </w:rPr>
            </w:pPr>
            <w:r>
              <w:rPr>
                <w:kern w:val="0"/>
                <w:sz w:val="18"/>
                <w:szCs w:val="18"/>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0D8C1423" w14:textId="77777777" w:rsidR="00F14DDA" w:rsidRDefault="00F14DDA">
            <w:pPr>
              <w:jc w:val="center"/>
              <w:rPr>
                <w:b/>
                <w:sz w:val="18"/>
                <w:szCs w:val="18"/>
              </w:rPr>
            </w:pPr>
          </w:p>
        </w:tc>
      </w:tr>
      <w:tr w:rsidR="00F14DDA" w14:paraId="558044D9"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1302D5F6"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6ED6F297"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47257BD9" w14:textId="77777777" w:rsidR="00F14DDA" w:rsidRDefault="003248E5">
            <w:pPr>
              <w:widowControl/>
              <w:jc w:val="center"/>
              <w:textAlignment w:val="center"/>
              <w:rPr>
                <w:sz w:val="18"/>
                <w:szCs w:val="18"/>
              </w:rPr>
            </w:pPr>
            <w:r>
              <w:rPr>
                <w:kern w:val="0"/>
                <w:sz w:val="18"/>
                <w:szCs w:val="18"/>
              </w:rPr>
              <w:t>05332020</w:t>
            </w:r>
          </w:p>
        </w:tc>
        <w:tc>
          <w:tcPr>
            <w:tcW w:w="2720" w:type="dxa"/>
            <w:tcBorders>
              <w:top w:val="nil"/>
              <w:left w:val="nil"/>
              <w:bottom w:val="single" w:sz="4" w:space="0" w:color="auto"/>
              <w:right w:val="single" w:sz="4" w:space="0" w:color="auto"/>
            </w:tcBorders>
            <w:shd w:val="clear" w:color="000000" w:fill="FFFFFF"/>
            <w:vAlign w:val="center"/>
          </w:tcPr>
          <w:p w14:paraId="040D0A61" w14:textId="77777777" w:rsidR="00F14DDA" w:rsidRDefault="003248E5">
            <w:pPr>
              <w:widowControl/>
              <w:jc w:val="left"/>
              <w:textAlignment w:val="center"/>
              <w:rPr>
                <w:sz w:val="18"/>
                <w:szCs w:val="18"/>
              </w:rPr>
            </w:pPr>
            <w:r>
              <w:rPr>
                <w:kern w:val="0"/>
                <w:sz w:val="18"/>
                <w:szCs w:val="18"/>
              </w:rPr>
              <w:t>公司治理</w:t>
            </w:r>
            <w:r>
              <w:rPr>
                <w:kern w:val="0"/>
                <w:sz w:val="18"/>
                <w:szCs w:val="18"/>
              </w:rPr>
              <w:t>*</w:t>
            </w:r>
          </w:p>
        </w:tc>
        <w:tc>
          <w:tcPr>
            <w:tcW w:w="700" w:type="dxa"/>
            <w:tcBorders>
              <w:top w:val="nil"/>
              <w:left w:val="nil"/>
              <w:bottom w:val="single" w:sz="4" w:space="0" w:color="auto"/>
              <w:right w:val="single" w:sz="4" w:space="0" w:color="auto"/>
            </w:tcBorders>
            <w:shd w:val="clear" w:color="000000" w:fill="FFFFFF"/>
            <w:vAlign w:val="center"/>
          </w:tcPr>
          <w:p w14:paraId="0353D6DA" w14:textId="77777777" w:rsidR="00F14DDA" w:rsidRDefault="003248E5">
            <w:pPr>
              <w:widowControl/>
              <w:jc w:val="center"/>
              <w:textAlignment w:val="center"/>
              <w:rPr>
                <w:sz w:val="18"/>
                <w:szCs w:val="18"/>
              </w:rPr>
            </w:pPr>
            <w:r>
              <w:rPr>
                <w:kern w:val="0"/>
                <w:sz w:val="18"/>
                <w:szCs w:val="18"/>
                <w:lang w:bidi="ar"/>
              </w:rPr>
              <w:t>2.5</w:t>
            </w:r>
          </w:p>
        </w:tc>
        <w:tc>
          <w:tcPr>
            <w:tcW w:w="800" w:type="dxa"/>
            <w:tcBorders>
              <w:top w:val="nil"/>
              <w:left w:val="nil"/>
              <w:bottom w:val="single" w:sz="4" w:space="0" w:color="auto"/>
              <w:right w:val="single" w:sz="4" w:space="0" w:color="auto"/>
            </w:tcBorders>
            <w:shd w:val="clear" w:color="000000" w:fill="FFFFFF"/>
            <w:vAlign w:val="center"/>
          </w:tcPr>
          <w:p w14:paraId="426611BB" w14:textId="77777777" w:rsidR="00F14DDA" w:rsidRDefault="003248E5">
            <w:pPr>
              <w:widowControl/>
              <w:jc w:val="center"/>
              <w:textAlignment w:val="center"/>
              <w:rPr>
                <w:sz w:val="18"/>
                <w:szCs w:val="18"/>
              </w:rPr>
            </w:pPr>
            <w:r>
              <w:rPr>
                <w:kern w:val="0"/>
                <w:sz w:val="18"/>
                <w:szCs w:val="18"/>
                <w:lang w:bidi="ar"/>
              </w:rPr>
              <w:t>40</w:t>
            </w:r>
          </w:p>
        </w:tc>
        <w:tc>
          <w:tcPr>
            <w:tcW w:w="840" w:type="dxa"/>
            <w:tcBorders>
              <w:top w:val="nil"/>
              <w:left w:val="nil"/>
              <w:bottom w:val="single" w:sz="4" w:space="0" w:color="auto"/>
              <w:right w:val="single" w:sz="4" w:space="0" w:color="auto"/>
            </w:tcBorders>
            <w:shd w:val="clear" w:color="000000" w:fill="FFFFFF"/>
            <w:vAlign w:val="center"/>
          </w:tcPr>
          <w:p w14:paraId="60C3170A" w14:textId="77777777" w:rsidR="00F14DDA" w:rsidRDefault="003248E5">
            <w:pPr>
              <w:widowControl/>
              <w:jc w:val="center"/>
              <w:textAlignment w:val="center"/>
              <w:rPr>
                <w:sz w:val="18"/>
                <w:szCs w:val="18"/>
              </w:rPr>
            </w:pPr>
            <w:r>
              <w:rPr>
                <w:kern w:val="0"/>
                <w:sz w:val="18"/>
                <w:szCs w:val="18"/>
                <w:lang w:bidi="ar"/>
              </w:rPr>
              <w:t>40</w:t>
            </w:r>
          </w:p>
        </w:tc>
        <w:tc>
          <w:tcPr>
            <w:tcW w:w="820" w:type="dxa"/>
            <w:tcBorders>
              <w:top w:val="nil"/>
              <w:left w:val="nil"/>
              <w:bottom w:val="single" w:sz="4" w:space="0" w:color="auto"/>
              <w:right w:val="single" w:sz="4" w:space="0" w:color="auto"/>
            </w:tcBorders>
            <w:shd w:val="clear" w:color="000000" w:fill="FFFFFF"/>
            <w:vAlign w:val="center"/>
          </w:tcPr>
          <w:p w14:paraId="3757BEE3" w14:textId="77777777" w:rsidR="00F14DDA" w:rsidRDefault="003248E5">
            <w:pPr>
              <w:widowControl/>
              <w:jc w:val="center"/>
              <w:textAlignment w:val="center"/>
              <w:rPr>
                <w:kern w:val="0"/>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3C42E5A7" w14:textId="77777777" w:rsidR="00F14DDA" w:rsidRDefault="003248E5">
            <w:pPr>
              <w:widowControl/>
              <w:jc w:val="center"/>
              <w:textAlignment w:val="center"/>
              <w:rPr>
                <w:kern w:val="0"/>
                <w:sz w:val="18"/>
                <w:szCs w:val="18"/>
              </w:rPr>
            </w:pPr>
            <w:r>
              <w:rPr>
                <w:kern w:val="0"/>
                <w:sz w:val="18"/>
                <w:szCs w:val="18"/>
                <w:lang w:bidi="ar"/>
              </w:rPr>
              <w:t>6</w:t>
            </w:r>
          </w:p>
        </w:tc>
        <w:tc>
          <w:tcPr>
            <w:tcW w:w="560" w:type="dxa"/>
            <w:tcBorders>
              <w:top w:val="nil"/>
              <w:left w:val="nil"/>
              <w:bottom w:val="single" w:sz="4" w:space="0" w:color="auto"/>
              <w:right w:val="single" w:sz="4" w:space="0" w:color="auto"/>
            </w:tcBorders>
            <w:shd w:val="clear" w:color="000000" w:fill="FFFFFF"/>
            <w:vAlign w:val="center"/>
          </w:tcPr>
          <w:p w14:paraId="6D7113AD" w14:textId="77777777" w:rsidR="00F14DDA" w:rsidRDefault="00F14DDA">
            <w:pPr>
              <w:widowControl/>
              <w:jc w:val="center"/>
              <w:textAlignment w:val="center"/>
              <w:rPr>
                <w:kern w:val="0"/>
                <w:sz w:val="18"/>
                <w:szCs w:val="18"/>
              </w:rPr>
            </w:pP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260CD626" w14:textId="77777777" w:rsidR="00F14DDA" w:rsidRDefault="00F14DDA">
            <w:pPr>
              <w:jc w:val="center"/>
              <w:rPr>
                <w:b/>
                <w:sz w:val="18"/>
                <w:szCs w:val="18"/>
              </w:rPr>
            </w:pPr>
          </w:p>
        </w:tc>
      </w:tr>
      <w:tr w:rsidR="00F14DDA" w14:paraId="4ECC61A3"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34DE18E4"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476DB76C"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572286D8" w14:textId="77777777" w:rsidR="00F14DDA" w:rsidRDefault="003248E5">
            <w:pPr>
              <w:widowControl/>
              <w:jc w:val="center"/>
              <w:textAlignment w:val="center"/>
              <w:rPr>
                <w:sz w:val="18"/>
                <w:szCs w:val="18"/>
              </w:rPr>
            </w:pPr>
            <w:r>
              <w:rPr>
                <w:kern w:val="0"/>
                <w:sz w:val="18"/>
                <w:szCs w:val="18"/>
              </w:rPr>
              <w:t>05323030</w:t>
            </w:r>
          </w:p>
        </w:tc>
        <w:tc>
          <w:tcPr>
            <w:tcW w:w="2720" w:type="dxa"/>
            <w:tcBorders>
              <w:top w:val="nil"/>
              <w:left w:val="nil"/>
              <w:bottom w:val="single" w:sz="4" w:space="0" w:color="auto"/>
              <w:right w:val="single" w:sz="4" w:space="0" w:color="auto"/>
            </w:tcBorders>
            <w:shd w:val="clear" w:color="000000" w:fill="FFFFFF"/>
            <w:vAlign w:val="center"/>
          </w:tcPr>
          <w:p w14:paraId="629BF9CA" w14:textId="77777777" w:rsidR="00F14DDA" w:rsidRDefault="003248E5">
            <w:pPr>
              <w:widowControl/>
              <w:jc w:val="left"/>
              <w:textAlignment w:val="center"/>
              <w:rPr>
                <w:sz w:val="18"/>
                <w:szCs w:val="18"/>
              </w:rPr>
            </w:pPr>
            <w:r>
              <w:rPr>
                <w:kern w:val="0"/>
                <w:sz w:val="18"/>
                <w:szCs w:val="18"/>
              </w:rPr>
              <w:t>管理运筹学</w:t>
            </w:r>
            <w:r>
              <w:rPr>
                <w:kern w:val="0"/>
                <w:sz w:val="18"/>
                <w:szCs w:val="18"/>
              </w:rPr>
              <w:t>I</w:t>
            </w:r>
          </w:p>
        </w:tc>
        <w:tc>
          <w:tcPr>
            <w:tcW w:w="700" w:type="dxa"/>
            <w:tcBorders>
              <w:top w:val="nil"/>
              <w:left w:val="nil"/>
              <w:bottom w:val="single" w:sz="4" w:space="0" w:color="auto"/>
              <w:right w:val="single" w:sz="4" w:space="0" w:color="auto"/>
            </w:tcBorders>
            <w:shd w:val="clear" w:color="000000" w:fill="FFFFFF"/>
            <w:vAlign w:val="center"/>
          </w:tcPr>
          <w:p w14:paraId="14CA94C0" w14:textId="77777777" w:rsidR="00F14DDA" w:rsidRDefault="003248E5">
            <w:pPr>
              <w:widowControl/>
              <w:jc w:val="center"/>
              <w:textAlignment w:val="center"/>
              <w:rPr>
                <w:sz w:val="18"/>
                <w:szCs w:val="18"/>
              </w:rPr>
            </w:pPr>
            <w:r>
              <w:rPr>
                <w:kern w:val="0"/>
                <w:sz w:val="18"/>
                <w:szCs w:val="18"/>
                <w:lang w:bidi="ar"/>
              </w:rPr>
              <w:t>2.5</w:t>
            </w:r>
          </w:p>
        </w:tc>
        <w:tc>
          <w:tcPr>
            <w:tcW w:w="800" w:type="dxa"/>
            <w:tcBorders>
              <w:top w:val="nil"/>
              <w:left w:val="nil"/>
              <w:bottom w:val="single" w:sz="4" w:space="0" w:color="auto"/>
              <w:right w:val="single" w:sz="4" w:space="0" w:color="auto"/>
            </w:tcBorders>
            <w:shd w:val="clear" w:color="000000" w:fill="FFFFFF"/>
            <w:vAlign w:val="center"/>
          </w:tcPr>
          <w:p w14:paraId="3AB93F79" w14:textId="77777777" w:rsidR="00F14DDA" w:rsidRDefault="003248E5">
            <w:pPr>
              <w:widowControl/>
              <w:jc w:val="center"/>
              <w:textAlignment w:val="center"/>
              <w:rPr>
                <w:sz w:val="18"/>
                <w:szCs w:val="18"/>
              </w:rPr>
            </w:pPr>
            <w:r>
              <w:rPr>
                <w:kern w:val="0"/>
                <w:sz w:val="18"/>
                <w:szCs w:val="18"/>
                <w:lang w:bidi="ar"/>
              </w:rPr>
              <w:t>40</w:t>
            </w:r>
          </w:p>
        </w:tc>
        <w:tc>
          <w:tcPr>
            <w:tcW w:w="840" w:type="dxa"/>
            <w:tcBorders>
              <w:top w:val="nil"/>
              <w:left w:val="nil"/>
              <w:bottom w:val="single" w:sz="4" w:space="0" w:color="auto"/>
              <w:right w:val="single" w:sz="4" w:space="0" w:color="auto"/>
            </w:tcBorders>
            <w:shd w:val="clear" w:color="000000" w:fill="FFFFFF"/>
            <w:vAlign w:val="center"/>
          </w:tcPr>
          <w:p w14:paraId="6FC4E7DC" w14:textId="77777777" w:rsidR="00F14DDA" w:rsidRDefault="003248E5">
            <w:pPr>
              <w:widowControl/>
              <w:jc w:val="center"/>
              <w:textAlignment w:val="center"/>
              <w:rPr>
                <w:sz w:val="18"/>
                <w:szCs w:val="18"/>
              </w:rPr>
            </w:pPr>
            <w:r>
              <w:rPr>
                <w:kern w:val="0"/>
                <w:sz w:val="18"/>
                <w:szCs w:val="18"/>
                <w:lang w:bidi="ar"/>
              </w:rPr>
              <w:t>40</w:t>
            </w:r>
          </w:p>
        </w:tc>
        <w:tc>
          <w:tcPr>
            <w:tcW w:w="820" w:type="dxa"/>
            <w:tcBorders>
              <w:top w:val="nil"/>
              <w:left w:val="nil"/>
              <w:bottom w:val="single" w:sz="4" w:space="0" w:color="auto"/>
              <w:right w:val="single" w:sz="4" w:space="0" w:color="auto"/>
            </w:tcBorders>
            <w:shd w:val="clear" w:color="000000" w:fill="FFFFFF"/>
            <w:vAlign w:val="center"/>
          </w:tcPr>
          <w:p w14:paraId="6FFFDA21" w14:textId="77777777" w:rsidR="00F14DDA" w:rsidRDefault="003248E5">
            <w:pPr>
              <w:widowControl/>
              <w:jc w:val="center"/>
              <w:textAlignment w:val="center"/>
              <w:rPr>
                <w:kern w:val="0"/>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456023E4" w14:textId="77777777" w:rsidR="00F14DDA" w:rsidRDefault="003248E5">
            <w:pPr>
              <w:widowControl/>
              <w:jc w:val="center"/>
              <w:textAlignment w:val="center"/>
              <w:rPr>
                <w:kern w:val="0"/>
                <w:sz w:val="18"/>
                <w:szCs w:val="18"/>
              </w:rPr>
            </w:pPr>
            <w:r>
              <w:rPr>
                <w:kern w:val="0"/>
                <w:sz w:val="18"/>
                <w:szCs w:val="18"/>
                <w:lang w:bidi="ar"/>
              </w:rPr>
              <w:t>6</w:t>
            </w:r>
          </w:p>
        </w:tc>
        <w:tc>
          <w:tcPr>
            <w:tcW w:w="560" w:type="dxa"/>
            <w:tcBorders>
              <w:top w:val="nil"/>
              <w:left w:val="nil"/>
              <w:bottom w:val="single" w:sz="4" w:space="0" w:color="auto"/>
              <w:right w:val="single" w:sz="4" w:space="0" w:color="auto"/>
            </w:tcBorders>
            <w:shd w:val="clear" w:color="000000" w:fill="FFFFFF"/>
            <w:vAlign w:val="center"/>
          </w:tcPr>
          <w:p w14:paraId="144DBE11" w14:textId="77777777" w:rsidR="00F14DDA" w:rsidRDefault="00F14DDA">
            <w:pPr>
              <w:widowControl/>
              <w:jc w:val="center"/>
              <w:textAlignment w:val="center"/>
              <w:rPr>
                <w:kern w:val="0"/>
                <w:sz w:val="18"/>
                <w:szCs w:val="18"/>
              </w:rPr>
            </w:pP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05815CA9" w14:textId="77777777" w:rsidR="00F14DDA" w:rsidRDefault="00F14DDA">
            <w:pPr>
              <w:jc w:val="center"/>
              <w:rPr>
                <w:b/>
                <w:sz w:val="18"/>
                <w:szCs w:val="18"/>
              </w:rPr>
            </w:pPr>
          </w:p>
        </w:tc>
      </w:tr>
      <w:tr w:rsidR="00F14DDA" w14:paraId="275BE9F6"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11CA846F"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21473E1D"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4526A352" w14:textId="77777777" w:rsidR="00F14DDA" w:rsidRDefault="003248E5">
            <w:pPr>
              <w:widowControl/>
              <w:jc w:val="center"/>
              <w:textAlignment w:val="center"/>
              <w:rPr>
                <w:sz w:val="18"/>
                <w:szCs w:val="18"/>
              </w:rPr>
            </w:pPr>
            <w:r>
              <w:rPr>
                <w:kern w:val="0"/>
                <w:sz w:val="18"/>
                <w:szCs w:val="18"/>
              </w:rPr>
              <w:t>05342110</w:t>
            </w:r>
          </w:p>
        </w:tc>
        <w:tc>
          <w:tcPr>
            <w:tcW w:w="2720" w:type="dxa"/>
            <w:tcBorders>
              <w:top w:val="nil"/>
              <w:left w:val="nil"/>
              <w:bottom w:val="single" w:sz="4" w:space="0" w:color="auto"/>
              <w:right w:val="single" w:sz="4" w:space="0" w:color="auto"/>
            </w:tcBorders>
            <w:shd w:val="clear" w:color="000000" w:fill="FFFFFF"/>
            <w:vAlign w:val="center"/>
          </w:tcPr>
          <w:p w14:paraId="765450E2" w14:textId="77777777" w:rsidR="00F14DDA" w:rsidRDefault="003248E5">
            <w:pPr>
              <w:widowControl/>
              <w:jc w:val="left"/>
              <w:textAlignment w:val="center"/>
              <w:rPr>
                <w:sz w:val="18"/>
                <w:szCs w:val="18"/>
              </w:rPr>
            </w:pPr>
            <w:r>
              <w:rPr>
                <w:kern w:val="0"/>
                <w:sz w:val="18"/>
                <w:szCs w:val="18"/>
              </w:rPr>
              <w:t>项目评估</w:t>
            </w:r>
          </w:p>
        </w:tc>
        <w:tc>
          <w:tcPr>
            <w:tcW w:w="700" w:type="dxa"/>
            <w:tcBorders>
              <w:top w:val="nil"/>
              <w:left w:val="nil"/>
              <w:bottom w:val="single" w:sz="4" w:space="0" w:color="auto"/>
              <w:right w:val="single" w:sz="4" w:space="0" w:color="auto"/>
            </w:tcBorders>
            <w:shd w:val="clear" w:color="000000" w:fill="FFFFFF"/>
            <w:vAlign w:val="center"/>
          </w:tcPr>
          <w:p w14:paraId="1BAFF4FA" w14:textId="77777777" w:rsidR="00F14DDA" w:rsidRDefault="003248E5">
            <w:pPr>
              <w:widowControl/>
              <w:jc w:val="center"/>
              <w:textAlignment w:val="center"/>
              <w:rPr>
                <w:sz w:val="18"/>
                <w:szCs w:val="18"/>
              </w:rPr>
            </w:pPr>
            <w:r>
              <w:rPr>
                <w:kern w:val="0"/>
                <w:sz w:val="18"/>
                <w:szCs w:val="18"/>
                <w:lang w:bidi="ar"/>
              </w:rPr>
              <w:t>2.5</w:t>
            </w:r>
          </w:p>
        </w:tc>
        <w:tc>
          <w:tcPr>
            <w:tcW w:w="800" w:type="dxa"/>
            <w:tcBorders>
              <w:top w:val="nil"/>
              <w:left w:val="nil"/>
              <w:bottom w:val="single" w:sz="4" w:space="0" w:color="auto"/>
              <w:right w:val="single" w:sz="4" w:space="0" w:color="auto"/>
            </w:tcBorders>
            <w:shd w:val="clear" w:color="000000" w:fill="FFFFFF"/>
            <w:vAlign w:val="center"/>
          </w:tcPr>
          <w:p w14:paraId="4855CC7F" w14:textId="77777777" w:rsidR="00F14DDA" w:rsidRDefault="003248E5">
            <w:pPr>
              <w:widowControl/>
              <w:jc w:val="center"/>
              <w:textAlignment w:val="center"/>
              <w:rPr>
                <w:sz w:val="18"/>
                <w:szCs w:val="18"/>
              </w:rPr>
            </w:pPr>
            <w:r>
              <w:rPr>
                <w:kern w:val="0"/>
                <w:sz w:val="18"/>
                <w:szCs w:val="18"/>
                <w:lang w:bidi="ar"/>
              </w:rPr>
              <w:t>40</w:t>
            </w:r>
          </w:p>
        </w:tc>
        <w:tc>
          <w:tcPr>
            <w:tcW w:w="840" w:type="dxa"/>
            <w:tcBorders>
              <w:top w:val="nil"/>
              <w:left w:val="nil"/>
              <w:bottom w:val="single" w:sz="4" w:space="0" w:color="auto"/>
              <w:right w:val="single" w:sz="4" w:space="0" w:color="auto"/>
            </w:tcBorders>
            <w:shd w:val="clear" w:color="000000" w:fill="FFFFFF"/>
            <w:vAlign w:val="center"/>
          </w:tcPr>
          <w:p w14:paraId="1E930E63" w14:textId="77777777" w:rsidR="00F14DDA" w:rsidRDefault="003248E5">
            <w:pPr>
              <w:widowControl/>
              <w:jc w:val="center"/>
              <w:textAlignment w:val="center"/>
              <w:rPr>
                <w:sz w:val="18"/>
                <w:szCs w:val="18"/>
              </w:rPr>
            </w:pPr>
            <w:r>
              <w:rPr>
                <w:kern w:val="0"/>
                <w:sz w:val="18"/>
                <w:szCs w:val="18"/>
                <w:lang w:bidi="ar"/>
              </w:rPr>
              <w:t>40</w:t>
            </w:r>
          </w:p>
        </w:tc>
        <w:tc>
          <w:tcPr>
            <w:tcW w:w="820" w:type="dxa"/>
            <w:tcBorders>
              <w:top w:val="nil"/>
              <w:left w:val="nil"/>
              <w:bottom w:val="single" w:sz="4" w:space="0" w:color="auto"/>
              <w:right w:val="single" w:sz="4" w:space="0" w:color="auto"/>
            </w:tcBorders>
            <w:shd w:val="clear" w:color="000000" w:fill="FFFFFF"/>
            <w:vAlign w:val="center"/>
          </w:tcPr>
          <w:p w14:paraId="0A9BB52C" w14:textId="77777777" w:rsidR="00F14DDA" w:rsidRDefault="003248E5">
            <w:pPr>
              <w:widowControl/>
              <w:jc w:val="center"/>
              <w:textAlignment w:val="center"/>
              <w:rPr>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12821E39" w14:textId="77777777" w:rsidR="00F14DDA" w:rsidRDefault="003248E5">
            <w:pPr>
              <w:widowControl/>
              <w:jc w:val="center"/>
              <w:textAlignment w:val="center"/>
              <w:rPr>
                <w:kern w:val="0"/>
                <w:sz w:val="18"/>
                <w:szCs w:val="18"/>
                <w:lang w:bidi="ar"/>
              </w:rPr>
            </w:pPr>
            <w:r>
              <w:rPr>
                <w:kern w:val="0"/>
                <w:sz w:val="18"/>
                <w:szCs w:val="18"/>
                <w:lang w:bidi="ar"/>
              </w:rPr>
              <w:t>6</w:t>
            </w:r>
          </w:p>
        </w:tc>
        <w:tc>
          <w:tcPr>
            <w:tcW w:w="560" w:type="dxa"/>
            <w:tcBorders>
              <w:top w:val="nil"/>
              <w:left w:val="nil"/>
              <w:bottom w:val="single" w:sz="4" w:space="0" w:color="auto"/>
              <w:right w:val="single" w:sz="4" w:space="0" w:color="auto"/>
            </w:tcBorders>
            <w:shd w:val="clear" w:color="000000" w:fill="FFFFFF"/>
            <w:vAlign w:val="center"/>
          </w:tcPr>
          <w:p w14:paraId="24CE1DE4" w14:textId="77777777" w:rsidR="00F14DDA" w:rsidRDefault="003248E5">
            <w:pPr>
              <w:widowControl/>
              <w:jc w:val="center"/>
              <w:textAlignment w:val="center"/>
              <w:rPr>
                <w:sz w:val="18"/>
                <w:szCs w:val="18"/>
              </w:rPr>
            </w:pPr>
            <w:r>
              <w:rPr>
                <w:kern w:val="0"/>
                <w:sz w:val="18"/>
                <w:szCs w:val="18"/>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125D7B9D" w14:textId="77777777" w:rsidR="00F14DDA" w:rsidRDefault="00F14DDA">
            <w:pPr>
              <w:jc w:val="center"/>
              <w:rPr>
                <w:b/>
                <w:sz w:val="18"/>
                <w:szCs w:val="18"/>
              </w:rPr>
            </w:pPr>
          </w:p>
        </w:tc>
      </w:tr>
      <w:tr w:rsidR="00F14DDA" w14:paraId="1D47119A"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0C2B577D"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75C81712"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182A0461" w14:textId="77777777" w:rsidR="00F14DDA" w:rsidRDefault="003248E5">
            <w:pPr>
              <w:widowControl/>
              <w:jc w:val="center"/>
              <w:textAlignment w:val="center"/>
              <w:rPr>
                <w:sz w:val="18"/>
                <w:szCs w:val="18"/>
              </w:rPr>
            </w:pPr>
            <w:r>
              <w:rPr>
                <w:kern w:val="0"/>
                <w:sz w:val="18"/>
                <w:szCs w:val="18"/>
              </w:rPr>
              <w:t>05342120</w:t>
            </w:r>
          </w:p>
        </w:tc>
        <w:tc>
          <w:tcPr>
            <w:tcW w:w="2720" w:type="dxa"/>
            <w:tcBorders>
              <w:top w:val="nil"/>
              <w:left w:val="nil"/>
              <w:bottom w:val="single" w:sz="4" w:space="0" w:color="auto"/>
              <w:right w:val="single" w:sz="4" w:space="0" w:color="auto"/>
            </w:tcBorders>
            <w:shd w:val="clear" w:color="000000" w:fill="FFFFFF"/>
            <w:vAlign w:val="center"/>
          </w:tcPr>
          <w:p w14:paraId="1EF6B403" w14:textId="77777777" w:rsidR="00F14DDA" w:rsidRDefault="003248E5">
            <w:pPr>
              <w:widowControl/>
              <w:jc w:val="left"/>
              <w:textAlignment w:val="center"/>
              <w:rPr>
                <w:sz w:val="18"/>
                <w:szCs w:val="18"/>
              </w:rPr>
            </w:pPr>
            <w:r>
              <w:rPr>
                <w:kern w:val="0"/>
                <w:sz w:val="18"/>
                <w:szCs w:val="18"/>
              </w:rPr>
              <w:t>高级财务管理</w:t>
            </w:r>
          </w:p>
        </w:tc>
        <w:tc>
          <w:tcPr>
            <w:tcW w:w="700" w:type="dxa"/>
            <w:tcBorders>
              <w:top w:val="nil"/>
              <w:left w:val="nil"/>
              <w:bottom w:val="single" w:sz="4" w:space="0" w:color="auto"/>
              <w:right w:val="single" w:sz="4" w:space="0" w:color="auto"/>
            </w:tcBorders>
            <w:shd w:val="clear" w:color="000000" w:fill="FFFFFF"/>
            <w:vAlign w:val="center"/>
          </w:tcPr>
          <w:p w14:paraId="7964A875" w14:textId="77777777" w:rsidR="00F14DDA" w:rsidRDefault="003248E5">
            <w:pPr>
              <w:widowControl/>
              <w:jc w:val="center"/>
              <w:textAlignment w:val="center"/>
              <w:rPr>
                <w:sz w:val="18"/>
                <w:szCs w:val="18"/>
              </w:rPr>
            </w:pPr>
            <w:r>
              <w:rPr>
                <w:kern w:val="0"/>
                <w:sz w:val="18"/>
                <w:szCs w:val="18"/>
                <w:lang w:bidi="ar"/>
              </w:rPr>
              <w:t>2</w:t>
            </w:r>
          </w:p>
        </w:tc>
        <w:tc>
          <w:tcPr>
            <w:tcW w:w="800" w:type="dxa"/>
            <w:tcBorders>
              <w:top w:val="nil"/>
              <w:left w:val="nil"/>
              <w:bottom w:val="single" w:sz="4" w:space="0" w:color="auto"/>
              <w:right w:val="single" w:sz="4" w:space="0" w:color="auto"/>
            </w:tcBorders>
            <w:shd w:val="clear" w:color="000000" w:fill="FFFFFF"/>
            <w:vAlign w:val="center"/>
          </w:tcPr>
          <w:p w14:paraId="259F9AC0" w14:textId="77777777" w:rsidR="00F14DDA" w:rsidRDefault="003248E5">
            <w:pPr>
              <w:widowControl/>
              <w:jc w:val="center"/>
              <w:textAlignment w:val="center"/>
              <w:rPr>
                <w:sz w:val="18"/>
                <w:szCs w:val="18"/>
              </w:rPr>
            </w:pPr>
            <w:r>
              <w:rPr>
                <w:kern w:val="0"/>
                <w:sz w:val="18"/>
                <w:szCs w:val="18"/>
                <w:lang w:bidi="ar"/>
              </w:rPr>
              <w:t>32</w:t>
            </w:r>
          </w:p>
        </w:tc>
        <w:tc>
          <w:tcPr>
            <w:tcW w:w="840" w:type="dxa"/>
            <w:tcBorders>
              <w:top w:val="nil"/>
              <w:left w:val="nil"/>
              <w:bottom w:val="single" w:sz="4" w:space="0" w:color="auto"/>
              <w:right w:val="single" w:sz="4" w:space="0" w:color="auto"/>
            </w:tcBorders>
            <w:shd w:val="clear" w:color="000000" w:fill="FFFFFF"/>
            <w:vAlign w:val="center"/>
          </w:tcPr>
          <w:p w14:paraId="7700702B" w14:textId="77777777" w:rsidR="00F14DDA" w:rsidRDefault="003248E5">
            <w:pPr>
              <w:widowControl/>
              <w:jc w:val="center"/>
              <w:textAlignment w:val="center"/>
              <w:rPr>
                <w:sz w:val="18"/>
                <w:szCs w:val="18"/>
              </w:rPr>
            </w:pPr>
            <w:r>
              <w:rPr>
                <w:kern w:val="0"/>
                <w:sz w:val="18"/>
                <w:szCs w:val="18"/>
                <w:lang w:bidi="ar"/>
              </w:rPr>
              <w:t>32</w:t>
            </w:r>
          </w:p>
        </w:tc>
        <w:tc>
          <w:tcPr>
            <w:tcW w:w="820" w:type="dxa"/>
            <w:tcBorders>
              <w:top w:val="nil"/>
              <w:left w:val="nil"/>
              <w:bottom w:val="single" w:sz="4" w:space="0" w:color="auto"/>
              <w:right w:val="single" w:sz="4" w:space="0" w:color="auto"/>
            </w:tcBorders>
            <w:shd w:val="clear" w:color="000000" w:fill="FFFFFF"/>
            <w:vAlign w:val="center"/>
          </w:tcPr>
          <w:p w14:paraId="66DC1934" w14:textId="77777777" w:rsidR="00F14DDA" w:rsidRDefault="003248E5">
            <w:pPr>
              <w:widowControl/>
              <w:jc w:val="center"/>
              <w:textAlignment w:val="center"/>
              <w:rPr>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24BFDC33" w14:textId="77777777" w:rsidR="00F14DDA" w:rsidRDefault="003248E5">
            <w:pPr>
              <w:widowControl/>
              <w:jc w:val="center"/>
              <w:textAlignment w:val="center"/>
              <w:rPr>
                <w:kern w:val="0"/>
                <w:sz w:val="18"/>
                <w:szCs w:val="18"/>
                <w:lang w:bidi="ar"/>
              </w:rPr>
            </w:pPr>
            <w:r>
              <w:rPr>
                <w:kern w:val="0"/>
                <w:sz w:val="18"/>
                <w:szCs w:val="18"/>
                <w:lang w:bidi="ar"/>
              </w:rPr>
              <w:t>7</w:t>
            </w:r>
          </w:p>
        </w:tc>
        <w:tc>
          <w:tcPr>
            <w:tcW w:w="560" w:type="dxa"/>
            <w:tcBorders>
              <w:top w:val="nil"/>
              <w:left w:val="nil"/>
              <w:bottom w:val="single" w:sz="4" w:space="0" w:color="auto"/>
              <w:right w:val="single" w:sz="4" w:space="0" w:color="auto"/>
            </w:tcBorders>
            <w:shd w:val="clear" w:color="000000" w:fill="FFFFFF"/>
            <w:vAlign w:val="center"/>
          </w:tcPr>
          <w:p w14:paraId="6F6F511D" w14:textId="77777777" w:rsidR="00F14DDA" w:rsidRDefault="003248E5">
            <w:pPr>
              <w:widowControl/>
              <w:jc w:val="center"/>
              <w:textAlignment w:val="center"/>
              <w:rPr>
                <w:sz w:val="18"/>
                <w:szCs w:val="18"/>
              </w:rPr>
            </w:pPr>
            <w:r>
              <w:rPr>
                <w:kern w:val="0"/>
                <w:sz w:val="18"/>
                <w:szCs w:val="18"/>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1C87B568" w14:textId="77777777" w:rsidR="00F14DDA" w:rsidRDefault="00F14DDA">
            <w:pPr>
              <w:jc w:val="center"/>
              <w:rPr>
                <w:b/>
                <w:sz w:val="18"/>
                <w:szCs w:val="18"/>
              </w:rPr>
            </w:pPr>
          </w:p>
        </w:tc>
      </w:tr>
      <w:tr w:rsidR="00F14DDA" w14:paraId="1073130F"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4A7B0AF9"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6D60DDFA"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3830B2C3" w14:textId="77777777" w:rsidR="00F14DDA" w:rsidRDefault="003248E5">
            <w:pPr>
              <w:widowControl/>
              <w:jc w:val="center"/>
              <w:textAlignment w:val="center"/>
              <w:rPr>
                <w:sz w:val="18"/>
                <w:szCs w:val="18"/>
              </w:rPr>
            </w:pPr>
            <w:r>
              <w:rPr>
                <w:kern w:val="0"/>
                <w:sz w:val="18"/>
                <w:szCs w:val="18"/>
              </w:rPr>
              <w:t>05342130</w:t>
            </w:r>
          </w:p>
        </w:tc>
        <w:tc>
          <w:tcPr>
            <w:tcW w:w="2720" w:type="dxa"/>
            <w:tcBorders>
              <w:top w:val="nil"/>
              <w:left w:val="nil"/>
              <w:bottom w:val="single" w:sz="4" w:space="0" w:color="auto"/>
              <w:right w:val="single" w:sz="4" w:space="0" w:color="auto"/>
            </w:tcBorders>
            <w:shd w:val="clear" w:color="000000" w:fill="FFFFFF"/>
            <w:vAlign w:val="center"/>
          </w:tcPr>
          <w:p w14:paraId="3F46AEE4" w14:textId="77777777" w:rsidR="00F14DDA" w:rsidRDefault="003248E5">
            <w:pPr>
              <w:widowControl/>
              <w:jc w:val="left"/>
              <w:textAlignment w:val="center"/>
              <w:rPr>
                <w:sz w:val="18"/>
                <w:szCs w:val="18"/>
              </w:rPr>
            </w:pPr>
            <w:proofErr w:type="gramStart"/>
            <w:r>
              <w:rPr>
                <w:kern w:val="0"/>
                <w:sz w:val="18"/>
                <w:szCs w:val="18"/>
              </w:rPr>
              <w:t>审计学</w:t>
            </w:r>
            <w:proofErr w:type="gramEnd"/>
          </w:p>
        </w:tc>
        <w:tc>
          <w:tcPr>
            <w:tcW w:w="700" w:type="dxa"/>
            <w:tcBorders>
              <w:top w:val="nil"/>
              <w:left w:val="nil"/>
              <w:bottom w:val="single" w:sz="4" w:space="0" w:color="auto"/>
              <w:right w:val="single" w:sz="4" w:space="0" w:color="auto"/>
            </w:tcBorders>
            <w:shd w:val="clear" w:color="000000" w:fill="FFFFFF"/>
            <w:vAlign w:val="center"/>
          </w:tcPr>
          <w:p w14:paraId="15B048AF" w14:textId="77777777" w:rsidR="00F14DDA" w:rsidRDefault="003248E5">
            <w:pPr>
              <w:widowControl/>
              <w:jc w:val="center"/>
              <w:textAlignment w:val="center"/>
              <w:rPr>
                <w:sz w:val="18"/>
                <w:szCs w:val="18"/>
              </w:rPr>
            </w:pPr>
            <w:r>
              <w:rPr>
                <w:kern w:val="0"/>
                <w:sz w:val="18"/>
                <w:szCs w:val="18"/>
                <w:lang w:bidi="ar"/>
              </w:rPr>
              <w:t>2</w:t>
            </w:r>
          </w:p>
        </w:tc>
        <w:tc>
          <w:tcPr>
            <w:tcW w:w="800" w:type="dxa"/>
            <w:tcBorders>
              <w:top w:val="nil"/>
              <w:left w:val="nil"/>
              <w:bottom w:val="single" w:sz="4" w:space="0" w:color="auto"/>
              <w:right w:val="single" w:sz="4" w:space="0" w:color="auto"/>
            </w:tcBorders>
            <w:shd w:val="clear" w:color="000000" w:fill="FFFFFF"/>
            <w:vAlign w:val="center"/>
          </w:tcPr>
          <w:p w14:paraId="26E10B9C" w14:textId="77777777" w:rsidR="00F14DDA" w:rsidRDefault="003248E5">
            <w:pPr>
              <w:widowControl/>
              <w:jc w:val="center"/>
              <w:textAlignment w:val="center"/>
              <w:rPr>
                <w:sz w:val="18"/>
                <w:szCs w:val="18"/>
              </w:rPr>
            </w:pPr>
            <w:r>
              <w:rPr>
                <w:kern w:val="0"/>
                <w:sz w:val="18"/>
                <w:szCs w:val="18"/>
                <w:lang w:bidi="ar"/>
              </w:rPr>
              <w:t>32</w:t>
            </w:r>
          </w:p>
        </w:tc>
        <w:tc>
          <w:tcPr>
            <w:tcW w:w="840" w:type="dxa"/>
            <w:tcBorders>
              <w:top w:val="nil"/>
              <w:left w:val="nil"/>
              <w:bottom w:val="single" w:sz="4" w:space="0" w:color="auto"/>
              <w:right w:val="single" w:sz="4" w:space="0" w:color="auto"/>
            </w:tcBorders>
            <w:shd w:val="clear" w:color="000000" w:fill="FFFFFF"/>
            <w:vAlign w:val="center"/>
          </w:tcPr>
          <w:p w14:paraId="228735B1" w14:textId="77777777" w:rsidR="00F14DDA" w:rsidRDefault="003248E5">
            <w:pPr>
              <w:widowControl/>
              <w:jc w:val="center"/>
              <w:textAlignment w:val="center"/>
              <w:rPr>
                <w:sz w:val="18"/>
                <w:szCs w:val="18"/>
              </w:rPr>
            </w:pPr>
            <w:r>
              <w:rPr>
                <w:kern w:val="0"/>
                <w:sz w:val="18"/>
                <w:szCs w:val="18"/>
                <w:lang w:bidi="ar"/>
              </w:rPr>
              <w:t>32</w:t>
            </w:r>
          </w:p>
        </w:tc>
        <w:tc>
          <w:tcPr>
            <w:tcW w:w="820" w:type="dxa"/>
            <w:tcBorders>
              <w:top w:val="nil"/>
              <w:left w:val="nil"/>
              <w:bottom w:val="single" w:sz="4" w:space="0" w:color="auto"/>
              <w:right w:val="single" w:sz="4" w:space="0" w:color="auto"/>
            </w:tcBorders>
            <w:shd w:val="clear" w:color="000000" w:fill="FFFFFF"/>
            <w:vAlign w:val="center"/>
          </w:tcPr>
          <w:p w14:paraId="38238EDC" w14:textId="77777777" w:rsidR="00F14DDA" w:rsidRDefault="003248E5">
            <w:pPr>
              <w:widowControl/>
              <w:jc w:val="center"/>
              <w:textAlignment w:val="center"/>
              <w:rPr>
                <w:sz w:val="18"/>
                <w:szCs w:val="18"/>
                <w:highlight w:val="yellow"/>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472C534E" w14:textId="77777777" w:rsidR="00F14DDA" w:rsidRDefault="003248E5">
            <w:pPr>
              <w:widowControl/>
              <w:jc w:val="center"/>
              <w:textAlignment w:val="center"/>
              <w:rPr>
                <w:kern w:val="0"/>
                <w:sz w:val="18"/>
                <w:szCs w:val="18"/>
                <w:lang w:bidi="ar"/>
              </w:rPr>
            </w:pPr>
            <w:r>
              <w:rPr>
                <w:kern w:val="0"/>
                <w:sz w:val="18"/>
                <w:szCs w:val="18"/>
                <w:lang w:bidi="ar"/>
              </w:rPr>
              <w:t>7</w:t>
            </w:r>
          </w:p>
        </w:tc>
        <w:tc>
          <w:tcPr>
            <w:tcW w:w="560" w:type="dxa"/>
            <w:tcBorders>
              <w:top w:val="nil"/>
              <w:left w:val="nil"/>
              <w:bottom w:val="single" w:sz="4" w:space="0" w:color="auto"/>
              <w:right w:val="single" w:sz="4" w:space="0" w:color="auto"/>
            </w:tcBorders>
            <w:shd w:val="clear" w:color="000000" w:fill="FFFFFF"/>
            <w:vAlign w:val="center"/>
          </w:tcPr>
          <w:p w14:paraId="0A84B8D2" w14:textId="77777777" w:rsidR="00F14DDA" w:rsidRDefault="003248E5">
            <w:pPr>
              <w:widowControl/>
              <w:jc w:val="center"/>
              <w:textAlignment w:val="center"/>
              <w:rPr>
                <w:sz w:val="18"/>
                <w:szCs w:val="18"/>
              </w:rPr>
            </w:pPr>
            <w:r>
              <w:rPr>
                <w:kern w:val="0"/>
                <w:sz w:val="18"/>
                <w:szCs w:val="18"/>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20B30FD5" w14:textId="77777777" w:rsidR="00F14DDA" w:rsidRDefault="00F14DDA">
            <w:pPr>
              <w:jc w:val="center"/>
              <w:rPr>
                <w:b/>
                <w:sz w:val="18"/>
                <w:szCs w:val="18"/>
              </w:rPr>
            </w:pPr>
          </w:p>
        </w:tc>
      </w:tr>
      <w:tr w:rsidR="00F14DDA" w14:paraId="095F7B42"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29AECE2A"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3227DF13"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3EA5B01F" w14:textId="77777777" w:rsidR="00F14DDA" w:rsidRDefault="003248E5">
            <w:pPr>
              <w:widowControl/>
              <w:jc w:val="center"/>
              <w:textAlignment w:val="center"/>
              <w:rPr>
                <w:sz w:val="18"/>
                <w:szCs w:val="18"/>
              </w:rPr>
            </w:pPr>
            <w:r>
              <w:rPr>
                <w:kern w:val="0"/>
                <w:sz w:val="18"/>
                <w:szCs w:val="18"/>
              </w:rPr>
              <w:t>05342140</w:t>
            </w:r>
          </w:p>
        </w:tc>
        <w:tc>
          <w:tcPr>
            <w:tcW w:w="2720" w:type="dxa"/>
            <w:tcBorders>
              <w:top w:val="nil"/>
              <w:left w:val="nil"/>
              <w:bottom w:val="single" w:sz="4" w:space="0" w:color="auto"/>
              <w:right w:val="single" w:sz="4" w:space="0" w:color="auto"/>
            </w:tcBorders>
            <w:shd w:val="clear" w:color="000000" w:fill="FFFFFF"/>
            <w:vAlign w:val="center"/>
          </w:tcPr>
          <w:p w14:paraId="75627564" w14:textId="77777777" w:rsidR="00F14DDA" w:rsidRDefault="003248E5">
            <w:pPr>
              <w:widowControl/>
              <w:jc w:val="left"/>
              <w:textAlignment w:val="center"/>
              <w:rPr>
                <w:sz w:val="18"/>
                <w:szCs w:val="18"/>
              </w:rPr>
            </w:pPr>
            <w:r>
              <w:rPr>
                <w:kern w:val="0"/>
                <w:sz w:val="18"/>
                <w:szCs w:val="18"/>
              </w:rPr>
              <w:t>会计信息系统</w:t>
            </w:r>
          </w:p>
        </w:tc>
        <w:tc>
          <w:tcPr>
            <w:tcW w:w="700" w:type="dxa"/>
            <w:tcBorders>
              <w:top w:val="nil"/>
              <w:left w:val="nil"/>
              <w:bottom w:val="single" w:sz="4" w:space="0" w:color="auto"/>
              <w:right w:val="single" w:sz="4" w:space="0" w:color="auto"/>
            </w:tcBorders>
            <w:shd w:val="clear" w:color="000000" w:fill="FFFFFF"/>
            <w:vAlign w:val="center"/>
          </w:tcPr>
          <w:p w14:paraId="5D3E7F41" w14:textId="77777777" w:rsidR="00F14DDA" w:rsidRDefault="003248E5">
            <w:pPr>
              <w:widowControl/>
              <w:jc w:val="center"/>
              <w:textAlignment w:val="center"/>
              <w:rPr>
                <w:sz w:val="18"/>
                <w:szCs w:val="18"/>
              </w:rPr>
            </w:pPr>
            <w:r>
              <w:rPr>
                <w:kern w:val="0"/>
                <w:sz w:val="18"/>
                <w:szCs w:val="18"/>
              </w:rPr>
              <w:t>2.5</w:t>
            </w:r>
          </w:p>
        </w:tc>
        <w:tc>
          <w:tcPr>
            <w:tcW w:w="800" w:type="dxa"/>
            <w:tcBorders>
              <w:top w:val="nil"/>
              <w:left w:val="nil"/>
              <w:bottom w:val="single" w:sz="4" w:space="0" w:color="auto"/>
              <w:right w:val="single" w:sz="4" w:space="0" w:color="auto"/>
            </w:tcBorders>
            <w:shd w:val="clear" w:color="000000" w:fill="FFFFFF"/>
            <w:vAlign w:val="center"/>
          </w:tcPr>
          <w:p w14:paraId="41A4B941" w14:textId="77777777" w:rsidR="00F14DDA" w:rsidRDefault="003248E5">
            <w:pPr>
              <w:widowControl/>
              <w:jc w:val="center"/>
              <w:textAlignment w:val="center"/>
              <w:rPr>
                <w:sz w:val="18"/>
                <w:szCs w:val="18"/>
              </w:rPr>
            </w:pPr>
            <w:r>
              <w:rPr>
                <w:kern w:val="0"/>
                <w:sz w:val="18"/>
                <w:szCs w:val="18"/>
              </w:rPr>
              <w:t>40</w:t>
            </w:r>
          </w:p>
        </w:tc>
        <w:tc>
          <w:tcPr>
            <w:tcW w:w="840" w:type="dxa"/>
            <w:tcBorders>
              <w:top w:val="nil"/>
              <w:left w:val="nil"/>
              <w:bottom w:val="single" w:sz="4" w:space="0" w:color="auto"/>
              <w:right w:val="single" w:sz="4" w:space="0" w:color="auto"/>
            </w:tcBorders>
            <w:shd w:val="clear" w:color="000000" w:fill="FFFFFF"/>
            <w:vAlign w:val="center"/>
          </w:tcPr>
          <w:p w14:paraId="6763C7E1" w14:textId="77777777" w:rsidR="00F14DDA" w:rsidRDefault="003248E5">
            <w:pPr>
              <w:widowControl/>
              <w:jc w:val="center"/>
              <w:textAlignment w:val="center"/>
              <w:rPr>
                <w:sz w:val="18"/>
                <w:szCs w:val="18"/>
              </w:rPr>
            </w:pPr>
            <w:r>
              <w:rPr>
                <w:kern w:val="0"/>
                <w:sz w:val="18"/>
                <w:szCs w:val="18"/>
              </w:rPr>
              <w:t xml:space="preserve">40 </w:t>
            </w:r>
          </w:p>
        </w:tc>
        <w:tc>
          <w:tcPr>
            <w:tcW w:w="820" w:type="dxa"/>
            <w:tcBorders>
              <w:top w:val="nil"/>
              <w:left w:val="nil"/>
              <w:bottom w:val="single" w:sz="4" w:space="0" w:color="auto"/>
              <w:right w:val="single" w:sz="4" w:space="0" w:color="auto"/>
            </w:tcBorders>
            <w:shd w:val="clear" w:color="000000" w:fill="FFFFFF"/>
            <w:vAlign w:val="center"/>
          </w:tcPr>
          <w:p w14:paraId="79F7F7B3" w14:textId="77777777" w:rsidR="00F14DDA" w:rsidRDefault="003248E5">
            <w:pPr>
              <w:widowControl/>
              <w:jc w:val="center"/>
              <w:textAlignment w:val="center"/>
              <w:rPr>
                <w:sz w:val="18"/>
                <w:szCs w:val="18"/>
              </w:rPr>
            </w:pPr>
            <w:r>
              <w:rPr>
                <w:kern w:val="0"/>
                <w:sz w:val="18"/>
                <w:szCs w:val="18"/>
              </w:rPr>
              <w:t xml:space="preserve">0 </w:t>
            </w:r>
          </w:p>
        </w:tc>
        <w:tc>
          <w:tcPr>
            <w:tcW w:w="540" w:type="dxa"/>
            <w:tcBorders>
              <w:top w:val="nil"/>
              <w:left w:val="nil"/>
              <w:bottom w:val="single" w:sz="4" w:space="0" w:color="auto"/>
              <w:right w:val="single" w:sz="4" w:space="0" w:color="auto"/>
            </w:tcBorders>
            <w:shd w:val="clear" w:color="000000" w:fill="FFFFFF"/>
            <w:vAlign w:val="center"/>
          </w:tcPr>
          <w:p w14:paraId="38E67C9F" w14:textId="77777777" w:rsidR="00F14DDA" w:rsidRDefault="003248E5">
            <w:pPr>
              <w:widowControl/>
              <w:jc w:val="center"/>
              <w:textAlignment w:val="center"/>
              <w:rPr>
                <w:kern w:val="0"/>
                <w:sz w:val="18"/>
                <w:szCs w:val="18"/>
                <w:lang w:bidi="ar"/>
              </w:rPr>
            </w:pPr>
            <w:r>
              <w:rPr>
                <w:kern w:val="0"/>
                <w:sz w:val="18"/>
                <w:szCs w:val="18"/>
                <w:lang w:bidi="ar"/>
              </w:rPr>
              <w:t>7</w:t>
            </w:r>
          </w:p>
        </w:tc>
        <w:tc>
          <w:tcPr>
            <w:tcW w:w="560" w:type="dxa"/>
            <w:tcBorders>
              <w:top w:val="nil"/>
              <w:left w:val="nil"/>
              <w:bottom w:val="single" w:sz="4" w:space="0" w:color="auto"/>
              <w:right w:val="single" w:sz="4" w:space="0" w:color="auto"/>
            </w:tcBorders>
            <w:shd w:val="clear" w:color="000000" w:fill="FFFFFF"/>
            <w:vAlign w:val="center"/>
          </w:tcPr>
          <w:p w14:paraId="7D47BD7E" w14:textId="77777777" w:rsidR="00F14DDA" w:rsidRDefault="003248E5">
            <w:pPr>
              <w:widowControl/>
              <w:jc w:val="center"/>
              <w:textAlignment w:val="center"/>
              <w:rPr>
                <w:sz w:val="18"/>
                <w:szCs w:val="18"/>
              </w:rPr>
            </w:pPr>
            <w:r>
              <w:rPr>
                <w:kern w:val="0"/>
                <w:sz w:val="18"/>
                <w:szCs w:val="18"/>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443D93E4" w14:textId="77777777" w:rsidR="00F14DDA" w:rsidRDefault="00F14DDA">
            <w:pPr>
              <w:jc w:val="center"/>
              <w:rPr>
                <w:b/>
                <w:sz w:val="18"/>
                <w:szCs w:val="18"/>
              </w:rPr>
            </w:pPr>
          </w:p>
        </w:tc>
      </w:tr>
      <w:tr w:rsidR="00F14DDA" w14:paraId="7D4E825F"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2F0835E5"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69085E64"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011A181F" w14:textId="77777777" w:rsidR="00F14DDA" w:rsidRDefault="003248E5">
            <w:pPr>
              <w:widowControl/>
              <w:jc w:val="center"/>
              <w:textAlignment w:val="center"/>
              <w:rPr>
                <w:sz w:val="18"/>
                <w:szCs w:val="18"/>
              </w:rPr>
            </w:pPr>
            <w:r>
              <w:rPr>
                <w:kern w:val="0"/>
                <w:sz w:val="18"/>
                <w:szCs w:val="18"/>
                <w:lang w:bidi="ar"/>
              </w:rPr>
              <w:t>5321060</w:t>
            </w:r>
          </w:p>
        </w:tc>
        <w:tc>
          <w:tcPr>
            <w:tcW w:w="2720" w:type="dxa"/>
            <w:tcBorders>
              <w:top w:val="nil"/>
              <w:left w:val="nil"/>
              <w:bottom w:val="single" w:sz="4" w:space="0" w:color="auto"/>
              <w:right w:val="single" w:sz="4" w:space="0" w:color="auto"/>
            </w:tcBorders>
            <w:shd w:val="clear" w:color="000000" w:fill="FFFFFF"/>
            <w:vAlign w:val="center"/>
          </w:tcPr>
          <w:p w14:paraId="611BFF0D" w14:textId="77777777" w:rsidR="00F14DDA" w:rsidRDefault="003248E5">
            <w:pPr>
              <w:widowControl/>
              <w:jc w:val="left"/>
              <w:textAlignment w:val="center"/>
              <w:rPr>
                <w:sz w:val="18"/>
                <w:szCs w:val="18"/>
              </w:rPr>
            </w:pPr>
            <w:r>
              <w:rPr>
                <w:rFonts w:ascii="宋体" w:hAnsi="宋体" w:cs="宋体" w:hint="eastAsia"/>
                <w:kern w:val="0"/>
                <w:sz w:val="18"/>
                <w:szCs w:val="18"/>
                <w:lang w:bidi="ar"/>
              </w:rPr>
              <w:t>保险概论</w:t>
            </w:r>
          </w:p>
        </w:tc>
        <w:tc>
          <w:tcPr>
            <w:tcW w:w="700" w:type="dxa"/>
            <w:tcBorders>
              <w:top w:val="nil"/>
              <w:left w:val="nil"/>
              <w:bottom w:val="single" w:sz="4" w:space="0" w:color="auto"/>
              <w:right w:val="single" w:sz="4" w:space="0" w:color="auto"/>
            </w:tcBorders>
            <w:shd w:val="clear" w:color="000000" w:fill="FFFFFF"/>
            <w:vAlign w:val="center"/>
          </w:tcPr>
          <w:p w14:paraId="0A1492DC" w14:textId="77777777" w:rsidR="00F14DDA" w:rsidRDefault="003248E5">
            <w:pPr>
              <w:widowControl/>
              <w:jc w:val="center"/>
              <w:textAlignment w:val="center"/>
              <w:rPr>
                <w:kern w:val="0"/>
                <w:sz w:val="18"/>
                <w:szCs w:val="18"/>
              </w:rPr>
            </w:pPr>
            <w:r>
              <w:rPr>
                <w:kern w:val="0"/>
                <w:sz w:val="18"/>
                <w:szCs w:val="18"/>
                <w:lang w:bidi="ar"/>
              </w:rPr>
              <w:t>2</w:t>
            </w:r>
          </w:p>
        </w:tc>
        <w:tc>
          <w:tcPr>
            <w:tcW w:w="800" w:type="dxa"/>
            <w:tcBorders>
              <w:top w:val="nil"/>
              <w:left w:val="nil"/>
              <w:bottom w:val="single" w:sz="4" w:space="0" w:color="auto"/>
              <w:right w:val="single" w:sz="4" w:space="0" w:color="auto"/>
            </w:tcBorders>
            <w:shd w:val="clear" w:color="000000" w:fill="FFFFFF"/>
            <w:vAlign w:val="center"/>
          </w:tcPr>
          <w:p w14:paraId="5252A789" w14:textId="77777777" w:rsidR="00F14DDA" w:rsidRDefault="003248E5">
            <w:pPr>
              <w:widowControl/>
              <w:jc w:val="center"/>
              <w:textAlignment w:val="center"/>
              <w:rPr>
                <w:kern w:val="0"/>
                <w:sz w:val="18"/>
                <w:szCs w:val="18"/>
              </w:rPr>
            </w:pPr>
            <w:r>
              <w:rPr>
                <w:kern w:val="0"/>
                <w:sz w:val="18"/>
                <w:szCs w:val="18"/>
                <w:lang w:bidi="ar"/>
              </w:rPr>
              <w:t>32</w:t>
            </w:r>
          </w:p>
        </w:tc>
        <w:tc>
          <w:tcPr>
            <w:tcW w:w="840" w:type="dxa"/>
            <w:tcBorders>
              <w:top w:val="nil"/>
              <w:left w:val="nil"/>
              <w:bottom w:val="single" w:sz="4" w:space="0" w:color="auto"/>
              <w:right w:val="single" w:sz="4" w:space="0" w:color="auto"/>
            </w:tcBorders>
            <w:shd w:val="clear" w:color="000000" w:fill="FFFFFF"/>
            <w:vAlign w:val="center"/>
          </w:tcPr>
          <w:p w14:paraId="47F213A7" w14:textId="77777777" w:rsidR="00F14DDA" w:rsidRDefault="003248E5">
            <w:pPr>
              <w:widowControl/>
              <w:jc w:val="center"/>
              <w:textAlignment w:val="center"/>
              <w:rPr>
                <w:kern w:val="0"/>
                <w:sz w:val="18"/>
                <w:szCs w:val="18"/>
              </w:rPr>
            </w:pPr>
            <w:r>
              <w:rPr>
                <w:kern w:val="0"/>
                <w:sz w:val="18"/>
                <w:szCs w:val="18"/>
                <w:lang w:bidi="ar"/>
              </w:rPr>
              <w:t>32</w:t>
            </w:r>
          </w:p>
        </w:tc>
        <w:tc>
          <w:tcPr>
            <w:tcW w:w="820" w:type="dxa"/>
            <w:tcBorders>
              <w:top w:val="nil"/>
              <w:left w:val="nil"/>
              <w:bottom w:val="single" w:sz="4" w:space="0" w:color="auto"/>
              <w:right w:val="single" w:sz="4" w:space="0" w:color="auto"/>
            </w:tcBorders>
            <w:shd w:val="clear" w:color="000000" w:fill="FFFFFF"/>
            <w:vAlign w:val="center"/>
          </w:tcPr>
          <w:p w14:paraId="2CE8C230" w14:textId="77777777" w:rsidR="00F14DDA" w:rsidRDefault="003248E5">
            <w:pPr>
              <w:widowControl/>
              <w:jc w:val="center"/>
              <w:textAlignment w:val="center"/>
              <w:rPr>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786E8114" w14:textId="77777777" w:rsidR="00F14DDA" w:rsidRDefault="003248E5">
            <w:pPr>
              <w:widowControl/>
              <w:jc w:val="center"/>
              <w:textAlignment w:val="center"/>
              <w:rPr>
                <w:kern w:val="0"/>
                <w:sz w:val="18"/>
                <w:szCs w:val="18"/>
                <w:lang w:bidi="ar"/>
              </w:rPr>
            </w:pPr>
            <w:r>
              <w:rPr>
                <w:rFonts w:hint="eastAsia"/>
                <w:kern w:val="0"/>
                <w:sz w:val="18"/>
                <w:szCs w:val="18"/>
                <w:lang w:bidi="ar"/>
              </w:rPr>
              <w:t>7</w:t>
            </w:r>
          </w:p>
        </w:tc>
        <w:tc>
          <w:tcPr>
            <w:tcW w:w="560" w:type="dxa"/>
            <w:tcBorders>
              <w:top w:val="nil"/>
              <w:left w:val="nil"/>
              <w:bottom w:val="single" w:sz="4" w:space="0" w:color="auto"/>
              <w:right w:val="single" w:sz="4" w:space="0" w:color="auto"/>
            </w:tcBorders>
            <w:shd w:val="clear" w:color="000000" w:fill="FFFFFF"/>
            <w:vAlign w:val="bottom"/>
          </w:tcPr>
          <w:p w14:paraId="425ACDB5" w14:textId="77777777" w:rsidR="00F14DDA" w:rsidRDefault="003248E5">
            <w:pPr>
              <w:widowControl/>
              <w:jc w:val="center"/>
              <w:textAlignment w:val="center"/>
              <w:rPr>
                <w:kern w:val="0"/>
                <w:sz w:val="18"/>
                <w:szCs w:val="18"/>
              </w:rPr>
            </w:pPr>
            <w:r>
              <w:rPr>
                <w:rFonts w:ascii="宋体" w:hAnsi="宋体" w:cs="宋体" w:hint="eastAsia"/>
                <w:kern w:val="0"/>
                <w:sz w:val="20"/>
                <w:lang w:bidi="ar"/>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309272E5" w14:textId="77777777" w:rsidR="00F14DDA" w:rsidRDefault="00F14DDA">
            <w:pPr>
              <w:jc w:val="center"/>
              <w:rPr>
                <w:b/>
                <w:sz w:val="18"/>
                <w:szCs w:val="18"/>
              </w:rPr>
            </w:pPr>
          </w:p>
        </w:tc>
      </w:tr>
      <w:tr w:rsidR="00F14DDA" w14:paraId="7E51FD9D" w14:textId="77777777">
        <w:trPr>
          <w:trHeight w:val="240"/>
          <w:jc w:val="center"/>
        </w:trPr>
        <w:tc>
          <w:tcPr>
            <w:tcW w:w="900" w:type="dxa"/>
            <w:vMerge/>
            <w:tcBorders>
              <w:left w:val="single" w:sz="4" w:space="0" w:color="auto"/>
              <w:right w:val="single" w:sz="4" w:space="0" w:color="auto"/>
            </w:tcBorders>
            <w:shd w:val="clear" w:color="000000" w:fill="FFFFFF"/>
            <w:vAlign w:val="center"/>
          </w:tcPr>
          <w:p w14:paraId="47EC65C8" w14:textId="77777777" w:rsidR="00F14DDA" w:rsidRDefault="00F14DDA">
            <w:pPr>
              <w:jc w:val="center"/>
              <w:rPr>
                <w:sz w:val="18"/>
                <w:szCs w:val="18"/>
              </w:rPr>
            </w:pPr>
          </w:p>
        </w:tc>
        <w:tc>
          <w:tcPr>
            <w:tcW w:w="980" w:type="dxa"/>
            <w:vMerge/>
            <w:tcBorders>
              <w:left w:val="nil"/>
              <w:right w:val="nil"/>
            </w:tcBorders>
            <w:shd w:val="clear" w:color="000000" w:fill="FFFFFF"/>
            <w:vAlign w:val="center"/>
          </w:tcPr>
          <w:p w14:paraId="53097974"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2D854224" w14:textId="77777777" w:rsidR="00F14DDA" w:rsidRDefault="003248E5">
            <w:pPr>
              <w:widowControl/>
              <w:jc w:val="center"/>
              <w:textAlignment w:val="center"/>
              <w:rPr>
                <w:sz w:val="18"/>
                <w:szCs w:val="18"/>
              </w:rPr>
            </w:pPr>
            <w:r>
              <w:rPr>
                <w:kern w:val="0"/>
                <w:sz w:val="18"/>
                <w:szCs w:val="18"/>
                <w:lang w:bidi="ar"/>
              </w:rPr>
              <w:t>5342030</w:t>
            </w:r>
          </w:p>
        </w:tc>
        <w:tc>
          <w:tcPr>
            <w:tcW w:w="2720" w:type="dxa"/>
            <w:tcBorders>
              <w:top w:val="nil"/>
              <w:left w:val="nil"/>
              <w:bottom w:val="single" w:sz="4" w:space="0" w:color="auto"/>
              <w:right w:val="single" w:sz="4" w:space="0" w:color="auto"/>
            </w:tcBorders>
            <w:shd w:val="clear" w:color="000000" w:fill="FFFFFF"/>
            <w:vAlign w:val="center"/>
          </w:tcPr>
          <w:p w14:paraId="6C47213D" w14:textId="77777777" w:rsidR="00F14DDA" w:rsidRDefault="003248E5">
            <w:pPr>
              <w:widowControl/>
              <w:jc w:val="left"/>
              <w:textAlignment w:val="center"/>
              <w:rPr>
                <w:sz w:val="18"/>
                <w:szCs w:val="18"/>
              </w:rPr>
            </w:pPr>
            <w:r>
              <w:rPr>
                <w:rFonts w:ascii="宋体" w:hAnsi="宋体" w:cs="宋体" w:hint="eastAsia"/>
                <w:kern w:val="0"/>
                <w:sz w:val="18"/>
                <w:szCs w:val="18"/>
                <w:lang w:bidi="ar"/>
              </w:rPr>
              <w:t>企业诊断</w:t>
            </w:r>
          </w:p>
        </w:tc>
        <w:tc>
          <w:tcPr>
            <w:tcW w:w="700" w:type="dxa"/>
            <w:tcBorders>
              <w:top w:val="nil"/>
              <w:left w:val="nil"/>
              <w:bottom w:val="single" w:sz="4" w:space="0" w:color="auto"/>
              <w:right w:val="single" w:sz="4" w:space="0" w:color="auto"/>
            </w:tcBorders>
            <w:shd w:val="clear" w:color="000000" w:fill="FFFFFF"/>
            <w:vAlign w:val="center"/>
          </w:tcPr>
          <w:p w14:paraId="7FD309E8" w14:textId="77777777" w:rsidR="00F14DDA" w:rsidRDefault="003248E5">
            <w:pPr>
              <w:widowControl/>
              <w:jc w:val="center"/>
              <w:textAlignment w:val="center"/>
              <w:rPr>
                <w:sz w:val="18"/>
                <w:szCs w:val="18"/>
              </w:rPr>
            </w:pPr>
            <w:r>
              <w:rPr>
                <w:kern w:val="0"/>
                <w:sz w:val="18"/>
                <w:szCs w:val="18"/>
                <w:lang w:bidi="ar"/>
              </w:rPr>
              <w:t>2.5</w:t>
            </w:r>
          </w:p>
        </w:tc>
        <w:tc>
          <w:tcPr>
            <w:tcW w:w="800" w:type="dxa"/>
            <w:tcBorders>
              <w:top w:val="nil"/>
              <w:left w:val="nil"/>
              <w:bottom w:val="single" w:sz="4" w:space="0" w:color="auto"/>
              <w:right w:val="single" w:sz="4" w:space="0" w:color="auto"/>
            </w:tcBorders>
            <w:shd w:val="clear" w:color="000000" w:fill="FFFFFF"/>
            <w:vAlign w:val="center"/>
          </w:tcPr>
          <w:p w14:paraId="5E300716" w14:textId="77777777" w:rsidR="00F14DDA" w:rsidRDefault="003248E5">
            <w:pPr>
              <w:widowControl/>
              <w:jc w:val="center"/>
              <w:textAlignment w:val="center"/>
              <w:rPr>
                <w:sz w:val="18"/>
                <w:szCs w:val="18"/>
              </w:rPr>
            </w:pPr>
            <w:r>
              <w:rPr>
                <w:kern w:val="0"/>
                <w:sz w:val="18"/>
                <w:szCs w:val="18"/>
                <w:lang w:bidi="ar"/>
              </w:rPr>
              <w:t>40</w:t>
            </w:r>
          </w:p>
        </w:tc>
        <w:tc>
          <w:tcPr>
            <w:tcW w:w="840" w:type="dxa"/>
            <w:tcBorders>
              <w:top w:val="nil"/>
              <w:left w:val="nil"/>
              <w:bottom w:val="single" w:sz="4" w:space="0" w:color="auto"/>
              <w:right w:val="single" w:sz="4" w:space="0" w:color="auto"/>
            </w:tcBorders>
            <w:shd w:val="clear" w:color="000000" w:fill="FFFFFF"/>
            <w:vAlign w:val="center"/>
          </w:tcPr>
          <w:p w14:paraId="738CAFEE" w14:textId="77777777" w:rsidR="00F14DDA" w:rsidRDefault="003248E5">
            <w:pPr>
              <w:widowControl/>
              <w:jc w:val="center"/>
              <w:textAlignment w:val="center"/>
              <w:rPr>
                <w:sz w:val="18"/>
                <w:szCs w:val="18"/>
              </w:rPr>
            </w:pPr>
            <w:r>
              <w:rPr>
                <w:kern w:val="0"/>
                <w:sz w:val="18"/>
                <w:szCs w:val="18"/>
                <w:lang w:bidi="ar"/>
              </w:rPr>
              <w:t>40</w:t>
            </w:r>
          </w:p>
        </w:tc>
        <w:tc>
          <w:tcPr>
            <w:tcW w:w="820" w:type="dxa"/>
            <w:tcBorders>
              <w:top w:val="nil"/>
              <w:left w:val="nil"/>
              <w:bottom w:val="single" w:sz="4" w:space="0" w:color="auto"/>
              <w:right w:val="single" w:sz="4" w:space="0" w:color="auto"/>
            </w:tcBorders>
            <w:shd w:val="clear" w:color="000000" w:fill="FFFFFF"/>
            <w:vAlign w:val="center"/>
          </w:tcPr>
          <w:p w14:paraId="77462E9A" w14:textId="77777777" w:rsidR="00F14DDA" w:rsidRDefault="003248E5">
            <w:pPr>
              <w:widowControl/>
              <w:jc w:val="center"/>
              <w:textAlignment w:val="center"/>
              <w:rPr>
                <w:kern w:val="0"/>
                <w:sz w:val="18"/>
                <w:szCs w:val="18"/>
              </w:rPr>
            </w:pPr>
            <w:r>
              <w:rPr>
                <w:kern w:val="0"/>
                <w:sz w:val="18"/>
                <w:szCs w:val="18"/>
                <w:lang w:bidi="ar"/>
              </w:rPr>
              <w:t>0</w:t>
            </w:r>
          </w:p>
        </w:tc>
        <w:tc>
          <w:tcPr>
            <w:tcW w:w="540" w:type="dxa"/>
            <w:tcBorders>
              <w:top w:val="nil"/>
              <w:left w:val="nil"/>
              <w:bottom w:val="single" w:sz="4" w:space="0" w:color="auto"/>
              <w:right w:val="single" w:sz="4" w:space="0" w:color="auto"/>
            </w:tcBorders>
            <w:shd w:val="clear" w:color="000000" w:fill="FFFFFF"/>
            <w:vAlign w:val="center"/>
          </w:tcPr>
          <w:p w14:paraId="5A76AE93" w14:textId="77777777" w:rsidR="00F14DDA" w:rsidRDefault="003248E5">
            <w:pPr>
              <w:widowControl/>
              <w:jc w:val="center"/>
              <w:textAlignment w:val="center"/>
              <w:rPr>
                <w:kern w:val="0"/>
                <w:sz w:val="18"/>
                <w:szCs w:val="18"/>
                <w:lang w:bidi="ar"/>
              </w:rPr>
            </w:pPr>
            <w:r>
              <w:rPr>
                <w:rFonts w:hint="eastAsia"/>
                <w:kern w:val="0"/>
                <w:sz w:val="18"/>
                <w:szCs w:val="18"/>
                <w:lang w:bidi="ar"/>
              </w:rPr>
              <w:t>7</w:t>
            </w:r>
          </w:p>
        </w:tc>
        <w:tc>
          <w:tcPr>
            <w:tcW w:w="560" w:type="dxa"/>
            <w:tcBorders>
              <w:top w:val="nil"/>
              <w:left w:val="nil"/>
              <w:bottom w:val="single" w:sz="4" w:space="0" w:color="auto"/>
              <w:right w:val="single" w:sz="4" w:space="0" w:color="auto"/>
            </w:tcBorders>
            <w:shd w:val="clear" w:color="000000" w:fill="FFFFFF"/>
            <w:vAlign w:val="center"/>
          </w:tcPr>
          <w:p w14:paraId="16141525" w14:textId="77777777" w:rsidR="00F14DDA" w:rsidRDefault="003248E5">
            <w:pPr>
              <w:widowControl/>
              <w:jc w:val="center"/>
              <w:textAlignment w:val="center"/>
              <w:rPr>
                <w:sz w:val="18"/>
                <w:szCs w:val="18"/>
              </w:rPr>
            </w:pPr>
            <w:r>
              <w:rPr>
                <w:rFonts w:ascii="宋体" w:hAnsi="宋体" w:cs="宋体" w:hint="eastAsia"/>
                <w:kern w:val="0"/>
                <w:sz w:val="20"/>
                <w:lang w:bidi="ar"/>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1B7BFAD2" w14:textId="77777777" w:rsidR="00F14DDA" w:rsidRDefault="00F14DDA">
            <w:pPr>
              <w:jc w:val="center"/>
              <w:rPr>
                <w:b/>
                <w:sz w:val="18"/>
                <w:szCs w:val="18"/>
              </w:rPr>
            </w:pPr>
          </w:p>
        </w:tc>
      </w:tr>
      <w:tr w:rsidR="00F14DDA" w14:paraId="6ABA4EB8" w14:textId="77777777">
        <w:trPr>
          <w:trHeight w:val="240"/>
          <w:jc w:val="center"/>
        </w:trPr>
        <w:tc>
          <w:tcPr>
            <w:tcW w:w="900" w:type="dxa"/>
            <w:vMerge/>
            <w:tcBorders>
              <w:left w:val="single" w:sz="4" w:space="0" w:color="auto"/>
              <w:bottom w:val="single" w:sz="4" w:space="0" w:color="auto"/>
              <w:right w:val="single" w:sz="4" w:space="0" w:color="auto"/>
            </w:tcBorders>
            <w:shd w:val="clear" w:color="000000" w:fill="FFFFFF"/>
            <w:vAlign w:val="center"/>
          </w:tcPr>
          <w:p w14:paraId="2A7B5A23" w14:textId="77777777" w:rsidR="00F14DDA" w:rsidRDefault="00F14DDA">
            <w:pPr>
              <w:jc w:val="center"/>
              <w:rPr>
                <w:sz w:val="18"/>
                <w:szCs w:val="18"/>
              </w:rPr>
            </w:pPr>
          </w:p>
        </w:tc>
        <w:tc>
          <w:tcPr>
            <w:tcW w:w="980" w:type="dxa"/>
            <w:vMerge/>
            <w:tcBorders>
              <w:left w:val="nil"/>
              <w:bottom w:val="single" w:sz="4" w:space="0" w:color="auto"/>
              <w:right w:val="nil"/>
            </w:tcBorders>
            <w:shd w:val="clear" w:color="000000" w:fill="FFFFFF"/>
            <w:vAlign w:val="center"/>
          </w:tcPr>
          <w:p w14:paraId="593DABFB" w14:textId="77777777" w:rsidR="00F14DDA" w:rsidRDefault="00F14DDA">
            <w:pPr>
              <w:jc w:val="center"/>
              <w:rPr>
                <w:sz w:val="18"/>
                <w:szCs w:val="18"/>
              </w:rPr>
            </w:pPr>
          </w:p>
        </w:tc>
        <w:tc>
          <w:tcPr>
            <w:tcW w:w="1260" w:type="dxa"/>
            <w:tcBorders>
              <w:top w:val="nil"/>
              <w:left w:val="single" w:sz="4" w:space="0" w:color="auto"/>
              <w:bottom w:val="single" w:sz="4" w:space="0" w:color="auto"/>
              <w:right w:val="single" w:sz="4" w:space="0" w:color="auto"/>
            </w:tcBorders>
            <w:shd w:val="clear" w:color="000000" w:fill="FFFFFF"/>
            <w:vAlign w:val="center"/>
          </w:tcPr>
          <w:p w14:paraId="2DFBB006" w14:textId="77777777" w:rsidR="00F14DDA" w:rsidRDefault="003248E5">
            <w:pPr>
              <w:widowControl/>
              <w:jc w:val="center"/>
              <w:textAlignment w:val="center"/>
              <w:rPr>
                <w:b/>
                <w:sz w:val="18"/>
                <w:szCs w:val="18"/>
              </w:rPr>
            </w:pPr>
            <w:r>
              <w:rPr>
                <w:rFonts w:ascii="宋体" w:hAnsi="宋体" w:cs="宋体" w:hint="eastAsia"/>
                <w:b/>
                <w:bCs/>
                <w:kern w:val="0"/>
                <w:sz w:val="18"/>
                <w:szCs w:val="18"/>
                <w:lang w:bidi="ar"/>
              </w:rPr>
              <w:t>小计</w:t>
            </w:r>
          </w:p>
        </w:tc>
        <w:tc>
          <w:tcPr>
            <w:tcW w:w="2720" w:type="dxa"/>
            <w:tcBorders>
              <w:top w:val="nil"/>
              <w:left w:val="nil"/>
              <w:bottom w:val="single" w:sz="4" w:space="0" w:color="auto"/>
              <w:right w:val="single" w:sz="4" w:space="0" w:color="auto"/>
            </w:tcBorders>
            <w:shd w:val="clear" w:color="000000" w:fill="FFFFFF"/>
            <w:vAlign w:val="center"/>
          </w:tcPr>
          <w:p w14:paraId="2B9CA8FA" w14:textId="77777777" w:rsidR="00F14DDA" w:rsidRDefault="003248E5">
            <w:pPr>
              <w:widowControl/>
              <w:jc w:val="left"/>
              <w:textAlignment w:val="center"/>
              <w:rPr>
                <w:b/>
                <w:sz w:val="18"/>
                <w:szCs w:val="18"/>
              </w:rPr>
            </w:pPr>
            <w:r>
              <w:rPr>
                <w:b/>
                <w:bCs/>
                <w:kern w:val="0"/>
                <w:sz w:val="18"/>
                <w:szCs w:val="18"/>
                <w:lang w:bidi="ar"/>
              </w:rPr>
              <w:t>13</w:t>
            </w:r>
            <w:r>
              <w:rPr>
                <w:b/>
                <w:bCs/>
                <w:kern w:val="0"/>
                <w:sz w:val="18"/>
                <w:szCs w:val="18"/>
                <w:lang w:bidi="ar"/>
              </w:rPr>
              <w:t>门课</w:t>
            </w:r>
          </w:p>
        </w:tc>
        <w:tc>
          <w:tcPr>
            <w:tcW w:w="700" w:type="dxa"/>
            <w:tcBorders>
              <w:top w:val="nil"/>
              <w:left w:val="nil"/>
              <w:bottom w:val="single" w:sz="4" w:space="0" w:color="auto"/>
              <w:right w:val="single" w:sz="4" w:space="0" w:color="auto"/>
            </w:tcBorders>
            <w:shd w:val="clear" w:color="000000" w:fill="FFFFFF"/>
            <w:vAlign w:val="bottom"/>
          </w:tcPr>
          <w:p w14:paraId="340B4DA5" w14:textId="77777777" w:rsidR="00F14DDA" w:rsidRDefault="003248E5">
            <w:pPr>
              <w:widowControl/>
              <w:jc w:val="center"/>
              <w:textAlignment w:val="center"/>
              <w:rPr>
                <w:b/>
                <w:bCs/>
                <w:kern w:val="0"/>
                <w:sz w:val="18"/>
                <w:szCs w:val="18"/>
                <w:lang w:bidi="ar"/>
              </w:rPr>
            </w:pPr>
            <w:r>
              <w:rPr>
                <w:rFonts w:hint="eastAsia"/>
                <w:b/>
                <w:bCs/>
                <w:kern w:val="0"/>
                <w:sz w:val="18"/>
                <w:szCs w:val="18"/>
                <w:lang w:bidi="ar"/>
              </w:rPr>
              <w:t>2</w:t>
            </w:r>
            <w:r>
              <w:rPr>
                <w:b/>
                <w:bCs/>
                <w:kern w:val="0"/>
                <w:sz w:val="18"/>
                <w:szCs w:val="18"/>
                <w:lang w:bidi="ar"/>
              </w:rPr>
              <w:t>9</w:t>
            </w:r>
          </w:p>
        </w:tc>
        <w:tc>
          <w:tcPr>
            <w:tcW w:w="800" w:type="dxa"/>
            <w:tcBorders>
              <w:top w:val="nil"/>
              <w:left w:val="nil"/>
              <w:bottom w:val="single" w:sz="4" w:space="0" w:color="auto"/>
              <w:right w:val="single" w:sz="4" w:space="0" w:color="auto"/>
            </w:tcBorders>
            <w:shd w:val="clear" w:color="000000" w:fill="FFFFFF"/>
            <w:vAlign w:val="bottom"/>
          </w:tcPr>
          <w:p w14:paraId="30AE9014" w14:textId="77777777" w:rsidR="00F14DDA" w:rsidRDefault="003248E5">
            <w:pPr>
              <w:jc w:val="center"/>
              <w:textAlignment w:val="center"/>
              <w:rPr>
                <w:b/>
                <w:bCs/>
                <w:kern w:val="0"/>
                <w:sz w:val="18"/>
                <w:szCs w:val="18"/>
                <w:lang w:bidi="ar"/>
              </w:rPr>
            </w:pPr>
            <w:r>
              <w:rPr>
                <w:rFonts w:hint="eastAsia"/>
                <w:b/>
                <w:bCs/>
                <w:kern w:val="0"/>
                <w:sz w:val="18"/>
                <w:szCs w:val="18"/>
                <w:lang w:bidi="ar"/>
              </w:rPr>
              <w:t>4</w:t>
            </w:r>
            <w:r>
              <w:rPr>
                <w:b/>
                <w:bCs/>
                <w:kern w:val="0"/>
                <w:sz w:val="18"/>
                <w:szCs w:val="18"/>
                <w:lang w:bidi="ar"/>
              </w:rPr>
              <w:t>64</w:t>
            </w:r>
          </w:p>
        </w:tc>
        <w:tc>
          <w:tcPr>
            <w:tcW w:w="840" w:type="dxa"/>
            <w:tcBorders>
              <w:top w:val="nil"/>
              <w:left w:val="nil"/>
              <w:bottom w:val="single" w:sz="4" w:space="0" w:color="auto"/>
              <w:right w:val="single" w:sz="4" w:space="0" w:color="auto"/>
            </w:tcBorders>
            <w:shd w:val="clear" w:color="000000" w:fill="FFFFFF"/>
            <w:vAlign w:val="bottom"/>
          </w:tcPr>
          <w:p w14:paraId="33DA20A4" w14:textId="77777777" w:rsidR="00F14DDA" w:rsidRDefault="003248E5">
            <w:pPr>
              <w:jc w:val="center"/>
              <w:textAlignment w:val="center"/>
              <w:rPr>
                <w:b/>
                <w:bCs/>
                <w:kern w:val="0"/>
                <w:sz w:val="18"/>
                <w:szCs w:val="18"/>
                <w:lang w:bidi="ar"/>
              </w:rPr>
            </w:pPr>
            <w:r>
              <w:rPr>
                <w:rFonts w:hint="eastAsia"/>
                <w:b/>
                <w:bCs/>
                <w:kern w:val="0"/>
                <w:sz w:val="18"/>
                <w:szCs w:val="18"/>
                <w:lang w:bidi="ar"/>
              </w:rPr>
              <w:t>4</w:t>
            </w:r>
            <w:r>
              <w:rPr>
                <w:b/>
                <w:bCs/>
                <w:kern w:val="0"/>
                <w:sz w:val="18"/>
                <w:szCs w:val="18"/>
                <w:lang w:bidi="ar"/>
              </w:rPr>
              <w:t>64</w:t>
            </w:r>
          </w:p>
        </w:tc>
        <w:tc>
          <w:tcPr>
            <w:tcW w:w="820" w:type="dxa"/>
            <w:tcBorders>
              <w:top w:val="nil"/>
              <w:left w:val="nil"/>
              <w:bottom w:val="single" w:sz="4" w:space="0" w:color="auto"/>
              <w:right w:val="single" w:sz="4" w:space="0" w:color="auto"/>
            </w:tcBorders>
            <w:shd w:val="clear" w:color="000000" w:fill="FFFFFF"/>
            <w:vAlign w:val="bottom"/>
          </w:tcPr>
          <w:p w14:paraId="5222F118" w14:textId="77777777" w:rsidR="00F14DDA" w:rsidRDefault="00F14DDA">
            <w:pPr>
              <w:widowControl/>
              <w:jc w:val="center"/>
              <w:textAlignment w:val="center"/>
              <w:rPr>
                <w:b/>
                <w:bCs/>
                <w:kern w:val="0"/>
                <w:sz w:val="18"/>
                <w:szCs w:val="18"/>
                <w:lang w:bidi="ar"/>
              </w:rPr>
            </w:pPr>
          </w:p>
        </w:tc>
        <w:tc>
          <w:tcPr>
            <w:tcW w:w="540" w:type="dxa"/>
            <w:tcBorders>
              <w:top w:val="nil"/>
              <w:left w:val="nil"/>
              <w:bottom w:val="single" w:sz="4" w:space="0" w:color="auto"/>
              <w:right w:val="single" w:sz="4" w:space="0" w:color="auto"/>
            </w:tcBorders>
            <w:shd w:val="clear" w:color="000000" w:fill="FFFFFF"/>
            <w:vAlign w:val="center"/>
          </w:tcPr>
          <w:p w14:paraId="2188046E" w14:textId="77777777" w:rsidR="00F14DDA" w:rsidRDefault="003248E5">
            <w:pPr>
              <w:widowControl/>
              <w:jc w:val="center"/>
              <w:textAlignment w:val="center"/>
              <w:rPr>
                <w:b/>
                <w:kern w:val="0"/>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7A1EBA36" w14:textId="77777777" w:rsidR="00F14DDA" w:rsidRDefault="003248E5">
            <w:pPr>
              <w:widowControl/>
              <w:jc w:val="center"/>
              <w:textAlignment w:val="center"/>
              <w:rPr>
                <w:sz w:val="18"/>
                <w:szCs w:val="18"/>
              </w:rPr>
            </w:pPr>
            <w:r>
              <w:rPr>
                <w:rFonts w:ascii="宋体" w:hAnsi="宋体" w:cs="宋体" w:hint="eastAsia"/>
                <w:kern w:val="0"/>
                <w:sz w:val="20"/>
                <w:lang w:bidi="ar"/>
              </w:rPr>
              <w:t xml:space="preserve">　</w:t>
            </w:r>
          </w:p>
        </w:tc>
        <w:tc>
          <w:tcPr>
            <w:tcW w:w="560" w:type="dxa"/>
            <w:vMerge/>
            <w:tcBorders>
              <w:top w:val="nil"/>
              <w:left w:val="single" w:sz="4" w:space="0" w:color="auto"/>
              <w:bottom w:val="single" w:sz="4" w:space="0" w:color="000000"/>
              <w:right w:val="single" w:sz="4" w:space="0" w:color="auto"/>
            </w:tcBorders>
            <w:shd w:val="clear" w:color="000000" w:fill="FFFFFF"/>
            <w:vAlign w:val="center"/>
          </w:tcPr>
          <w:p w14:paraId="07DAAA0C" w14:textId="77777777" w:rsidR="00F14DDA" w:rsidRDefault="00F14DDA">
            <w:pPr>
              <w:jc w:val="center"/>
              <w:rPr>
                <w:b/>
                <w:sz w:val="18"/>
                <w:szCs w:val="18"/>
              </w:rPr>
            </w:pPr>
          </w:p>
        </w:tc>
      </w:tr>
    </w:tbl>
    <w:p w14:paraId="086AEA2C" w14:textId="77777777" w:rsidR="00F14DDA" w:rsidRDefault="00F14DDA">
      <w:pPr>
        <w:jc w:val="left"/>
        <w:rPr>
          <w:sz w:val="18"/>
          <w:szCs w:val="18"/>
        </w:rPr>
      </w:pPr>
    </w:p>
    <w:p w14:paraId="08A66118" w14:textId="77777777" w:rsidR="00F14DDA" w:rsidRDefault="00F14DDA">
      <w:pPr>
        <w:jc w:val="left"/>
        <w:rPr>
          <w:sz w:val="18"/>
          <w:szCs w:val="18"/>
        </w:rPr>
      </w:pPr>
    </w:p>
    <w:p w14:paraId="71E797A7" w14:textId="77777777" w:rsidR="00F14DDA" w:rsidRDefault="00F14DDA">
      <w:pPr>
        <w:jc w:val="left"/>
        <w:rPr>
          <w:sz w:val="18"/>
          <w:szCs w:val="18"/>
        </w:rPr>
      </w:pPr>
    </w:p>
    <w:p w14:paraId="5CB1DBE0" w14:textId="77777777" w:rsidR="00F14DDA" w:rsidRDefault="00F14DDA">
      <w:pPr>
        <w:jc w:val="left"/>
        <w:rPr>
          <w:sz w:val="18"/>
          <w:szCs w:val="18"/>
        </w:rPr>
      </w:pPr>
    </w:p>
    <w:p w14:paraId="2E4D041B" w14:textId="77777777" w:rsidR="00F14DDA" w:rsidRDefault="00F14DDA">
      <w:pPr>
        <w:jc w:val="left"/>
        <w:rPr>
          <w:sz w:val="18"/>
          <w:szCs w:val="18"/>
        </w:rPr>
      </w:pPr>
    </w:p>
    <w:p w14:paraId="5BA35094" w14:textId="77777777" w:rsidR="00F14DDA" w:rsidRDefault="00F14DDA">
      <w:pPr>
        <w:jc w:val="left"/>
        <w:rPr>
          <w:sz w:val="18"/>
          <w:szCs w:val="18"/>
        </w:rPr>
      </w:pPr>
    </w:p>
    <w:p w14:paraId="235736A1" w14:textId="77777777" w:rsidR="00F14DDA" w:rsidRDefault="00F14DDA">
      <w:pPr>
        <w:jc w:val="left"/>
        <w:rPr>
          <w:sz w:val="18"/>
          <w:szCs w:val="18"/>
        </w:rPr>
      </w:pPr>
    </w:p>
    <w:p w14:paraId="63D77170" w14:textId="77777777" w:rsidR="00F14DDA" w:rsidRDefault="003248E5">
      <w:pPr>
        <w:widowControl/>
        <w:jc w:val="left"/>
        <w:rPr>
          <w:rFonts w:ascii="黑体" w:eastAsia="黑体" w:hAnsi="黑体"/>
          <w:sz w:val="28"/>
          <w:szCs w:val="36"/>
        </w:rPr>
      </w:pPr>
      <w:r>
        <w:rPr>
          <w:rFonts w:ascii="黑体" w:eastAsia="黑体" w:hAnsi="黑体"/>
          <w:sz w:val="28"/>
          <w:szCs w:val="36"/>
        </w:rPr>
        <w:t>表</w:t>
      </w:r>
      <w:r>
        <w:rPr>
          <w:rFonts w:ascii="黑体" w:eastAsia="黑体" w:hAnsi="黑体" w:hint="eastAsia"/>
          <w:sz w:val="28"/>
          <w:szCs w:val="36"/>
        </w:rPr>
        <w:t>八</w:t>
      </w:r>
      <w:r>
        <w:rPr>
          <w:rFonts w:ascii="黑体" w:eastAsia="黑体" w:hAnsi="黑体"/>
          <w:sz w:val="28"/>
          <w:szCs w:val="36"/>
        </w:rPr>
        <w:t>、分学期安排专业指导性培养计划表</w:t>
      </w:r>
    </w:p>
    <w:tbl>
      <w:tblPr>
        <w:tblW w:w="0" w:type="auto"/>
        <w:jc w:val="center"/>
        <w:tblLayout w:type="fixed"/>
        <w:tblCellMar>
          <w:left w:w="0" w:type="dxa"/>
          <w:right w:w="0" w:type="dxa"/>
        </w:tblCellMar>
        <w:tblLook w:val="04A0" w:firstRow="1" w:lastRow="0" w:firstColumn="1" w:lastColumn="0" w:noHBand="0" w:noVBand="1"/>
      </w:tblPr>
      <w:tblGrid>
        <w:gridCol w:w="480"/>
        <w:gridCol w:w="1060"/>
        <w:gridCol w:w="2180"/>
        <w:gridCol w:w="520"/>
        <w:gridCol w:w="740"/>
        <w:gridCol w:w="920"/>
        <w:gridCol w:w="900"/>
        <w:gridCol w:w="700"/>
        <w:gridCol w:w="560"/>
        <w:gridCol w:w="520"/>
        <w:gridCol w:w="660"/>
      </w:tblGrid>
      <w:tr w:rsidR="00F14DDA" w14:paraId="3DA1A2B2" w14:textId="77777777">
        <w:trPr>
          <w:trHeight w:val="450"/>
          <w:jc w:val="center"/>
        </w:trPr>
        <w:tc>
          <w:tcPr>
            <w:tcW w:w="480" w:type="dxa"/>
            <w:tcBorders>
              <w:top w:val="single" w:sz="4" w:space="0" w:color="auto"/>
              <w:left w:val="single" w:sz="4" w:space="0" w:color="auto"/>
              <w:bottom w:val="single" w:sz="4" w:space="0" w:color="auto"/>
              <w:right w:val="single" w:sz="4" w:space="0" w:color="auto"/>
            </w:tcBorders>
            <w:vAlign w:val="center"/>
          </w:tcPr>
          <w:p w14:paraId="5B27C34E" w14:textId="77777777" w:rsidR="00F14DDA" w:rsidRDefault="003248E5">
            <w:pPr>
              <w:widowControl/>
              <w:jc w:val="center"/>
              <w:textAlignment w:val="center"/>
              <w:rPr>
                <w:b/>
                <w:sz w:val="18"/>
                <w:szCs w:val="18"/>
              </w:rPr>
            </w:pPr>
            <w:r>
              <w:rPr>
                <w:b/>
                <w:kern w:val="0"/>
                <w:sz w:val="18"/>
                <w:szCs w:val="18"/>
              </w:rPr>
              <w:t>学期</w:t>
            </w:r>
          </w:p>
        </w:tc>
        <w:tc>
          <w:tcPr>
            <w:tcW w:w="1060" w:type="dxa"/>
            <w:tcBorders>
              <w:top w:val="single" w:sz="4" w:space="0" w:color="auto"/>
              <w:left w:val="nil"/>
              <w:bottom w:val="single" w:sz="4" w:space="0" w:color="auto"/>
              <w:right w:val="single" w:sz="4" w:space="0" w:color="auto"/>
            </w:tcBorders>
            <w:vAlign w:val="center"/>
          </w:tcPr>
          <w:p w14:paraId="1F7C7D93" w14:textId="77777777" w:rsidR="00F14DDA" w:rsidRDefault="003248E5">
            <w:pPr>
              <w:widowControl/>
              <w:jc w:val="center"/>
              <w:textAlignment w:val="center"/>
              <w:rPr>
                <w:b/>
                <w:sz w:val="18"/>
                <w:szCs w:val="18"/>
              </w:rPr>
            </w:pPr>
            <w:r>
              <w:rPr>
                <w:b/>
                <w:kern w:val="0"/>
                <w:sz w:val="18"/>
                <w:szCs w:val="18"/>
              </w:rPr>
              <w:t>课程编号</w:t>
            </w:r>
          </w:p>
        </w:tc>
        <w:tc>
          <w:tcPr>
            <w:tcW w:w="2180" w:type="dxa"/>
            <w:tcBorders>
              <w:top w:val="single" w:sz="4" w:space="0" w:color="auto"/>
              <w:left w:val="nil"/>
              <w:bottom w:val="single" w:sz="4" w:space="0" w:color="auto"/>
              <w:right w:val="single" w:sz="4" w:space="0" w:color="auto"/>
            </w:tcBorders>
            <w:vAlign w:val="center"/>
          </w:tcPr>
          <w:p w14:paraId="05EA3C02" w14:textId="77777777" w:rsidR="00F14DDA" w:rsidRDefault="003248E5">
            <w:pPr>
              <w:widowControl/>
              <w:jc w:val="center"/>
              <w:textAlignment w:val="center"/>
              <w:rPr>
                <w:b/>
                <w:sz w:val="18"/>
                <w:szCs w:val="18"/>
              </w:rPr>
            </w:pPr>
            <w:r>
              <w:rPr>
                <w:b/>
                <w:kern w:val="0"/>
                <w:sz w:val="18"/>
                <w:szCs w:val="18"/>
              </w:rPr>
              <w:t>课程名称</w:t>
            </w:r>
          </w:p>
        </w:tc>
        <w:tc>
          <w:tcPr>
            <w:tcW w:w="520" w:type="dxa"/>
            <w:tcBorders>
              <w:top w:val="single" w:sz="4" w:space="0" w:color="auto"/>
              <w:left w:val="nil"/>
              <w:bottom w:val="single" w:sz="4" w:space="0" w:color="auto"/>
              <w:right w:val="single" w:sz="4" w:space="0" w:color="auto"/>
            </w:tcBorders>
            <w:vAlign w:val="center"/>
          </w:tcPr>
          <w:p w14:paraId="060CD6C5" w14:textId="77777777" w:rsidR="00F14DDA" w:rsidRDefault="003248E5">
            <w:pPr>
              <w:widowControl/>
              <w:jc w:val="center"/>
              <w:textAlignment w:val="center"/>
              <w:rPr>
                <w:b/>
                <w:sz w:val="18"/>
                <w:szCs w:val="18"/>
              </w:rPr>
            </w:pPr>
            <w:r>
              <w:rPr>
                <w:b/>
                <w:kern w:val="0"/>
                <w:sz w:val="18"/>
                <w:szCs w:val="18"/>
              </w:rPr>
              <w:t>学分</w:t>
            </w:r>
          </w:p>
        </w:tc>
        <w:tc>
          <w:tcPr>
            <w:tcW w:w="740" w:type="dxa"/>
            <w:tcBorders>
              <w:top w:val="single" w:sz="4" w:space="0" w:color="auto"/>
              <w:left w:val="nil"/>
              <w:bottom w:val="single" w:sz="4" w:space="0" w:color="auto"/>
              <w:right w:val="single" w:sz="4" w:space="0" w:color="auto"/>
            </w:tcBorders>
            <w:vAlign w:val="center"/>
          </w:tcPr>
          <w:p w14:paraId="35980654" w14:textId="77777777" w:rsidR="00F14DDA" w:rsidRDefault="003248E5">
            <w:pPr>
              <w:widowControl/>
              <w:jc w:val="center"/>
              <w:textAlignment w:val="center"/>
              <w:rPr>
                <w:b/>
                <w:sz w:val="18"/>
                <w:szCs w:val="18"/>
              </w:rPr>
            </w:pPr>
            <w:r>
              <w:rPr>
                <w:b/>
                <w:kern w:val="0"/>
                <w:sz w:val="18"/>
                <w:szCs w:val="18"/>
              </w:rPr>
              <w:t>总学时</w:t>
            </w:r>
          </w:p>
        </w:tc>
        <w:tc>
          <w:tcPr>
            <w:tcW w:w="920" w:type="dxa"/>
            <w:tcBorders>
              <w:top w:val="single" w:sz="4" w:space="0" w:color="auto"/>
              <w:left w:val="nil"/>
              <w:bottom w:val="single" w:sz="4" w:space="0" w:color="auto"/>
              <w:right w:val="single" w:sz="4" w:space="0" w:color="auto"/>
            </w:tcBorders>
            <w:vAlign w:val="center"/>
          </w:tcPr>
          <w:p w14:paraId="2437984A" w14:textId="77777777" w:rsidR="00F14DDA" w:rsidRDefault="003248E5">
            <w:pPr>
              <w:widowControl/>
              <w:jc w:val="center"/>
              <w:textAlignment w:val="center"/>
              <w:rPr>
                <w:b/>
                <w:sz w:val="18"/>
                <w:szCs w:val="18"/>
              </w:rPr>
            </w:pPr>
            <w:r>
              <w:rPr>
                <w:b/>
                <w:kern w:val="0"/>
                <w:sz w:val="18"/>
                <w:szCs w:val="18"/>
              </w:rPr>
              <w:t>理论学时</w:t>
            </w:r>
          </w:p>
        </w:tc>
        <w:tc>
          <w:tcPr>
            <w:tcW w:w="900" w:type="dxa"/>
            <w:tcBorders>
              <w:top w:val="single" w:sz="4" w:space="0" w:color="auto"/>
              <w:left w:val="nil"/>
              <w:bottom w:val="single" w:sz="4" w:space="0" w:color="auto"/>
              <w:right w:val="single" w:sz="4" w:space="0" w:color="auto"/>
            </w:tcBorders>
            <w:vAlign w:val="center"/>
          </w:tcPr>
          <w:p w14:paraId="03DA0536" w14:textId="77777777" w:rsidR="00F14DDA" w:rsidRDefault="003248E5">
            <w:pPr>
              <w:widowControl/>
              <w:jc w:val="center"/>
              <w:textAlignment w:val="center"/>
              <w:rPr>
                <w:b/>
                <w:sz w:val="18"/>
                <w:szCs w:val="18"/>
              </w:rPr>
            </w:pPr>
            <w:r>
              <w:rPr>
                <w:b/>
                <w:kern w:val="0"/>
                <w:sz w:val="18"/>
                <w:szCs w:val="18"/>
              </w:rPr>
              <w:t>实验学时</w:t>
            </w:r>
          </w:p>
        </w:tc>
        <w:tc>
          <w:tcPr>
            <w:tcW w:w="700" w:type="dxa"/>
            <w:tcBorders>
              <w:top w:val="single" w:sz="4" w:space="0" w:color="auto"/>
              <w:left w:val="nil"/>
              <w:bottom w:val="single" w:sz="4" w:space="0" w:color="auto"/>
              <w:right w:val="single" w:sz="4" w:space="0" w:color="auto"/>
            </w:tcBorders>
            <w:vAlign w:val="center"/>
          </w:tcPr>
          <w:p w14:paraId="5E06902E" w14:textId="77777777" w:rsidR="00F14DDA" w:rsidRDefault="003248E5">
            <w:pPr>
              <w:widowControl/>
              <w:jc w:val="center"/>
              <w:textAlignment w:val="center"/>
              <w:rPr>
                <w:b/>
                <w:sz w:val="18"/>
                <w:szCs w:val="18"/>
              </w:rPr>
            </w:pPr>
            <w:r>
              <w:rPr>
                <w:b/>
                <w:kern w:val="0"/>
                <w:sz w:val="18"/>
                <w:szCs w:val="18"/>
              </w:rPr>
              <w:t>周学时</w:t>
            </w:r>
          </w:p>
        </w:tc>
        <w:tc>
          <w:tcPr>
            <w:tcW w:w="560" w:type="dxa"/>
            <w:tcBorders>
              <w:top w:val="single" w:sz="4" w:space="0" w:color="auto"/>
              <w:left w:val="nil"/>
              <w:bottom w:val="single" w:sz="4" w:space="0" w:color="auto"/>
              <w:right w:val="single" w:sz="4" w:space="0" w:color="auto"/>
            </w:tcBorders>
            <w:vAlign w:val="center"/>
          </w:tcPr>
          <w:p w14:paraId="3CD60AF4" w14:textId="77777777" w:rsidR="00F14DDA" w:rsidRDefault="003248E5">
            <w:pPr>
              <w:widowControl/>
              <w:jc w:val="center"/>
              <w:textAlignment w:val="center"/>
              <w:rPr>
                <w:b/>
                <w:sz w:val="18"/>
                <w:szCs w:val="18"/>
              </w:rPr>
            </w:pPr>
            <w:r>
              <w:rPr>
                <w:b/>
                <w:kern w:val="0"/>
                <w:sz w:val="18"/>
                <w:szCs w:val="18"/>
              </w:rPr>
              <w:t>课程类别</w:t>
            </w:r>
          </w:p>
        </w:tc>
        <w:tc>
          <w:tcPr>
            <w:tcW w:w="520" w:type="dxa"/>
            <w:tcBorders>
              <w:top w:val="single" w:sz="4" w:space="0" w:color="auto"/>
              <w:left w:val="nil"/>
              <w:bottom w:val="single" w:sz="4" w:space="0" w:color="auto"/>
              <w:right w:val="single" w:sz="4" w:space="0" w:color="auto"/>
            </w:tcBorders>
            <w:vAlign w:val="center"/>
          </w:tcPr>
          <w:p w14:paraId="7A6F0F19" w14:textId="77777777" w:rsidR="00F14DDA" w:rsidRDefault="003248E5">
            <w:pPr>
              <w:widowControl/>
              <w:jc w:val="center"/>
              <w:textAlignment w:val="center"/>
              <w:rPr>
                <w:b/>
                <w:sz w:val="18"/>
                <w:szCs w:val="18"/>
              </w:rPr>
            </w:pPr>
            <w:r>
              <w:rPr>
                <w:b/>
                <w:kern w:val="0"/>
                <w:sz w:val="18"/>
                <w:szCs w:val="18"/>
              </w:rPr>
              <w:t>考核方式</w:t>
            </w:r>
          </w:p>
        </w:tc>
        <w:tc>
          <w:tcPr>
            <w:tcW w:w="660" w:type="dxa"/>
            <w:tcBorders>
              <w:top w:val="single" w:sz="4" w:space="0" w:color="auto"/>
              <w:left w:val="nil"/>
              <w:bottom w:val="single" w:sz="4" w:space="0" w:color="auto"/>
              <w:right w:val="single" w:sz="4" w:space="0" w:color="auto"/>
            </w:tcBorders>
            <w:vAlign w:val="center"/>
          </w:tcPr>
          <w:p w14:paraId="11A337D5" w14:textId="77777777" w:rsidR="00F14DDA" w:rsidRDefault="003248E5">
            <w:pPr>
              <w:widowControl/>
              <w:jc w:val="center"/>
              <w:textAlignment w:val="center"/>
              <w:rPr>
                <w:b/>
                <w:sz w:val="18"/>
                <w:szCs w:val="18"/>
              </w:rPr>
            </w:pPr>
            <w:r>
              <w:rPr>
                <w:b/>
                <w:kern w:val="0"/>
                <w:sz w:val="18"/>
                <w:szCs w:val="18"/>
              </w:rPr>
              <w:t>是否主要课程</w:t>
            </w:r>
          </w:p>
        </w:tc>
      </w:tr>
      <w:tr w:rsidR="00F14DDA" w14:paraId="09592020" w14:textId="77777777">
        <w:trPr>
          <w:trHeight w:val="225"/>
          <w:jc w:val="center"/>
        </w:trPr>
        <w:tc>
          <w:tcPr>
            <w:tcW w:w="480" w:type="dxa"/>
            <w:tcBorders>
              <w:top w:val="nil"/>
              <w:left w:val="single" w:sz="4" w:space="0" w:color="auto"/>
              <w:bottom w:val="single" w:sz="4" w:space="0" w:color="auto"/>
              <w:right w:val="single" w:sz="4" w:space="0" w:color="auto"/>
            </w:tcBorders>
            <w:vAlign w:val="bottom"/>
          </w:tcPr>
          <w:p w14:paraId="7CEB68F7" w14:textId="77777777" w:rsidR="00F14DDA" w:rsidRDefault="003248E5">
            <w:pPr>
              <w:widowControl/>
              <w:jc w:val="center"/>
              <w:textAlignment w:val="bottom"/>
              <w:rPr>
                <w:sz w:val="18"/>
                <w:szCs w:val="18"/>
              </w:rPr>
            </w:pPr>
            <w:r>
              <w:rPr>
                <w:kern w:val="0"/>
                <w:sz w:val="18"/>
                <w:szCs w:val="18"/>
                <w:lang w:bidi="ar"/>
              </w:rPr>
              <w:t>1</w:t>
            </w:r>
          </w:p>
        </w:tc>
        <w:tc>
          <w:tcPr>
            <w:tcW w:w="1060" w:type="dxa"/>
            <w:tcBorders>
              <w:top w:val="nil"/>
              <w:left w:val="nil"/>
              <w:bottom w:val="single" w:sz="4" w:space="0" w:color="auto"/>
              <w:right w:val="single" w:sz="4" w:space="0" w:color="auto"/>
            </w:tcBorders>
            <w:vAlign w:val="center"/>
          </w:tcPr>
          <w:p w14:paraId="6E26D7EB" w14:textId="77777777" w:rsidR="00F14DDA" w:rsidRDefault="003248E5">
            <w:pPr>
              <w:widowControl/>
              <w:jc w:val="center"/>
              <w:textAlignment w:val="center"/>
              <w:rPr>
                <w:sz w:val="18"/>
                <w:szCs w:val="18"/>
              </w:rPr>
            </w:pPr>
            <w:r>
              <w:rPr>
                <w:kern w:val="0"/>
                <w:sz w:val="18"/>
                <w:szCs w:val="18"/>
                <w:lang w:bidi="ar"/>
              </w:rPr>
              <w:t>8311021</w:t>
            </w:r>
          </w:p>
        </w:tc>
        <w:tc>
          <w:tcPr>
            <w:tcW w:w="2180" w:type="dxa"/>
            <w:tcBorders>
              <w:top w:val="nil"/>
              <w:left w:val="nil"/>
              <w:bottom w:val="single" w:sz="4" w:space="0" w:color="auto"/>
              <w:right w:val="single" w:sz="4" w:space="0" w:color="auto"/>
            </w:tcBorders>
            <w:vAlign w:val="center"/>
          </w:tcPr>
          <w:p w14:paraId="63364CE1" w14:textId="77777777" w:rsidR="00F14DDA" w:rsidRDefault="003248E5">
            <w:pPr>
              <w:widowControl/>
              <w:jc w:val="center"/>
              <w:textAlignment w:val="center"/>
              <w:rPr>
                <w:sz w:val="18"/>
                <w:szCs w:val="18"/>
              </w:rPr>
            </w:pPr>
            <w:r>
              <w:rPr>
                <w:rFonts w:ascii="宋体" w:hAnsi="宋体" w:cs="宋体" w:hint="eastAsia"/>
                <w:kern w:val="0"/>
                <w:sz w:val="18"/>
                <w:szCs w:val="18"/>
                <w:lang w:bidi="ar"/>
              </w:rPr>
              <w:t>高等数学II（1）*</w:t>
            </w:r>
          </w:p>
        </w:tc>
        <w:tc>
          <w:tcPr>
            <w:tcW w:w="520" w:type="dxa"/>
            <w:tcBorders>
              <w:top w:val="nil"/>
              <w:left w:val="nil"/>
              <w:bottom w:val="single" w:sz="4" w:space="0" w:color="auto"/>
              <w:right w:val="single" w:sz="4" w:space="0" w:color="auto"/>
            </w:tcBorders>
            <w:vAlign w:val="center"/>
          </w:tcPr>
          <w:p w14:paraId="35302CFB" w14:textId="77777777" w:rsidR="00F14DDA" w:rsidRDefault="003248E5">
            <w:pPr>
              <w:widowControl/>
              <w:jc w:val="center"/>
              <w:textAlignment w:val="center"/>
              <w:rPr>
                <w:sz w:val="18"/>
                <w:szCs w:val="18"/>
              </w:rPr>
            </w:pPr>
            <w:r>
              <w:rPr>
                <w:kern w:val="0"/>
                <w:sz w:val="18"/>
                <w:szCs w:val="18"/>
                <w:lang w:bidi="ar"/>
              </w:rPr>
              <w:t>4.5</w:t>
            </w:r>
          </w:p>
        </w:tc>
        <w:tc>
          <w:tcPr>
            <w:tcW w:w="740" w:type="dxa"/>
            <w:tcBorders>
              <w:top w:val="nil"/>
              <w:left w:val="nil"/>
              <w:bottom w:val="single" w:sz="4" w:space="0" w:color="auto"/>
              <w:right w:val="single" w:sz="4" w:space="0" w:color="auto"/>
            </w:tcBorders>
            <w:vAlign w:val="center"/>
          </w:tcPr>
          <w:p w14:paraId="143A597A" w14:textId="77777777" w:rsidR="00F14DDA" w:rsidRDefault="003248E5">
            <w:pPr>
              <w:widowControl/>
              <w:jc w:val="center"/>
              <w:textAlignment w:val="center"/>
              <w:rPr>
                <w:sz w:val="18"/>
                <w:szCs w:val="18"/>
              </w:rPr>
            </w:pPr>
            <w:r>
              <w:rPr>
                <w:kern w:val="0"/>
                <w:sz w:val="18"/>
                <w:szCs w:val="18"/>
                <w:lang w:bidi="ar"/>
              </w:rPr>
              <w:t>75</w:t>
            </w:r>
          </w:p>
        </w:tc>
        <w:tc>
          <w:tcPr>
            <w:tcW w:w="920" w:type="dxa"/>
            <w:tcBorders>
              <w:top w:val="nil"/>
              <w:left w:val="nil"/>
              <w:bottom w:val="single" w:sz="4" w:space="0" w:color="auto"/>
              <w:right w:val="single" w:sz="4" w:space="0" w:color="auto"/>
            </w:tcBorders>
            <w:vAlign w:val="center"/>
          </w:tcPr>
          <w:p w14:paraId="1D874AF4" w14:textId="77777777" w:rsidR="00F14DDA" w:rsidRDefault="003248E5">
            <w:pPr>
              <w:widowControl/>
              <w:jc w:val="center"/>
              <w:textAlignment w:val="center"/>
              <w:rPr>
                <w:sz w:val="18"/>
                <w:szCs w:val="18"/>
              </w:rPr>
            </w:pPr>
            <w:r>
              <w:rPr>
                <w:kern w:val="0"/>
                <w:sz w:val="18"/>
                <w:szCs w:val="18"/>
                <w:lang w:bidi="ar"/>
              </w:rPr>
              <w:t>75</w:t>
            </w:r>
          </w:p>
        </w:tc>
        <w:tc>
          <w:tcPr>
            <w:tcW w:w="900" w:type="dxa"/>
            <w:tcBorders>
              <w:top w:val="nil"/>
              <w:left w:val="nil"/>
              <w:bottom w:val="single" w:sz="4" w:space="0" w:color="auto"/>
              <w:right w:val="single" w:sz="4" w:space="0" w:color="auto"/>
            </w:tcBorders>
            <w:vAlign w:val="center"/>
          </w:tcPr>
          <w:p w14:paraId="6A533DDE"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16795594" w14:textId="77777777" w:rsidR="00F14DDA" w:rsidRDefault="003248E5">
            <w:pPr>
              <w:widowControl/>
              <w:jc w:val="center"/>
              <w:textAlignment w:val="center"/>
              <w:rPr>
                <w:sz w:val="18"/>
                <w:szCs w:val="18"/>
              </w:rPr>
            </w:pPr>
            <w:r>
              <w:rPr>
                <w:kern w:val="0"/>
                <w:sz w:val="18"/>
                <w:szCs w:val="18"/>
                <w:lang w:bidi="ar"/>
              </w:rPr>
              <w:t>4</w:t>
            </w:r>
          </w:p>
        </w:tc>
        <w:tc>
          <w:tcPr>
            <w:tcW w:w="560" w:type="dxa"/>
            <w:tcBorders>
              <w:top w:val="nil"/>
              <w:left w:val="nil"/>
              <w:bottom w:val="single" w:sz="4" w:space="0" w:color="auto"/>
              <w:right w:val="single" w:sz="4" w:space="0" w:color="auto"/>
            </w:tcBorders>
            <w:vAlign w:val="center"/>
          </w:tcPr>
          <w:p w14:paraId="47D4BFC5" w14:textId="77777777" w:rsidR="00F14DDA" w:rsidRDefault="003248E5">
            <w:pPr>
              <w:widowControl/>
              <w:jc w:val="center"/>
              <w:textAlignment w:val="center"/>
              <w:rPr>
                <w:sz w:val="18"/>
                <w:szCs w:val="18"/>
              </w:rPr>
            </w:pPr>
            <w:r>
              <w:rPr>
                <w:kern w:val="0"/>
                <w:sz w:val="18"/>
                <w:szCs w:val="18"/>
                <w:lang w:bidi="ar"/>
              </w:rPr>
              <w:t>必修</w:t>
            </w:r>
          </w:p>
        </w:tc>
        <w:tc>
          <w:tcPr>
            <w:tcW w:w="520" w:type="dxa"/>
            <w:tcBorders>
              <w:top w:val="nil"/>
              <w:left w:val="nil"/>
              <w:bottom w:val="single" w:sz="4" w:space="0" w:color="auto"/>
              <w:right w:val="single" w:sz="4" w:space="0" w:color="auto"/>
            </w:tcBorders>
            <w:vAlign w:val="center"/>
          </w:tcPr>
          <w:p w14:paraId="47CDBA76"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nil"/>
              <w:left w:val="nil"/>
              <w:bottom w:val="single" w:sz="4" w:space="0" w:color="auto"/>
              <w:right w:val="single" w:sz="4" w:space="0" w:color="auto"/>
            </w:tcBorders>
            <w:vAlign w:val="bottom"/>
          </w:tcPr>
          <w:p w14:paraId="3A772F2A" w14:textId="77777777" w:rsidR="00F14DDA" w:rsidRDefault="003248E5">
            <w:pPr>
              <w:widowControl/>
              <w:jc w:val="center"/>
              <w:textAlignment w:val="bottom"/>
              <w:rPr>
                <w:sz w:val="18"/>
                <w:szCs w:val="18"/>
              </w:rPr>
            </w:pPr>
            <w:r>
              <w:rPr>
                <w:rFonts w:ascii="宋体" w:hAnsi="宋体" w:cs="宋体" w:hint="eastAsia"/>
                <w:kern w:val="0"/>
                <w:sz w:val="18"/>
                <w:szCs w:val="18"/>
                <w:lang w:bidi="ar"/>
              </w:rPr>
              <w:t>是</w:t>
            </w:r>
          </w:p>
        </w:tc>
      </w:tr>
      <w:tr w:rsidR="00F14DDA" w14:paraId="7851DBA3" w14:textId="77777777">
        <w:trPr>
          <w:trHeight w:val="225"/>
          <w:jc w:val="center"/>
        </w:trPr>
        <w:tc>
          <w:tcPr>
            <w:tcW w:w="480" w:type="dxa"/>
            <w:tcBorders>
              <w:top w:val="nil"/>
              <w:left w:val="single" w:sz="4" w:space="0" w:color="auto"/>
              <w:bottom w:val="single" w:sz="4" w:space="0" w:color="auto"/>
              <w:right w:val="single" w:sz="4" w:space="0" w:color="auto"/>
            </w:tcBorders>
            <w:vAlign w:val="bottom"/>
          </w:tcPr>
          <w:p w14:paraId="3B321224" w14:textId="77777777" w:rsidR="00F14DDA" w:rsidRDefault="003248E5">
            <w:pPr>
              <w:widowControl/>
              <w:jc w:val="center"/>
              <w:textAlignment w:val="bottom"/>
              <w:rPr>
                <w:sz w:val="18"/>
                <w:szCs w:val="18"/>
              </w:rPr>
            </w:pPr>
            <w:r>
              <w:rPr>
                <w:kern w:val="0"/>
                <w:sz w:val="18"/>
                <w:szCs w:val="18"/>
                <w:lang w:bidi="ar"/>
              </w:rPr>
              <w:t>1</w:t>
            </w:r>
          </w:p>
        </w:tc>
        <w:tc>
          <w:tcPr>
            <w:tcW w:w="1060" w:type="dxa"/>
            <w:tcBorders>
              <w:top w:val="nil"/>
              <w:left w:val="nil"/>
              <w:bottom w:val="single" w:sz="4" w:space="0" w:color="auto"/>
              <w:right w:val="single" w:sz="4" w:space="0" w:color="auto"/>
            </w:tcBorders>
            <w:vAlign w:val="center"/>
          </w:tcPr>
          <w:p w14:paraId="0AEEB07E" w14:textId="77777777" w:rsidR="00F14DDA" w:rsidRDefault="003248E5">
            <w:pPr>
              <w:widowControl/>
              <w:jc w:val="center"/>
              <w:textAlignment w:val="center"/>
              <w:rPr>
                <w:sz w:val="18"/>
                <w:szCs w:val="18"/>
              </w:rPr>
            </w:pPr>
            <w:r>
              <w:rPr>
                <w:kern w:val="0"/>
                <w:sz w:val="18"/>
                <w:szCs w:val="18"/>
                <w:lang w:bidi="ar"/>
              </w:rPr>
              <w:t>11311011</w:t>
            </w:r>
          </w:p>
        </w:tc>
        <w:tc>
          <w:tcPr>
            <w:tcW w:w="2180" w:type="dxa"/>
            <w:tcBorders>
              <w:top w:val="nil"/>
              <w:left w:val="nil"/>
              <w:bottom w:val="single" w:sz="4" w:space="0" w:color="auto"/>
              <w:right w:val="single" w:sz="4" w:space="0" w:color="auto"/>
            </w:tcBorders>
            <w:vAlign w:val="center"/>
          </w:tcPr>
          <w:p w14:paraId="01F59B35" w14:textId="77777777" w:rsidR="00F14DDA" w:rsidRDefault="003248E5">
            <w:pPr>
              <w:widowControl/>
              <w:jc w:val="center"/>
              <w:textAlignment w:val="center"/>
              <w:rPr>
                <w:sz w:val="18"/>
                <w:szCs w:val="18"/>
              </w:rPr>
            </w:pPr>
            <w:r>
              <w:rPr>
                <w:rFonts w:ascii="宋体" w:hAnsi="宋体" w:cs="宋体" w:hint="eastAsia"/>
                <w:kern w:val="0"/>
                <w:sz w:val="18"/>
                <w:szCs w:val="18"/>
                <w:lang w:bidi="ar"/>
              </w:rPr>
              <w:t>大学英语(1)*</w:t>
            </w:r>
          </w:p>
        </w:tc>
        <w:tc>
          <w:tcPr>
            <w:tcW w:w="520" w:type="dxa"/>
            <w:tcBorders>
              <w:top w:val="nil"/>
              <w:left w:val="nil"/>
              <w:bottom w:val="single" w:sz="4" w:space="0" w:color="auto"/>
              <w:right w:val="single" w:sz="4" w:space="0" w:color="auto"/>
            </w:tcBorders>
            <w:vAlign w:val="center"/>
          </w:tcPr>
          <w:p w14:paraId="464FF408" w14:textId="77777777" w:rsidR="00F14DDA" w:rsidRDefault="003248E5">
            <w:pPr>
              <w:widowControl/>
              <w:jc w:val="center"/>
              <w:textAlignment w:val="center"/>
              <w:rPr>
                <w:sz w:val="18"/>
                <w:szCs w:val="18"/>
              </w:rPr>
            </w:pPr>
            <w:r>
              <w:rPr>
                <w:kern w:val="0"/>
                <w:sz w:val="18"/>
                <w:szCs w:val="18"/>
                <w:lang w:bidi="ar"/>
              </w:rPr>
              <w:t>3</w:t>
            </w:r>
          </w:p>
        </w:tc>
        <w:tc>
          <w:tcPr>
            <w:tcW w:w="740" w:type="dxa"/>
            <w:tcBorders>
              <w:top w:val="nil"/>
              <w:left w:val="nil"/>
              <w:bottom w:val="single" w:sz="4" w:space="0" w:color="auto"/>
              <w:right w:val="single" w:sz="4" w:space="0" w:color="auto"/>
            </w:tcBorders>
            <w:vAlign w:val="center"/>
          </w:tcPr>
          <w:p w14:paraId="04519E18" w14:textId="77777777" w:rsidR="00F14DDA" w:rsidRDefault="003248E5">
            <w:pPr>
              <w:widowControl/>
              <w:jc w:val="center"/>
              <w:textAlignment w:val="center"/>
              <w:rPr>
                <w:sz w:val="18"/>
                <w:szCs w:val="18"/>
              </w:rPr>
            </w:pPr>
            <w:r>
              <w:rPr>
                <w:kern w:val="0"/>
                <w:sz w:val="18"/>
                <w:szCs w:val="18"/>
                <w:lang w:bidi="ar"/>
              </w:rPr>
              <w:t>48</w:t>
            </w:r>
          </w:p>
        </w:tc>
        <w:tc>
          <w:tcPr>
            <w:tcW w:w="920" w:type="dxa"/>
            <w:tcBorders>
              <w:top w:val="nil"/>
              <w:left w:val="nil"/>
              <w:bottom w:val="single" w:sz="4" w:space="0" w:color="auto"/>
              <w:right w:val="single" w:sz="4" w:space="0" w:color="auto"/>
            </w:tcBorders>
            <w:vAlign w:val="center"/>
          </w:tcPr>
          <w:p w14:paraId="4A2AB843" w14:textId="77777777" w:rsidR="00F14DDA" w:rsidRDefault="003248E5">
            <w:pPr>
              <w:widowControl/>
              <w:jc w:val="center"/>
              <w:textAlignment w:val="center"/>
              <w:rPr>
                <w:sz w:val="18"/>
                <w:szCs w:val="18"/>
              </w:rPr>
            </w:pPr>
            <w:r>
              <w:rPr>
                <w:kern w:val="0"/>
                <w:sz w:val="18"/>
                <w:szCs w:val="18"/>
                <w:lang w:bidi="ar"/>
              </w:rPr>
              <w:t>48</w:t>
            </w:r>
          </w:p>
        </w:tc>
        <w:tc>
          <w:tcPr>
            <w:tcW w:w="900" w:type="dxa"/>
            <w:tcBorders>
              <w:top w:val="nil"/>
              <w:left w:val="nil"/>
              <w:bottom w:val="single" w:sz="4" w:space="0" w:color="auto"/>
              <w:right w:val="single" w:sz="4" w:space="0" w:color="auto"/>
            </w:tcBorders>
            <w:vAlign w:val="center"/>
          </w:tcPr>
          <w:p w14:paraId="63EBCF5C"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687EE146" w14:textId="77777777" w:rsidR="00F14DDA" w:rsidRDefault="003248E5">
            <w:pPr>
              <w:widowControl/>
              <w:jc w:val="center"/>
              <w:textAlignment w:val="center"/>
              <w:rPr>
                <w:sz w:val="18"/>
                <w:szCs w:val="18"/>
              </w:rPr>
            </w:pPr>
            <w:r>
              <w:rPr>
                <w:kern w:val="0"/>
                <w:sz w:val="18"/>
                <w:szCs w:val="18"/>
                <w:lang w:bidi="ar"/>
              </w:rPr>
              <w:t>4</w:t>
            </w:r>
          </w:p>
        </w:tc>
        <w:tc>
          <w:tcPr>
            <w:tcW w:w="560" w:type="dxa"/>
            <w:tcBorders>
              <w:top w:val="nil"/>
              <w:left w:val="nil"/>
              <w:bottom w:val="single" w:sz="4" w:space="0" w:color="auto"/>
              <w:right w:val="single" w:sz="4" w:space="0" w:color="auto"/>
            </w:tcBorders>
            <w:vAlign w:val="center"/>
          </w:tcPr>
          <w:p w14:paraId="66952700"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03060C69"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nil"/>
              <w:left w:val="nil"/>
              <w:bottom w:val="single" w:sz="4" w:space="0" w:color="auto"/>
              <w:right w:val="single" w:sz="4" w:space="0" w:color="auto"/>
            </w:tcBorders>
            <w:vAlign w:val="bottom"/>
          </w:tcPr>
          <w:p w14:paraId="1A16D0B8" w14:textId="77777777" w:rsidR="00F14DDA" w:rsidRDefault="003248E5">
            <w:pPr>
              <w:widowControl/>
              <w:jc w:val="center"/>
              <w:textAlignment w:val="bottom"/>
              <w:rPr>
                <w:sz w:val="18"/>
                <w:szCs w:val="18"/>
              </w:rPr>
            </w:pPr>
            <w:r>
              <w:rPr>
                <w:rFonts w:ascii="宋体" w:hAnsi="宋体" w:cs="宋体" w:hint="eastAsia"/>
                <w:kern w:val="0"/>
                <w:sz w:val="18"/>
                <w:szCs w:val="18"/>
                <w:lang w:bidi="ar"/>
              </w:rPr>
              <w:t>是</w:t>
            </w:r>
          </w:p>
        </w:tc>
      </w:tr>
      <w:tr w:rsidR="00F14DDA" w14:paraId="4EA4AB5F" w14:textId="77777777">
        <w:trPr>
          <w:trHeight w:val="240"/>
          <w:jc w:val="center"/>
        </w:trPr>
        <w:tc>
          <w:tcPr>
            <w:tcW w:w="480" w:type="dxa"/>
            <w:tcBorders>
              <w:top w:val="nil"/>
              <w:left w:val="single" w:sz="4" w:space="0" w:color="auto"/>
              <w:bottom w:val="single" w:sz="4" w:space="0" w:color="auto"/>
              <w:right w:val="single" w:sz="4" w:space="0" w:color="auto"/>
            </w:tcBorders>
            <w:vAlign w:val="bottom"/>
          </w:tcPr>
          <w:p w14:paraId="77640747" w14:textId="77777777" w:rsidR="00F14DDA" w:rsidRDefault="003248E5">
            <w:pPr>
              <w:widowControl/>
              <w:jc w:val="center"/>
              <w:textAlignment w:val="bottom"/>
              <w:rPr>
                <w:sz w:val="18"/>
                <w:szCs w:val="18"/>
              </w:rPr>
            </w:pPr>
            <w:r>
              <w:rPr>
                <w:kern w:val="0"/>
                <w:sz w:val="18"/>
                <w:szCs w:val="18"/>
                <w:lang w:bidi="ar"/>
              </w:rPr>
              <w:t>1</w:t>
            </w:r>
          </w:p>
        </w:tc>
        <w:tc>
          <w:tcPr>
            <w:tcW w:w="1060" w:type="dxa"/>
            <w:tcBorders>
              <w:top w:val="nil"/>
              <w:left w:val="nil"/>
              <w:bottom w:val="single" w:sz="4" w:space="0" w:color="auto"/>
              <w:right w:val="single" w:sz="4" w:space="0" w:color="auto"/>
            </w:tcBorders>
            <w:vAlign w:val="center"/>
          </w:tcPr>
          <w:p w14:paraId="537833CA" w14:textId="77777777" w:rsidR="00F14DDA" w:rsidRDefault="003248E5">
            <w:pPr>
              <w:widowControl/>
              <w:jc w:val="center"/>
              <w:textAlignment w:val="center"/>
              <w:rPr>
                <w:sz w:val="18"/>
                <w:szCs w:val="18"/>
              </w:rPr>
            </w:pPr>
            <w:r>
              <w:rPr>
                <w:kern w:val="0"/>
                <w:sz w:val="18"/>
                <w:szCs w:val="18"/>
                <w:lang w:bidi="ar"/>
              </w:rPr>
              <w:t>7311020</w:t>
            </w:r>
          </w:p>
        </w:tc>
        <w:tc>
          <w:tcPr>
            <w:tcW w:w="2180" w:type="dxa"/>
            <w:tcBorders>
              <w:top w:val="nil"/>
              <w:left w:val="nil"/>
              <w:bottom w:val="single" w:sz="4" w:space="0" w:color="auto"/>
              <w:right w:val="single" w:sz="4" w:space="0" w:color="auto"/>
            </w:tcBorders>
            <w:vAlign w:val="center"/>
          </w:tcPr>
          <w:p w14:paraId="4567B61B" w14:textId="77777777" w:rsidR="00F14DDA" w:rsidRDefault="003248E5">
            <w:pPr>
              <w:widowControl/>
              <w:jc w:val="center"/>
              <w:textAlignment w:val="center"/>
              <w:rPr>
                <w:sz w:val="18"/>
                <w:szCs w:val="18"/>
              </w:rPr>
            </w:pPr>
            <w:r>
              <w:rPr>
                <w:rFonts w:ascii="宋体" w:hAnsi="宋体" w:cs="宋体" w:hint="eastAsia"/>
                <w:kern w:val="0"/>
                <w:sz w:val="18"/>
                <w:szCs w:val="18"/>
                <w:lang w:bidi="ar"/>
              </w:rPr>
              <w:t>大学计算机基础</w:t>
            </w:r>
          </w:p>
        </w:tc>
        <w:tc>
          <w:tcPr>
            <w:tcW w:w="520" w:type="dxa"/>
            <w:tcBorders>
              <w:top w:val="nil"/>
              <w:left w:val="nil"/>
              <w:bottom w:val="single" w:sz="4" w:space="0" w:color="auto"/>
              <w:right w:val="single" w:sz="4" w:space="0" w:color="auto"/>
            </w:tcBorders>
            <w:vAlign w:val="center"/>
          </w:tcPr>
          <w:p w14:paraId="36C20EF6" w14:textId="77777777" w:rsidR="00F14DDA" w:rsidRDefault="003248E5">
            <w:pPr>
              <w:widowControl/>
              <w:jc w:val="center"/>
              <w:textAlignment w:val="center"/>
              <w:rPr>
                <w:sz w:val="18"/>
                <w:szCs w:val="18"/>
              </w:rPr>
            </w:pPr>
            <w:r>
              <w:rPr>
                <w:kern w:val="0"/>
                <w:sz w:val="18"/>
                <w:szCs w:val="18"/>
                <w:lang w:bidi="ar"/>
              </w:rPr>
              <w:t>2</w:t>
            </w:r>
          </w:p>
        </w:tc>
        <w:tc>
          <w:tcPr>
            <w:tcW w:w="740" w:type="dxa"/>
            <w:tcBorders>
              <w:top w:val="nil"/>
              <w:left w:val="nil"/>
              <w:bottom w:val="single" w:sz="4" w:space="0" w:color="auto"/>
              <w:right w:val="single" w:sz="4" w:space="0" w:color="auto"/>
            </w:tcBorders>
            <w:vAlign w:val="center"/>
          </w:tcPr>
          <w:p w14:paraId="4DC4D573" w14:textId="77777777" w:rsidR="00F14DDA" w:rsidRDefault="003248E5">
            <w:pPr>
              <w:widowControl/>
              <w:jc w:val="center"/>
              <w:textAlignment w:val="center"/>
              <w:rPr>
                <w:sz w:val="18"/>
                <w:szCs w:val="18"/>
              </w:rPr>
            </w:pPr>
            <w:r>
              <w:rPr>
                <w:kern w:val="0"/>
                <w:sz w:val="18"/>
                <w:szCs w:val="18"/>
                <w:lang w:bidi="ar"/>
              </w:rPr>
              <w:t>32</w:t>
            </w:r>
          </w:p>
        </w:tc>
        <w:tc>
          <w:tcPr>
            <w:tcW w:w="920" w:type="dxa"/>
            <w:tcBorders>
              <w:top w:val="nil"/>
              <w:left w:val="nil"/>
              <w:bottom w:val="single" w:sz="4" w:space="0" w:color="auto"/>
              <w:right w:val="single" w:sz="4" w:space="0" w:color="auto"/>
            </w:tcBorders>
            <w:vAlign w:val="center"/>
          </w:tcPr>
          <w:p w14:paraId="133D6DB4" w14:textId="77777777" w:rsidR="00F14DDA" w:rsidRDefault="003248E5">
            <w:pPr>
              <w:widowControl/>
              <w:jc w:val="center"/>
              <w:textAlignment w:val="center"/>
              <w:rPr>
                <w:sz w:val="18"/>
                <w:szCs w:val="18"/>
              </w:rPr>
            </w:pPr>
            <w:r>
              <w:rPr>
                <w:kern w:val="0"/>
                <w:sz w:val="18"/>
                <w:szCs w:val="18"/>
                <w:lang w:bidi="ar"/>
              </w:rPr>
              <w:t>16</w:t>
            </w:r>
          </w:p>
        </w:tc>
        <w:tc>
          <w:tcPr>
            <w:tcW w:w="900" w:type="dxa"/>
            <w:tcBorders>
              <w:top w:val="nil"/>
              <w:left w:val="nil"/>
              <w:bottom w:val="single" w:sz="4" w:space="0" w:color="auto"/>
              <w:right w:val="single" w:sz="4" w:space="0" w:color="auto"/>
            </w:tcBorders>
            <w:vAlign w:val="center"/>
          </w:tcPr>
          <w:p w14:paraId="36A64C76" w14:textId="77777777" w:rsidR="00F14DDA" w:rsidRDefault="003248E5">
            <w:pPr>
              <w:widowControl/>
              <w:jc w:val="center"/>
              <w:textAlignment w:val="center"/>
              <w:rPr>
                <w:sz w:val="18"/>
                <w:szCs w:val="18"/>
              </w:rPr>
            </w:pPr>
            <w:r>
              <w:rPr>
                <w:kern w:val="0"/>
                <w:sz w:val="18"/>
                <w:szCs w:val="18"/>
                <w:lang w:bidi="ar"/>
              </w:rPr>
              <w:t>16</w:t>
            </w:r>
          </w:p>
        </w:tc>
        <w:tc>
          <w:tcPr>
            <w:tcW w:w="700" w:type="dxa"/>
            <w:tcBorders>
              <w:top w:val="nil"/>
              <w:left w:val="nil"/>
              <w:bottom w:val="single" w:sz="4" w:space="0" w:color="auto"/>
              <w:right w:val="single" w:sz="4" w:space="0" w:color="auto"/>
            </w:tcBorders>
            <w:vAlign w:val="center"/>
          </w:tcPr>
          <w:p w14:paraId="24D01BF1" w14:textId="77777777" w:rsidR="00F14DDA" w:rsidRDefault="003248E5">
            <w:pPr>
              <w:widowControl/>
              <w:jc w:val="center"/>
              <w:textAlignment w:val="center"/>
              <w:rPr>
                <w:sz w:val="18"/>
                <w:szCs w:val="18"/>
              </w:rPr>
            </w:pPr>
            <w:r>
              <w:rPr>
                <w:kern w:val="0"/>
                <w:sz w:val="18"/>
                <w:szCs w:val="18"/>
                <w:lang w:bidi="ar"/>
              </w:rPr>
              <w:t>2</w:t>
            </w:r>
          </w:p>
        </w:tc>
        <w:tc>
          <w:tcPr>
            <w:tcW w:w="560" w:type="dxa"/>
            <w:tcBorders>
              <w:top w:val="nil"/>
              <w:left w:val="nil"/>
              <w:bottom w:val="single" w:sz="4" w:space="0" w:color="auto"/>
              <w:right w:val="single" w:sz="4" w:space="0" w:color="auto"/>
            </w:tcBorders>
            <w:vAlign w:val="center"/>
          </w:tcPr>
          <w:p w14:paraId="5ECCB48E"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6E379AC7"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nil"/>
              <w:left w:val="nil"/>
              <w:bottom w:val="single" w:sz="4" w:space="0" w:color="auto"/>
              <w:right w:val="single" w:sz="4" w:space="0" w:color="auto"/>
            </w:tcBorders>
            <w:vAlign w:val="bottom"/>
          </w:tcPr>
          <w:p w14:paraId="6639B369"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0166637A" w14:textId="77777777">
        <w:trPr>
          <w:trHeight w:val="225"/>
          <w:jc w:val="center"/>
        </w:trPr>
        <w:tc>
          <w:tcPr>
            <w:tcW w:w="480" w:type="dxa"/>
            <w:tcBorders>
              <w:top w:val="nil"/>
              <w:left w:val="single" w:sz="4" w:space="0" w:color="auto"/>
              <w:bottom w:val="single" w:sz="4" w:space="0" w:color="auto"/>
              <w:right w:val="single" w:sz="4" w:space="0" w:color="auto"/>
            </w:tcBorders>
            <w:vAlign w:val="bottom"/>
          </w:tcPr>
          <w:p w14:paraId="1E4F2864" w14:textId="77777777" w:rsidR="00F14DDA" w:rsidRDefault="003248E5">
            <w:pPr>
              <w:widowControl/>
              <w:jc w:val="center"/>
              <w:textAlignment w:val="bottom"/>
              <w:rPr>
                <w:sz w:val="18"/>
                <w:szCs w:val="18"/>
              </w:rPr>
            </w:pPr>
            <w:r>
              <w:rPr>
                <w:kern w:val="0"/>
                <w:sz w:val="18"/>
                <w:szCs w:val="18"/>
                <w:lang w:bidi="ar"/>
              </w:rPr>
              <w:t>1</w:t>
            </w:r>
          </w:p>
        </w:tc>
        <w:tc>
          <w:tcPr>
            <w:tcW w:w="1060" w:type="dxa"/>
            <w:tcBorders>
              <w:top w:val="nil"/>
              <w:left w:val="nil"/>
              <w:bottom w:val="single" w:sz="4" w:space="0" w:color="auto"/>
              <w:right w:val="single" w:sz="4" w:space="0" w:color="auto"/>
            </w:tcBorders>
            <w:vAlign w:val="center"/>
          </w:tcPr>
          <w:p w14:paraId="5DCD45BD" w14:textId="77777777" w:rsidR="00F14DDA" w:rsidRDefault="003248E5">
            <w:pPr>
              <w:widowControl/>
              <w:jc w:val="center"/>
              <w:textAlignment w:val="center"/>
              <w:rPr>
                <w:sz w:val="18"/>
                <w:szCs w:val="18"/>
              </w:rPr>
            </w:pPr>
            <w:r>
              <w:rPr>
                <w:kern w:val="0"/>
                <w:sz w:val="18"/>
                <w:szCs w:val="18"/>
                <w:lang w:bidi="ar"/>
              </w:rPr>
              <w:t>16432120</w:t>
            </w:r>
          </w:p>
        </w:tc>
        <w:tc>
          <w:tcPr>
            <w:tcW w:w="2180" w:type="dxa"/>
            <w:tcBorders>
              <w:top w:val="nil"/>
              <w:left w:val="nil"/>
              <w:bottom w:val="single" w:sz="4" w:space="0" w:color="auto"/>
              <w:right w:val="single" w:sz="4" w:space="0" w:color="auto"/>
            </w:tcBorders>
            <w:vAlign w:val="center"/>
          </w:tcPr>
          <w:p w14:paraId="26F95374" w14:textId="77777777" w:rsidR="00F14DDA" w:rsidRDefault="003248E5">
            <w:pPr>
              <w:widowControl/>
              <w:jc w:val="center"/>
              <w:textAlignment w:val="center"/>
              <w:rPr>
                <w:sz w:val="18"/>
                <w:szCs w:val="18"/>
              </w:rPr>
            </w:pPr>
            <w:r>
              <w:rPr>
                <w:rFonts w:ascii="宋体" w:hAnsi="宋体" w:cs="宋体" w:hint="eastAsia"/>
                <w:kern w:val="0"/>
                <w:sz w:val="18"/>
                <w:szCs w:val="18"/>
                <w:lang w:bidi="ar"/>
              </w:rPr>
              <w:t>思想道德与法治</w:t>
            </w:r>
          </w:p>
        </w:tc>
        <w:tc>
          <w:tcPr>
            <w:tcW w:w="520" w:type="dxa"/>
            <w:tcBorders>
              <w:top w:val="nil"/>
              <w:left w:val="nil"/>
              <w:bottom w:val="single" w:sz="4" w:space="0" w:color="auto"/>
              <w:right w:val="single" w:sz="4" w:space="0" w:color="auto"/>
            </w:tcBorders>
            <w:vAlign w:val="center"/>
          </w:tcPr>
          <w:p w14:paraId="46036348" w14:textId="77777777" w:rsidR="00F14DDA" w:rsidRDefault="003248E5">
            <w:pPr>
              <w:widowControl/>
              <w:jc w:val="center"/>
              <w:textAlignment w:val="center"/>
              <w:rPr>
                <w:sz w:val="18"/>
                <w:szCs w:val="18"/>
              </w:rPr>
            </w:pPr>
            <w:r>
              <w:rPr>
                <w:kern w:val="0"/>
                <w:sz w:val="18"/>
                <w:szCs w:val="18"/>
                <w:lang w:bidi="ar"/>
              </w:rPr>
              <w:t>3</w:t>
            </w:r>
          </w:p>
        </w:tc>
        <w:tc>
          <w:tcPr>
            <w:tcW w:w="740" w:type="dxa"/>
            <w:tcBorders>
              <w:top w:val="nil"/>
              <w:left w:val="nil"/>
              <w:bottom w:val="single" w:sz="4" w:space="0" w:color="auto"/>
              <w:right w:val="single" w:sz="4" w:space="0" w:color="auto"/>
            </w:tcBorders>
            <w:vAlign w:val="center"/>
          </w:tcPr>
          <w:p w14:paraId="0B048857" w14:textId="77777777" w:rsidR="00F14DDA" w:rsidRDefault="003248E5">
            <w:pPr>
              <w:widowControl/>
              <w:jc w:val="center"/>
              <w:textAlignment w:val="center"/>
              <w:rPr>
                <w:sz w:val="18"/>
                <w:szCs w:val="18"/>
              </w:rPr>
            </w:pPr>
            <w:r>
              <w:rPr>
                <w:kern w:val="0"/>
                <w:sz w:val="18"/>
                <w:szCs w:val="18"/>
                <w:lang w:bidi="ar"/>
              </w:rPr>
              <w:t>48</w:t>
            </w:r>
          </w:p>
        </w:tc>
        <w:tc>
          <w:tcPr>
            <w:tcW w:w="920" w:type="dxa"/>
            <w:tcBorders>
              <w:top w:val="nil"/>
              <w:left w:val="nil"/>
              <w:bottom w:val="single" w:sz="4" w:space="0" w:color="auto"/>
              <w:right w:val="single" w:sz="4" w:space="0" w:color="auto"/>
            </w:tcBorders>
            <w:vAlign w:val="center"/>
          </w:tcPr>
          <w:p w14:paraId="47EF3A83" w14:textId="77777777" w:rsidR="00F14DDA" w:rsidRDefault="003248E5">
            <w:pPr>
              <w:widowControl/>
              <w:jc w:val="center"/>
              <w:textAlignment w:val="center"/>
              <w:rPr>
                <w:sz w:val="18"/>
                <w:szCs w:val="18"/>
              </w:rPr>
            </w:pPr>
            <w:r>
              <w:rPr>
                <w:kern w:val="0"/>
                <w:sz w:val="18"/>
                <w:szCs w:val="18"/>
                <w:lang w:bidi="ar"/>
              </w:rPr>
              <w:t>40</w:t>
            </w:r>
          </w:p>
        </w:tc>
        <w:tc>
          <w:tcPr>
            <w:tcW w:w="900" w:type="dxa"/>
            <w:tcBorders>
              <w:top w:val="nil"/>
              <w:left w:val="nil"/>
              <w:bottom w:val="single" w:sz="4" w:space="0" w:color="auto"/>
              <w:right w:val="single" w:sz="4" w:space="0" w:color="auto"/>
            </w:tcBorders>
            <w:vAlign w:val="center"/>
          </w:tcPr>
          <w:p w14:paraId="3FA48350"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254E7818" w14:textId="77777777" w:rsidR="00F14DDA" w:rsidRDefault="003248E5">
            <w:pPr>
              <w:widowControl/>
              <w:jc w:val="center"/>
              <w:textAlignment w:val="center"/>
              <w:rPr>
                <w:sz w:val="18"/>
                <w:szCs w:val="18"/>
              </w:rPr>
            </w:pPr>
            <w:r>
              <w:rPr>
                <w:kern w:val="0"/>
                <w:sz w:val="18"/>
                <w:szCs w:val="18"/>
                <w:lang w:bidi="ar"/>
              </w:rPr>
              <w:t>3</w:t>
            </w:r>
          </w:p>
        </w:tc>
        <w:tc>
          <w:tcPr>
            <w:tcW w:w="560" w:type="dxa"/>
            <w:tcBorders>
              <w:top w:val="nil"/>
              <w:left w:val="nil"/>
              <w:bottom w:val="single" w:sz="4" w:space="0" w:color="auto"/>
              <w:right w:val="single" w:sz="4" w:space="0" w:color="auto"/>
            </w:tcBorders>
            <w:vAlign w:val="center"/>
          </w:tcPr>
          <w:p w14:paraId="4E61F700"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1F4DA361"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nil"/>
              <w:left w:val="nil"/>
              <w:bottom w:val="single" w:sz="4" w:space="0" w:color="auto"/>
              <w:right w:val="single" w:sz="4" w:space="0" w:color="auto"/>
            </w:tcBorders>
            <w:vAlign w:val="bottom"/>
          </w:tcPr>
          <w:p w14:paraId="008174B1"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34563A42" w14:textId="77777777">
        <w:trPr>
          <w:trHeight w:val="225"/>
          <w:jc w:val="center"/>
        </w:trPr>
        <w:tc>
          <w:tcPr>
            <w:tcW w:w="480" w:type="dxa"/>
            <w:tcBorders>
              <w:top w:val="nil"/>
              <w:left w:val="single" w:sz="4" w:space="0" w:color="auto"/>
              <w:bottom w:val="single" w:sz="4" w:space="0" w:color="auto"/>
              <w:right w:val="single" w:sz="4" w:space="0" w:color="auto"/>
            </w:tcBorders>
            <w:vAlign w:val="bottom"/>
          </w:tcPr>
          <w:p w14:paraId="5002E323" w14:textId="77777777" w:rsidR="00F14DDA" w:rsidRDefault="003248E5">
            <w:pPr>
              <w:widowControl/>
              <w:jc w:val="center"/>
              <w:textAlignment w:val="bottom"/>
              <w:rPr>
                <w:sz w:val="18"/>
                <w:szCs w:val="18"/>
              </w:rPr>
            </w:pPr>
            <w:r>
              <w:rPr>
                <w:kern w:val="0"/>
                <w:sz w:val="18"/>
                <w:szCs w:val="18"/>
                <w:lang w:bidi="ar"/>
              </w:rPr>
              <w:t>1</w:t>
            </w:r>
          </w:p>
        </w:tc>
        <w:tc>
          <w:tcPr>
            <w:tcW w:w="1060" w:type="dxa"/>
            <w:tcBorders>
              <w:top w:val="nil"/>
              <w:left w:val="nil"/>
              <w:bottom w:val="single" w:sz="4" w:space="0" w:color="auto"/>
              <w:right w:val="single" w:sz="4" w:space="0" w:color="auto"/>
            </w:tcBorders>
            <w:vAlign w:val="center"/>
          </w:tcPr>
          <w:p w14:paraId="19D09450" w14:textId="77777777" w:rsidR="00F14DDA" w:rsidRDefault="003248E5">
            <w:pPr>
              <w:widowControl/>
              <w:jc w:val="center"/>
              <w:textAlignment w:val="center"/>
              <w:rPr>
                <w:sz w:val="18"/>
                <w:szCs w:val="18"/>
              </w:rPr>
            </w:pPr>
            <w:r>
              <w:rPr>
                <w:kern w:val="0"/>
                <w:sz w:val="18"/>
                <w:szCs w:val="18"/>
                <w:lang w:bidi="ar"/>
              </w:rPr>
              <w:t>16312011</w:t>
            </w:r>
          </w:p>
        </w:tc>
        <w:tc>
          <w:tcPr>
            <w:tcW w:w="2180" w:type="dxa"/>
            <w:tcBorders>
              <w:top w:val="nil"/>
              <w:left w:val="nil"/>
              <w:bottom w:val="single" w:sz="4" w:space="0" w:color="auto"/>
              <w:right w:val="single" w:sz="4" w:space="0" w:color="auto"/>
            </w:tcBorders>
            <w:vAlign w:val="center"/>
          </w:tcPr>
          <w:p w14:paraId="71D67D14" w14:textId="77777777" w:rsidR="00F14DDA" w:rsidRDefault="003248E5">
            <w:pPr>
              <w:widowControl/>
              <w:jc w:val="center"/>
              <w:textAlignment w:val="center"/>
              <w:rPr>
                <w:sz w:val="18"/>
                <w:szCs w:val="18"/>
              </w:rPr>
            </w:pPr>
            <w:r>
              <w:rPr>
                <w:rFonts w:ascii="宋体" w:hAnsi="宋体" w:cs="宋体" w:hint="eastAsia"/>
                <w:kern w:val="0"/>
                <w:sz w:val="18"/>
                <w:szCs w:val="18"/>
                <w:lang w:bidi="ar"/>
              </w:rPr>
              <w:t>形势与政策1</w:t>
            </w:r>
          </w:p>
        </w:tc>
        <w:tc>
          <w:tcPr>
            <w:tcW w:w="520" w:type="dxa"/>
            <w:tcBorders>
              <w:top w:val="nil"/>
              <w:left w:val="nil"/>
              <w:bottom w:val="single" w:sz="4" w:space="0" w:color="auto"/>
              <w:right w:val="single" w:sz="4" w:space="0" w:color="auto"/>
            </w:tcBorders>
            <w:vAlign w:val="center"/>
          </w:tcPr>
          <w:p w14:paraId="4C895510" w14:textId="77777777" w:rsidR="00F14DDA" w:rsidRDefault="003248E5">
            <w:pPr>
              <w:widowControl/>
              <w:jc w:val="center"/>
              <w:textAlignment w:val="center"/>
              <w:rPr>
                <w:sz w:val="18"/>
                <w:szCs w:val="18"/>
              </w:rPr>
            </w:pPr>
            <w:r>
              <w:rPr>
                <w:kern w:val="0"/>
                <w:sz w:val="18"/>
                <w:szCs w:val="18"/>
                <w:lang w:bidi="ar"/>
              </w:rPr>
              <w:t>0</w:t>
            </w:r>
          </w:p>
        </w:tc>
        <w:tc>
          <w:tcPr>
            <w:tcW w:w="740" w:type="dxa"/>
            <w:tcBorders>
              <w:top w:val="nil"/>
              <w:left w:val="nil"/>
              <w:bottom w:val="single" w:sz="4" w:space="0" w:color="auto"/>
              <w:right w:val="single" w:sz="4" w:space="0" w:color="auto"/>
            </w:tcBorders>
            <w:vAlign w:val="center"/>
          </w:tcPr>
          <w:p w14:paraId="4B9116C3" w14:textId="77777777" w:rsidR="00F14DDA" w:rsidRDefault="003248E5">
            <w:pPr>
              <w:widowControl/>
              <w:jc w:val="center"/>
              <w:textAlignment w:val="center"/>
              <w:rPr>
                <w:sz w:val="18"/>
                <w:szCs w:val="18"/>
              </w:rPr>
            </w:pPr>
            <w:r>
              <w:rPr>
                <w:kern w:val="0"/>
                <w:sz w:val="18"/>
                <w:szCs w:val="18"/>
                <w:lang w:bidi="ar"/>
              </w:rPr>
              <w:t>16</w:t>
            </w:r>
          </w:p>
        </w:tc>
        <w:tc>
          <w:tcPr>
            <w:tcW w:w="920" w:type="dxa"/>
            <w:tcBorders>
              <w:top w:val="nil"/>
              <w:left w:val="nil"/>
              <w:bottom w:val="single" w:sz="4" w:space="0" w:color="auto"/>
              <w:right w:val="single" w:sz="4" w:space="0" w:color="auto"/>
            </w:tcBorders>
            <w:vAlign w:val="center"/>
          </w:tcPr>
          <w:p w14:paraId="1823096A" w14:textId="77777777" w:rsidR="00F14DDA" w:rsidRDefault="003248E5">
            <w:pPr>
              <w:widowControl/>
              <w:jc w:val="center"/>
              <w:textAlignment w:val="center"/>
              <w:rPr>
                <w:sz w:val="18"/>
                <w:szCs w:val="18"/>
              </w:rPr>
            </w:pPr>
            <w:r>
              <w:rPr>
                <w:kern w:val="0"/>
                <w:sz w:val="18"/>
                <w:szCs w:val="18"/>
                <w:lang w:bidi="ar"/>
              </w:rPr>
              <w:t>8</w:t>
            </w:r>
          </w:p>
        </w:tc>
        <w:tc>
          <w:tcPr>
            <w:tcW w:w="900" w:type="dxa"/>
            <w:tcBorders>
              <w:top w:val="nil"/>
              <w:left w:val="nil"/>
              <w:bottom w:val="single" w:sz="4" w:space="0" w:color="auto"/>
              <w:right w:val="single" w:sz="4" w:space="0" w:color="auto"/>
            </w:tcBorders>
            <w:vAlign w:val="center"/>
          </w:tcPr>
          <w:p w14:paraId="132CE16E"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3BD0FC19" w14:textId="77777777" w:rsidR="00F14DDA" w:rsidRDefault="003248E5">
            <w:pPr>
              <w:widowControl/>
              <w:jc w:val="center"/>
              <w:textAlignment w:val="center"/>
              <w:rPr>
                <w:sz w:val="18"/>
                <w:szCs w:val="18"/>
              </w:rPr>
            </w:pPr>
            <w:r>
              <w:rPr>
                <w:kern w:val="0"/>
                <w:sz w:val="18"/>
                <w:szCs w:val="18"/>
                <w:lang w:bidi="ar"/>
              </w:rPr>
              <w:t>2</w:t>
            </w:r>
          </w:p>
        </w:tc>
        <w:tc>
          <w:tcPr>
            <w:tcW w:w="560" w:type="dxa"/>
            <w:tcBorders>
              <w:top w:val="nil"/>
              <w:left w:val="nil"/>
              <w:bottom w:val="single" w:sz="4" w:space="0" w:color="auto"/>
              <w:right w:val="single" w:sz="4" w:space="0" w:color="auto"/>
            </w:tcBorders>
            <w:vAlign w:val="center"/>
          </w:tcPr>
          <w:p w14:paraId="5B641B54"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2A7953F6"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tcBorders>
              <w:top w:val="nil"/>
              <w:left w:val="nil"/>
              <w:bottom w:val="single" w:sz="4" w:space="0" w:color="auto"/>
              <w:right w:val="single" w:sz="4" w:space="0" w:color="auto"/>
            </w:tcBorders>
            <w:vAlign w:val="bottom"/>
          </w:tcPr>
          <w:p w14:paraId="0B96D42B"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37C68B50" w14:textId="77777777">
        <w:trPr>
          <w:trHeight w:val="240"/>
          <w:jc w:val="center"/>
        </w:trPr>
        <w:tc>
          <w:tcPr>
            <w:tcW w:w="480" w:type="dxa"/>
            <w:tcBorders>
              <w:top w:val="nil"/>
              <w:left w:val="single" w:sz="4" w:space="0" w:color="auto"/>
              <w:bottom w:val="single" w:sz="4" w:space="0" w:color="auto"/>
              <w:right w:val="single" w:sz="4" w:space="0" w:color="auto"/>
            </w:tcBorders>
            <w:vAlign w:val="bottom"/>
          </w:tcPr>
          <w:p w14:paraId="6B05B823" w14:textId="77777777" w:rsidR="00F14DDA" w:rsidRDefault="003248E5">
            <w:pPr>
              <w:widowControl/>
              <w:jc w:val="center"/>
              <w:textAlignment w:val="bottom"/>
              <w:rPr>
                <w:sz w:val="18"/>
                <w:szCs w:val="18"/>
              </w:rPr>
            </w:pPr>
            <w:r>
              <w:rPr>
                <w:kern w:val="0"/>
                <w:sz w:val="18"/>
                <w:szCs w:val="18"/>
                <w:lang w:bidi="ar"/>
              </w:rPr>
              <w:t>1</w:t>
            </w:r>
          </w:p>
        </w:tc>
        <w:tc>
          <w:tcPr>
            <w:tcW w:w="1060" w:type="dxa"/>
            <w:tcBorders>
              <w:top w:val="nil"/>
              <w:left w:val="nil"/>
              <w:bottom w:val="single" w:sz="4" w:space="0" w:color="auto"/>
              <w:right w:val="single" w:sz="4" w:space="0" w:color="auto"/>
            </w:tcBorders>
            <w:vAlign w:val="center"/>
          </w:tcPr>
          <w:p w14:paraId="5575FF77" w14:textId="77777777" w:rsidR="00F14DDA" w:rsidRDefault="003248E5">
            <w:pPr>
              <w:widowControl/>
              <w:jc w:val="center"/>
              <w:textAlignment w:val="center"/>
              <w:rPr>
                <w:sz w:val="18"/>
                <w:szCs w:val="18"/>
              </w:rPr>
            </w:pPr>
            <w:r>
              <w:rPr>
                <w:kern w:val="0"/>
                <w:sz w:val="18"/>
                <w:szCs w:val="18"/>
                <w:lang w:bidi="ar"/>
              </w:rPr>
              <w:t>42351030</w:t>
            </w:r>
          </w:p>
        </w:tc>
        <w:tc>
          <w:tcPr>
            <w:tcW w:w="2180" w:type="dxa"/>
            <w:tcBorders>
              <w:top w:val="nil"/>
              <w:left w:val="nil"/>
              <w:bottom w:val="single" w:sz="4" w:space="0" w:color="auto"/>
              <w:right w:val="single" w:sz="4" w:space="0" w:color="auto"/>
            </w:tcBorders>
            <w:vAlign w:val="center"/>
          </w:tcPr>
          <w:p w14:paraId="2AD64FAC" w14:textId="77777777" w:rsidR="00F14DDA" w:rsidRDefault="003248E5">
            <w:pPr>
              <w:widowControl/>
              <w:jc w:val="center"/>
              <w:textAlignment w:val="center"/>
              <w:rPr>
                <w:sz w:val="18"/>
                <w:szCs w:val="18"/>
              </w:rPr>
            </w:pPr>
            <w:r>
              <w:rPr>
                <w:rFonts w:ascii="宋体" w:hAnsi="宋体" w:cs="宋体" w:hint="eastAsia"/>
                <w:kern w:val="0"/>
                <w:sz w:val="18"/>
                <w:szCs w:val="18"/>
                <w:lang w:bidi="ar"/>
              </w:rPr>
              <w:t>军事技能</w:t>
            </w:r>
          </w:p>
        </w:tc>
        <w:tc>
          <w:tcPr>
            <w:tcW w:w="520" w:type="dxa"/>
            <w:tcBorders>
              <w:top w:val="nil"/>
              <w:left w:val="nil"/>
              <w:bottom w:val="single" w:sz="4" w:space="0" w:color="auto"/>
              <w:right w:val="single" w:sz="4" w:space="0" w:color="auto"/>
            </w:tcBorders>
            <w:vAlign w:val="center"/>
          </w:tcPr>
          <w:p w14:paraId="7ABB5259" w14:textId="77777777" w:rsidR="00F14DDA" w:rsidRDefault="003248E5">
            <w:pPr>
              <w:widowControl/>
              <w:jc w:val="center"/>
              <w:textAlignment w:val="center"/>
              <w:rPr>
                <w:sz w:val="18"/>
                <w:szCs w:val="18"/>
              </w:rPr>
            </w:pPr>
            <w:r>
              <w:rPr>
                <w:kern w:val="0"/>
                <w:sz w:val="18"/>
                <w:szCs w:val="18"/>
                <w:lang w:bidi="ar"/>
              </w:rPr>
              <w:t>2</w:t>
            </w:r>
          </w:p>
        </w:tc>
        <w:tc>
          <w:tcPr>
            <w:tcW w:w="740" w:type="dxa"/>
            <w:tcBorders>
              <w:top w:val="nil"/>
              <w:left w:val="nil"/>
              <w:bottom w:val="single" w:sz="4" w:space="0" w:color="auto"/>
              <w:right w:val="single" w:sz="4" w:space="0" w:color="auto"/>
            </w:tcBorders>
            <w:vAlign w:val="center"/>
          </w:tcPr>
          <w:p w14:paraId="7F530A80" w14:textId="77777777" w:rsidR="00F14DDA" w:rsidRDefault="003248E5">
            <w:pPr>
              <w:widowControl/>
              <w:jc w:val="center"/>
              <w:textAlignment w:val="center"/>
              <w:rPr>
                <w:sz w:val="18"/>
                <w:szCs w:val="18"/>
              </w:rPr>
            </w:pPr>
            <w:r>
              <w:rPr>
                <w:kern w:val="0"/>
                <w:sz w:val="18"/>
                <w:szCs w:val="18"/>
                <w:lang w:bidi="ar"/>
              </w:rPr>
              <w:t>112</w:t>
            </w:r>
          </w:p>
        </w:tc>
        <w:tc>
          <w:tcPr>
            <w:tcW w:w="920" w:type="dxa"/>
            <w:tcBorders>
              <w:top w:val="nil"/>
              <w:left w:val="nil"/>
              <w:bottom w:val="single" w:sz="4" w:space="0" w:color="auto"/>
              <w:right w:val="single" w:sz="4" w:space="0" w:color="auto"/>
            </w:tcBorders>
            <w:vAlign w:val="center"/>
          </w:tcPr>
          <w:p w14:paraId="2FC6DF8A" w14:textId="77777777" w:rsidR="00F14DDA" w:rsidRDefault="003248E5">
            <w:pPr>
              <w:widowControl/>
              <w:jc w:val="center"/>
              <w:textAlignment w:val="center"/>
              <w:rPr>
                <w:sz w:val="18"/>
                <w:szCs w:val="18"/>
              </w:rPr>
            </w:pPr>
            <w:r>
              <w:rPr>
                <w:kern w:val="0"/>
                <w:sz w:val="18"/>
                <w:szCs w:val="18"/>
                <w:lang w:bidi="ar"/>
              </w:rPr>
              <w:t xml:space="preserve">　</w:t>
            </w:r>
          </w:p>
        </w:tc>
        <w:tc>
          <w:tcPr>
            <w:tcW w:w="900" w:type="dxa"/>
            <w:tcBorders>
              <w:top w:val="nil"/>
              <w:left w:val="nil"/>
              <w:bottom w:val="single" w:sz="4" w:space="0" w:color="auto"/>
              <w:right w:val="single" w:sz="4" w:space="0" w:color="auto"/>
            </w:tcBorders>
            <w:vAlign w:val="center"/>
          </w:tcPr>
          <w:p w14:paraId="7B7A8187"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25C8146D" w14:textId="77777777" w:rsidR="00F14DDA" w:rsidRDefault="003248E5">
            <w:pPr>
              <w:widowControl/>
              <w:jc w:val="center"/>
              <w:textAlignment w:val="center"/>
              <w:rPr>
                <w:sz w:val="18"/>
                <w:szCs w:val="18"/>
              </w:rPr>
            </w:pPr>
            <w:r>
              <w:rPr>
                <w:kern w:val="0"/>
                <w:sz w:val="18"/>
                <w:szCs w:val="18"/>
                <w:lang w:bidi="ar"/>
              </w:rPr>
              <w:t xml:space="preserve">　</w:t>
            </w:r>
          </w:p>
        </w:tc>
        <w:tc>
          <w:tcPr>
            <w:tcW w:w="560" w:type="dxa"/>
            <w:tcBorders>
              <w:top w:val="nil"/>
              <w:left w:val="nil"/>
              <w:bottom w:val="single" w:sz="4" w:space="0" w:color="auto"/>
              <w:right w:val="single" w:sz="4" w:space="0" w:color="auto"/>
            </w:tcBorders>
            <w:vAlign w:val="center"/>
          </w:tcPr>
          <w:p w14:paraId="07C46128"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13D000EB"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tcBorders>
              <w:top w:val="nil"/>
              <w:left w:val="nil"/>
              <w:bottom w:val="single" w:sz="4" w:space="0" w:color="auto"/>
              <w:right w:val="single" w:sz="4" w:space="0" w:color="auto"/>
            </w:tcBorders>
            <w:vAlign w:val="bottom"/>
          </w:tcPr>
          <w:p w14:paraId="2DBFF27E"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31ACC78E" w14:textId="77777777">
        <w:trPr>
          <w:trHeight w:val="240"/>
          <w:jc w:val="center"/>
        </w:trPr>
        <w:tc>
          <w:tcPr>
            <w:tcW w:w="480" w:type="dxa"/>
            <w:tcBorders>
              <w:top w:val="nil"/>
              <w:left w:val="single" w:sz="4" w:space="0" w:color="auto"/>
              <w:bottom w:val="single" w:sz="4" w:space="0" w:color="auto"/>
              <w:right w:val="single" w:sz="4" w:space="0" w:color="auto"/>
            </w:tcBorders>
            <w:vAlign w:val="bottom"/>
          </w:tcPr>
          <w:p w14:paraId="56DB5719" w14:textId="77777777" w:rsidR="00F14DDA" w:rsidRDefault="003248E5">
            <w:pPr>
              <w:widowControl/>
              <w:jc w:val="center"/>
              <w:textAlignment w:val="bottom"/>
              <w:rPr>
                <w:sz w:val="18"/>
                <w:szCs w:val="18"/>
              </w:rPr>
            </w:pPr>
            <w:r>
              <w:rPr>
                <w:kern w:val="0"/>
                <w:sz w:val="18"/>
                <w:szCs w:val="18"/>
                <w:lang w:bidi="ar"/>
              </w:rPr>
              <w:t>1</w:t>
            </w:r>
          </w:p>
        </w:tc>
        <w:tc>
          <w:tcPr>
            <w:tcW w:w="1060" w:type="dxa"/>
            <w:tcBorders>
              <w:top w:val="nil"/>
              <w:left w:val="nil"/>
              <w:bottom w:val="single" w:sz="4" w:space="0" w:color="auto"/>
              <w:right w:val="single" w:sz="4" w:space="0" w:color="auto"/>
            </w:tcBorders>
            <w:vAlign w:val="center"/>
          </w:tcPr>
          <w:p w14:paraId="37A94E85" w14:textId="77777777" w:rsidR="00F14DDA" w:rsidRDefault="003248E5">
            <w:pPr>
              <w:widowControl/>
              <w:jc w:val="center"/>
              <w:textAlignment w:val="center"/>
              <w:rPr>
                <w:sz w:val="18"/>
                <w:szCs w:val="18"/>
              </w:rPr>
            </w:pPr>
            <w:r>
              <w:rPr>
                <w:kern w:val="0"/>
                <w:sz w:val="18"/>
                <w:szCs w:val="18"/>
                <w:lang w:bidi="ar"/>
              </w:rPr>
              <w:t>13312010</w:t>
            </w:r>
          </w:p>
        </w:tc>
        <w:tc>
          <w:tcPr>
            <w:tcW w:w="2180" w:type="dxa"/>
            <w:tcBorders>
              <w:top w:val="nil"/>
              <w:left w:val="nil"/>
              <w:bottom w:val="single" w:sz="4" w:space="0" w:color="auto"/>
              <w:right w:val="single" w:sz="4" w:space="0" w:color="auto"/>
            </w:tcBorders>
            <w:vAlign w:val="center"/>
          </w:tcPr>
          <w:p w14:paraId="7536287E" w14:textId="77777777" w:rsidR="00F14DDA" w:rsidRDefault="003248E5">
            <w:pPr>
              <w:widowControl/>
              <w:jc w:val="center"/>
              <w:textAlignment w:val="center"/>
              <w:rPr>
                <w:sz w:val="18"/>
                <w:szCs w:val="18"/>
              </w:rPr>
            </w:pPr>
            <w:r>
              <w:rPr>
                <w:rFonts w:ascii="宋体" w:hAnsi="宋体" w:cs="宋体" w:hint="eastAsia"/>
                <w:kern w:val="0"/>
                <w:sz w:val="18"/>
                <w:szCs w:val="18"/>
                <w:lang w:bidi="ar"/>
              </w:rPr>
              <w:t>军事理论</w:t>
            </w:r>
          </w:p>
        </w:tc>
        <w:tc>
          <w:tcPr>
            <w:tcW w:w="520" w:type="dxa"/>
            <w:tcBorders>
              <w:top w:val="nil"/>
              <w:left w:val="nil"/>
              <w:bottom w:val="single" w:sz="4" w:space="0" w:color="auto"/>
              <w:right w:val="single" w:sz="4" w:space="0" w:color="auto"/>
            </w:tcBorders>
            <w:vAlign w:val="center"/>
          </w:tcPr>
          <w:p w14:paraId="39BC645B" w14:textId="77777777" w:rsidR="00F14DDA" w:rsidRDefault="003248E5">
            <w:pPr>
              <w:widowControl/>
              <w:jc w:val="center"/>
              <w:textAlignment w:val="center"/>
              <w:rPr>
                <w:sz w:val="18"/>
                <w:szCs w:val="18"/>
              </w:rPr>
            </w:pPr>
            <w:r>
              <w:rPr>
                <w:kern w:val="0"/>
                <w:sz w:val="18"/>
                <w:szCs w:val="18"/>
                <w:lang w:bidi="ar"/>
              </w:rPr>
              <w:t>2</w:t>
            </w:r>
          </w:p>
        </w:tc>
        <w:tc>
          <w:tcPr>
            <w:tcW w:w="740" w:type="dxa"/>
            <w:tcBorders>
              <w:top w:val="nil"/>
              <w:left w:val="nil"/>
              <w:bottom w:val="single" w:sz="4" w:space="0" w:color="auto"/>
              <w:right w:val="single" w:sz="4" w:space="0" w:color="auto"/>
            </w:tcBorders>
            <w:vAlign w:val="center"/>
          </w:tcPr>
          <w:p w14:paraId="0B62D732" w14:textId="77777777" w:rsidR="00F14DDA" w:rsidRDefault="003248E5">
            <w:pPr>
              <w:widowControl/>
              <w:jc w:val="center"/>
              <w:textAlignment w:val="center"/>
              <w:rPr>
                <w:sz w:val="18"/>
                <w:szCs w:val="18"/>
              </w:rPr>
            </w:pPr>
            <w:r>
              <w:rPr>
                <w:kern w:val="0"/>
                <w:sz w:val="18"/>
                <w:szCs w:val="18"/>
                <w:lang w:bidi="ar"/>
              </w:rPr>
              <w:t>36</w:t>
            </w:r>
          </w:p>
        </w:tc>
        <w:tc>
          <w:tcPr>
            <w:tcW w:w="920" w:type="dxa"/>
            <w:tcBorders>
              <w:top w:val="nil"/>
              <w:left w:val="nil"/>
              <w:bottom w:val="single" w:sz="4" w:space="0" w:color="auto"/>
              <w:right w:val="single" w:sz="4" w:space="0" w:color="auto"/>
            </w:tcBorders>
            <w:vAlign w:val="center"/>
          </w:tcPr>
          <w:p w14:paraId="69E64E5C" w14:textId="77777777" w:rsidR="00F14DDA" w:rsidRDefault="003248E5">
            <w:pPr>
              <w:widowControl/>
              <w:jc w:val="center"/>
              <w:textAlignment w:val="center"/>
              <w:rPr>
                <w:sz w:val="18"/>
                <w:szCs w:val="18"/>
              </w:rPr>
            </w:pPr>
            <w:r>
              <w:rPr>
                <w:kern w:val="0"/>
                <w:sz w:val="18"/>
                <w:szCs w:val="18"/>
                <w:lang w:bidi="ar"/>
              </w:rPr>
              <w:t>12</w:t>
            </w:r>
          </w:p>
        </w:tc>
        <w:tc>
          <w:tcPr>
            <w:tcW w:w="900" w:type="dxa"/>
            <w:tcBorders>
              <w:top w:val="nil"/>
              <w:left w:val="nil"/>
              <w:bottom w:val="single" w:sz="4" w:space="0" w:color="auto"/>
              <w:right w:val="single" w:sz="4" w:space="0" w:color="auto"/>
            </w:tcBorders>
            <w:vAlign w:val="center"/>
          </w:tcPr>
          <w:p w14:paraId="43591E47"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4CEB5120" w14:textId="77777777" w:rsidR="00F14DDA" w:rsidRDefault="003248E5">
            <w:pPr>
              <w:widowControl/>
              <w:jc w:val="center"/>
              <w:textAlignment w:val="center"/>
              <w:rPr>
                <w:sz w:val="18"/>
                <w:szCs w:val="18"/>
              </w:rPr>
            </w:pPr>
            <w:r>
              <w:rPr>
                <w:kern w:val="0"/>
                <w:sz w:val="18"/>
                <w:szCs w:val="18"/>
                <w:lang w:bidi="ar"/>
              </w:rPr>
              <w:t>1</w:t>
            </w:r>
          </w:p>
        </w:tc>
        <w:tc>
          <w:tcPr>
            <w:tcW w:w="560" w:type="dxa"/>
            <w:tcBorders>
              <w:top w:val="nil"/>
              <w:left w:val="nil"/>
              <w:bottom w:val="single" w:sz="4" w:space="0" w:color="auto"/>
              <w:right w:val="single" w:sz="4" w:space="0" w:color="auto"/>
            </w:tcBorders>
            <w:vAlign w:val="center"/>
          </w:tcPr>
          <w:p w14:paraId="7A940F77"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1D223614"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nil"/>
              <w:left w:val="nil"/>
              <w:bottom w:val="single" w:sz="4" w:space="0" w:color="auto"/>
              <w:right w:val="single" w:sz="4" w:space="0" w:color="auto"/>
            </w:tcBorders>
            <w:vAlign w:val="bottom"/>
          </w:tcPr>
          <w:p w14:paraId="44815BD5"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4CE04C97" w14:textId="77777777">
        <w:trPr>
          <w:trHeight w:val="225"/>
          <w:jc w:val="center"/>
        </w:trPr>
        <w:tc>
          <w:tcPr>
            <w:tcW w:w="480" w:type="dxa"/>
            <w:tcBorders>
              <w:top w:val="nil"/>
              <w:left w:val="single" w:sz="4" w:space="0" w:color="auto"/>
              <w:bottom w:val="single" w:sz="4" w:space="0" w:color="auto"/>
              <w:right w:val="single" w:sz="4" w:space="0" w:color="auto"/>
            </w:tcBorders>
            <w:vAlign w:val="bottom"/>
          </w:tcPr>
          <w:p w14:paraId="4C706FDF" w14:textId="77777777" w:rsidR="00F14DDA" w:rsidRDefault="003248E5">
            <w:pPr>
              <w:widowControl/>
              <w:jc w:val="center"/>
              <w:textAlignment w:val="bottom"/>
              <w:rPr>
                <w:sz w:val="18"/>
                <w:szCs w:val="18"/>
              </w:rPr>
            </w:pPr>
            <w:r>
              <w:rPr>
                <w:kern w:val="0"/>
                <w:sz w:val="18"/>
                <w:szCs w:val="18"/>
                <w:lang w:bidi="ar"/>
              </w:rPr>
              <w:t>1</w:t>
            </w:r>
          </w:p>
        </w:tc>
        <w:tc>
          <w:tcPr>
            <w:tcW w:w="1060" w:type="dxa"/>
            <w:tcBorders>
              <w:top w:val="nil"/>
              <w:left w:val="nil"/>
              <w:bottom w:val="single" w:sz="4" w:space="0" w:color="auto"/>
              <w:right w:val="single" w:sz="4" w:space="0" w:color="auto"/>
            </w:tcBorders>
            <w:vAlign w:val="center"/>
          </w:tcPr>
          <w:p w14:paraId="10809D53" w14:textId="77777777" w:rsidR="00F14DDA" w:rsidRDefault="003248E5">
            <w:pPr>
              <w:widowControl/>
              <w:jc w:val="center"/>
              <w:textAlignment w:val="center"/>
              <w:rPr>
                <w:sz w:val="18"/>
                <w:szCs w:val="18"/>
              </w:rPr>
            </w:pPr>
            <w:r>
              <w:rPr>
                <w:kern w:val="0"/>
                <w:sz w:val="18"/>
                <w:szCs w:val="18"/>
                <w:lang w:bidi="ar"/>
              </w:rPr>
              <w:t>13311011</w:t>
            </w:r>
          </w:p>
        </w:tc>
        <w:tc>
          <w:tcPr>
            <w:tcW w:w="2180" w:type="dxa"/>
            <w:tcBorders>
              <w:top w:val="nil"/>
              <w:left w:val="nil"/>
              <w:bottom w:val="single" w:sz="4" w:space="0" w:color="auto"/>
              <w:right w:val="single" w:sz="4" w:space="0" w:color="auto"/>
            </w:tcBorders>
            <w:vAlign w:val="center"/>
          </w:tcPr>
          <w:p w14:paraId="31202E6D" w14:textId="77777777" w:rsidR="00F14DDA" w:rsidRDefault="003248E5">
            <w:pPr>
              <w:widowControl/>
              <w:jc w:val="center"/>
              <w:textAlignment w:val="center"/>
              <w:rPr>
                <w:sz w:val="18"/>
                <w:szCs w:val="18"/>
              </w:rPr>
            </w:pPr>
            <w:r>
              <w:rPr>
                <w:rFonts w:ascii="宋体" w:hAnsi="宋体" w:cs="宋体" w:hint="eastAsia"/>
                <w:kern w:val="0"/>
                <w:sz w:val="18"/>
                <w:szCs w:val="18"/>
                <w:lang w:bidi="ar"/>
              </w:rPr>
              <w:t>体育（1）</w:t>
            </w:r>
          </w:p>
        </w:tc>
        <w:tc>
          <w:tcPr>
            <w:tcW w:w="520" w:type="dxa"/>
            <w:tcBorders>
              <w:top w:val="nil"/>
              <w:left w:val="nil"/>
              <w:bottom w:val="single" w:sz="4" w:space="0" w:color="auto"/>
              <w:right w:val="single" w:sz="4" w:space="0" w:color="auto"/>
            </w:tcBorders>
            <w:vAlign w:val="center"/>
          </w:tcPr>
          <w:p w14:paraId="3AA1EB0F" w14:textId="77777777" w:rsidR="00F14DDA" w:rsidRDefault="003248E5">
            <w:pPr>
              <w:widowControl/>
              <w:jc w:val="center"/>
              <w:textAlignment w:val="center"/>
              <w:rPr>
                <w:sz w:val="18"/>
                <w:szCs w:val="18"/>
              </w:rPr>
            </w:pPr>
            <w:r>
              <w:rPr>
                <w:kern w:val="0"/>
                <w:sz w:val="18"/>
                <w:szCs w:val="18"/>
                <w:lang w:bidi="ar"/>
              </w:rPr>
              <w:t>1</w:t>
            </w:r>
          </w:p>
        </w:tc>
        <w:tc>
          <w:tcPr>
            <w:tcW w:w="740" w:type="dxa"/>
            <w:tcBorders>
              <w:top w:val="nil"/>
              <w:left w:val="nil"/>
              <w:bottom w:val="single" w:sz="4" w:space="0" w:color="auto"/>
              <w:right w:val="single" w:sz="4" w:space="0" w:color="auto"/>
            </w:tcBorders>
            <w:vAlign w:val="center"/>
          </w:tcPr>
          <w:p w14:paraId="70C361A8" w14:textId="77777777" w:rsidR="00F14DDA" w:rsidRDefault="003248E5">
            <w:pPr>
              <w:widowControl/>
              <w:jc w:val="center"/>
              <w:textAlignment w:val="center"/>
              <w:rPr>
                <w:sz w:val="18"/>
                <w:szCs w:val="18"/>
              </w:rPr>
            </w:pPr>
            <w:r>
              <w:rPr>
                <w:kern w:val="0"/>
                <w:sz w:val="18"/>
                <w:szCs w:val="18"/>
                <w:lang w:bidi="ar"/>
              </w:rPr>
              <w:t>36</w:t>
            </w:r>
          </w:p>
        </w:tc>
        <w:tc>
          <w:tcPr>
            <w:tcW w:w="920" w:type="dxa"/>
            <w:tcBorders>
              <w:top w:val="nil"/>
              <w:left w:val="nil"/>
              <w:bottom w:val="single" w:sz="4" w:space="0" w:color="auto"/>
              <w:right w:val="single" w:sz="4" w:space="0" w:color="auto"/>
            </w:tcBorders>
            <w:vAlign w:val="center"/>
          </w:tcPr>
          <w:p w14:paraId="1286679D" w14:textId="77777777" w:rsidR="00F14DDA" w:rsidRDefault="003248E5">
            <w:pPr>
              <w:widowControl/>
              <w:jc w:val="center"/>
              <w:textAlignment w:val="center"/>
              <w:rPr>
                <w:sz w:val="18"/>
                <w:szCs w:val="18"/>
              </w:rPr>
            </w:pPr>
            <w:r>
              <w:rPr>
                <w:kern w:val="0"/>
                <w:sz w:val="18"/>
                <w:szCs w:val="18"/>
                <w:lang w:bidi="ar"/>
              </w:rPr>
              <w:t>32</w:t>
            </w:r>
          </w:p>
        </w:tc>
        <w:tc>
          <w:tcPr>
            <w:tcW w:w="900" w:type="dxa"/>
            <w:tcBorders>
              <w:top w:val="nil"/>
              <w:left w:val="nil"/>
              <w:bottom w:val="single" w:sz="4" w:space="0" w:color="auto"/>
              <w:right w:val="single" w:sz="4" w:space="0" w:color="auto"/>
            </w:tcBorders>
            <w:vAlign w:val="center"/>
          </w:tcPr>
          <w:p w14:paraId="4941B5FF"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78EFC7CF" w14:textId="77777777" w:rsidR="00F14DDA" w:rsidRDefault="003248E5">
            <w:pPr>
              <w:widowControl/>
              <w:jc w:val="center"/>
              <w:textAlignment w:val="center"/>
              <w:rPr>
                <w:sz w:val="18"/>
                <w:szCs w:val="18"/>
              </w:rPr>
            </w:pPr>
            <w:r>
              <w:rPr>
                <w:kern w:val="0"/>
                <w:sz w:val="18"/>
                <w:szCs w:val="18"/>
                <w:lang w:bidi="ar"/>
              </w:rPr>
              <w:t>2</w:t>
            </w:r>
          </w:p>
        </w:tc>
        <w:tc>
          <w:tcPr>
            <w:tcW w:w="560" w:type="dxa"/>
            <w:tcBorders>
              <w:top w:val="nil"/>
              <w:left w:val="nil"/>
              <w:bottom w:val="single" w:sz="4" w:space="0" w:color="auto"/>
              <w:right w:val="single" w:sz="4" w:space="0" w:color="auto"/>
            </w:tcBorders>
            <w:vAlign w:val="center"/>
          </w:tcPr>
          <w:p w14:paraId="21D137AD"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7251BBD7"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nil"/>
              <w:left w:val="nil"/>
              <w:bottom w:val="single" w:sz="4" w:space="0" w:color="auto"/>
              <w:right w:val="single" w:sz="4" w:space="0" w:color="auto"/>
            </w:tcBorders>
            <w:vAlign w:val="bottom"/>
          </w:tcPr>
          <w:p w14:paraId="44A018B2"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105C557B" w14:textId="77777777">
        <w:trPr>
          <w:trHeight w:val="225"/>
          <w:jc w:val="center"/>
        </w:trPr>
        <w:tc>
          <w:tcPr>
            <w:tcW w:w="480" w:type="dxa"/>
            <w:tcBorders>
              <w:top w:val="nil"/>
              <w:left w:val="single" w:sz="4" w:space="0" w:color="auto"/>
              <w:bottom w:val="single" w:sz="4" w:space="0" w:color="auto"/>
              <w:right w:val="single" w:sz="4" w:space="0" w:color="auto"/>
            </w:tcBorders>
            <w:vAlign w:val="bottom"/>
          </w:tcPr>
          <w:p w14:paraId="53E71439" w14:textId="77777777" w:rsidR="00F14DDA" w:rsidRDefault="003248E5">
            <w:pPr>
              <w:widowControl/>
              <w:jc w:val="center"/>
              <w:textAlignment w:val="bottom"/>
              <w:rPr>
                <w:sz w:val="18"/>
                <w:szCs w:val="18"/>
              </w:rPr>
            </w:pPr>
            <w:r>
              <w:rPr>
                <w:kern w:val="0"/>
                <w:sz w:val="18"/>
                <w:szCs w:val="18"/>
                <w:lang w:bidi="ar"/>
              </w:rPr>
              <w:t>1</w:t>
            </w:r>
          </w:p>
        </w:tc>
        <w:tc>
          <w:tcPr>
            <w:tcW w:w="1060" w:type="dxa"/>
            <w:tcBorders>
              <w:top w:val="nil"/>
              <w:left w:val="nil"/>
              <w:bottom w:val="single" w:sz="4" w:space="0" w:color="auto"/>
              <w:right w:val="single" w:sz="4" w:space="0" w:color="auto"/>
            </w:tcBorders>
            <w:vAlign w:val="center"/>
          </w:tcPr>
          <w:p w14:paraId="62FFA09A" w14:textId="77777777" w:rsidR="00F14DDA" w:rsidRDefault="003248E5">
            <w:pPr>
              <w:widowControl/>
              <w:jc w:val="center"/>
              <w:textAlignment w:val="center"/>
              <w:rPr>
                <w:sz w:val="18"/>
                <w:szCs w:val="18"/>
              </w:rPr>
            </w:pPr>
            <w:r>
              <w:rPr>
                <w:kern w:val="0"/>
                <w:sz w:val="18"/>
                <w:szCs w:val="18"/>
                <w:lang w:bidi="ar"/>
              </w:rPr>
              <w:t>5300100</w:t>
            </w:r>
          </w:p>
        </w:tc>
        <w:tc>
          <w:tcPr>
            <w:tcW w:w="2180" w:type="dxa"/>
            <w:tcBorders>
              <w:top w:val="nil"/>
              <w:left w:val="nil"/>
              <w:bottom w:val="single" w:sz="4" w:space="0" w:color="auto"/>
              <w:right w:val="single" w:sz="4" w:space="0" w:color="auto"/>
            </w:tcBorders>
            <w:vAlign w:val="center"/>
          </w:tcPr>
          <w:p w14:paraId="03C1223E" w14:textId="77777777" w:rsidR="00F14DDA" w:rsidRDefault="003248E5">
            <w:pPr>
              <w:widowControl/>
              <w:jc w:val="center"/>
              <w:textAlignment w:val="center"/>
              <w:rPr>
                <w:sz w:val="18"/>
                <w:szCs w:val="18"/>
              </w:rPr>
            </w:pPr>
            <w:r>
              <w:rPr>
                <w:rFonts w:ascii="宋体" w:hAnsi="宋体" w:cs="宋体" w:hint="eastAsia"/>
                <w:kern w:val="0"/>
                <w:sz w:val="18"/>
                <w:szCs w:val="18"/>
                <w:lang w:bidi="ar"/>
              </w:rPr>
              <w:t>工商管理专业导论</w:t>
            </w:r>
          </w:p>
        </w:tc>
        <w:tc>
          <w:tcPr>
            <w:tcW w:w="520" w:type="dxa"/>
            <w:tcBorders>
              <w:top w:val="nil"/>
              <w:left w:val="nil"/>
              <w:bottom w:val="single" w:sz="4" w:space="0" w:color="auto"/>
              <w:right w:val="single" w:sz="4" w:space="0" w:color="auto"/>
            </w:tcBorders>
            <w:vAlign w:val="center"/>
          </w:tcPr>
          <w:p w14:paraId="234B6663" w14:textId="77777777" w:rsidR="00F14DDA" w:rsidRDefault="003248E5">
            <w:pPr>
              <w:widowControl/>
              <w:jc w:val="center"/>
              <w:textAlignment w:val="center"/>
              <w:rPr>
                <w:sz w:val="18"/>
                <w:szCs w:val="18"/>
              </w:rPr>
            </w:pPr>
            <w:r>
              <w:rPr>
                <w:kern w:val="0"/>
                <w:sz w:val="18"/>
                <w:szCs w:val="18"/>
                <w:lang w:bidi="ar"/>
              </w:rPr>
              <w:t>1</w:t>
            </w:r>
          </w:p>
        </w:tc>
        <w:tc>
          <w:tcPr>
            <w:tcW w:w="740" w:type="dxa"/>
            <w:tcBorders>
              <w:top w:val="nil"/>
              <w:left w:val="nil"/>
              <w:bottom w:val="single" w:sz="4" w:space="0" w:color="auto"/>
              <w:right w:val="single" w:sz="4" w:space="0" w:color="auto"/>
            </w:tcBorders>
            <w:vAlign w:val="center"/>
          </w:tcPr>
          <w:p w14:paraId="1EA3B0D8" w14:textId="77777777" w:rsidR="00F14DDA" w:rsidRDefault="003248E5">
            <w:pPr>
              <w:widowControl/>
              <w:jc w:val="center"/>
              <w:textAlignment w:val="center"/>
              <w:rPr>
                <w:sz w:val="18"/>
                <w:szCs w:val="18"/>
              </w:rPr>
            </w:pPr>
            <w:r>
              <w:rPr>
                <w:kern w:val="0"/>
                <w:sz w:val="18"/>
                <w:szCs w:val="18"/>
                <w:lang w:bidi="ar"/>
              </w:rPr>
              <w:t>16</w:t>
            </w:r>
          </w:p>
        </w:tc>
        <w:tc>
          <w:tcPr>
            <w:tcW w:w="920" w:type="dxa"/>
            <w:tcBorders>
              <w:top w:val="nil"/>
              <w:left w:val="nil"/>
              <w:bottom w:val="single" w:sz="4" w:space="0" w:color="auto"/>
              <w:right w:val="single" w:sz="4" w:space="0" w:color="auto"/>
            </w:tcBorders>
            <w:vAlign w:val="center"/>
          </w:tcPr>
          <w:p w14:paraId="08C40FE3" w14:textId="77777777" w:rsidR="00F14DDA" w:rsidRDefault="003248E5">
            <w:pPr>
              <w:widowControl/>
              <w:jc w:val="center"/>
              <w:textAlignment w:val="center"/>
              <w:rPr>
                <w:sz w:val="18"/>
                <w:szCs w:val="18"/>
              </w:rPr>
            </w:pPr>
            <w:r>
              <w:rPr>
                <w:kern w:val="0"/>
                <w:sz w:val="18"/>
                <w:szCs w:val="18"/>
                <w:lang w:bidi="ar"/>
              </w:rPr>
              <w:t>16</w:t>
            </w:r>
          </w:p>
        </w:tc>
        <w:tc>
          <w:tcPr>
            <w:tcW w:w="900" w:type="dxa"/>
            <w:tcBorders>
              <w:top w:val="nil"/>
              <w:left w:val="nil"/>
              <w:bottom w:val="single" w:sz="4" w:space="0" w:color="auto"/>
              <w:right w:val="single" w:sz="4" w:space="0" w:color="auto"/>
            </w:tcBorders>
            <w:vAlign w:val="center"/>
          </w:tcPr>
          <w:p w14:paraId="64A21A88"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39E0AD8C" w14:textId="77777777" w:rsidR="00F14DDA" w:rsidRDefault="003248E5">
            <w:pPr>
              <w:widowControl/>
              <w:jc w:val="center"/>
              <w:textAlignment w:val="center"/>
              <w:rPr>
                <w:sz w:val="18"/>
                <w:szCs w:val="18"/>
              </w:rPr>
            </w:pPr>
            <w:r>
              <w:rPr>
                <w:kern w:val="0"/>
                <w:sz w:val="18"/>
                <w:szCs w:val="18"/>
                <w:lang w:bidi="ar"/>
              </w:rPr>
              <w:t>2</w:t>
            </w:r>
          </w:p>
        </w:tc>
        <w:tc>
          <w:tcPr>
            <w:tcW w:w="560" w:type="dxa"/>
            <w:tcBorders>
              <w:top w:val="nil"/>
              <w:left w:val="nil"/>
              <w:bottom w:val="single" w:sz="4" w:space="0" w:color="auto"/>
              <w:right w:val="single" w:sz="4" w:space="0" w:color="auto"/>
            </w:tcBorders>
            <w:vAlign w:val="center"/>
          </w:tcPr>
          <w:p w14:paraId="7B6E9B0A"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5D3EBDE6"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tcBorders>
              <w:top w:val="nil"/>
              <w:left w:val="nil"/>
              <w:bottom w:val="single" w:sz="4" w:space="0" w:color="auto"/>
              <w:right w:val="single" w:sz="4" w:space="0" w:color="auto"/>
            </w:tcBorders>
            <w:vAlign w:val="bottom"/>
          </w:tcPr>
          <w:p w14:paraId="4B0816B7"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r>
      <w:tr w:rsidR="00F14DDA" w14:paraId="6429A58F" w14:textId="77777777">
        <w:trPr>
          <w:trHeight w:val="225"/>
          <w:jc w:val="center"/>
        </w:trPr>
        <w:tc>
          <w:tcPr>
            <w:tcW w:w="480" w:type="dxa"/>
            <w:tcBorders>
              <w:top w:val="nil"/>
              <w:left w:val="single" w:sz="4" w:space="0" w:color="auto"/>
              <w:bottom w:val="single" w:sz="4" w:space="0" w:color="auto"/>
              <w:right w:val="single" w:sz="4" w:space="0" w:color="auto"/>
            </w:tcBorders>
            <w:vAlign w:val="bottom"/>
          </w:tcPr>
          <w:p w14:paraId="414811D8" w14:textId="77777777" w:rsidR="00F14DDA" w:rsidRDefault="003248E5">
            <w:pPr>
              <w:widowControl/>
              <w:jc w:val="center"/>
              <w:textAlignment w:val="bottom"/>
              <w:rPr>
                <w:sz w:val="18"/>
                <w:szCs w:val="18"/>
              </w:rPr>
            </w:pPr>
            <w:r>
              <w:rPr>
                <w:kern w:val="0"/>
                <w:sz w:val="18"/>
                <w:szCs w:val="18"/>
                <w:lang w:bidi="ar"/>
              </w:rPr>
              <w:t>1</w:t>
            </w:r>
          </w:p>
        </w:tc>
        <w:tc>
          <w:tcPr>
            <w:tcW w:w="1060" w:type="dxa"/>
            <w:tcBorders>
              <w:top w:val="nil"/>
              <w:left w:val="nil"/>
              <w:bottom w:val="single" w:sz="4" w:space="0" w:color="auto"/>
              <w:right w:val="single" w:sz="4" w:space="0" w:color="auto"/>
            </w:tcBorders>
            <w:vAlign w:val="center"/>
          </w:tcPr>
          <w:p w14:paraId="04E17439" w14:textId="77777777" w:rsidR="00F14DDA" w:rsidRDefault="003248E5">
            <w:pPr>
              <w:widowControl/>
              <w:jc w:val="center"/>
              <w:textAlignment w:val="center"/>
              <w:rPr>
                <w:sz w:val="18"/>
                <w:szCs w:val="18"/>
              </w:rPr>
            </w:pPr>
            <w:r>
              <w:rPr>
                <w:kern w:val="0"/>
                <w:sz w:val="18"/>
                <w:szCs w:val="18"/>
                <w:lang w:bidi="ar"/>
              </w:rPr>
              <w:t>5322020</w:t>
            </w:r>
          </w:p>
        </w:tc>
        <w:tc>
          <w:tcPr>
            <w:tcW w:w="2180" w:type="dxa"/>
            <w:tcBorders>
              <w:top w:val="nil"/>
              <w:left w:val="nil"/>
              <w:bottom w:val="single" w:sz="4" w:space="0" w:color="auto"/>
              <w:right w:val="single" w:sz="4" w:space="0" w:color="auto"/>
            </w:tcBorders>
            <w:vAlign w:val="center"/>
          </w:tcPr>
          <w:p w14:paraId="58345FA2" w14:textId="77777777" w:rsidR="00F14DDA" w:rsidRDefault="003248E5">
            <w:pPr>
              <w:widowControl/>
              <w:jc w:val="center"/>
              <w:textAlignment w:val="center"/>
              <w:rPr>
                <w:sz w:val="18"/>
                <w:szCs w:val="18"/>
              </w:rPr>
            </w:pPr>
            <w:r>
              <w:rPr>
                <w:rFonts w:ascii="宋体" w:hAnsi="宋体" w:cs="宋体" w:hint="eastAsia"/>
                <w:kern w:val="0"/>
                <w:sz w:val="18"/>
                <w:szCs w:val="18"/>
                <w:lang w:bidi="ar"/>
              </w:rPr>
              <w:t>管理学I*</w:t>
            </w:r>
          </w:p>
        </w:tc>
        <w:tc>
          <w:tcPr>
            <w:tcW w:w="520" w:type="dxa"/>
            <w:tcBorders>
              <w:top w:val="nil"/>
              <w:left w:val="nil"/>
              <w:bottom w:val="single" w:sz="4" w:space="0" w:color="auto"/>
              <w:right w:val="single" w:sz="4" w:space="0" w:color="auto"/>
            </w:tcBorders>
            <w:vAlign w:val="center"/>
          </w:tcPr>
          <w:p w14:paraId="6C45BB24" w14:textId="77777777" w:rsidR="00F14DDA" w:rsidRDefault="003248E5">
            <w:pPr>
              <w:widowControl/>
              <w:jc w:val="center"/>
              <w:textAlignment w:val="center"/>
              <w:rPr>
                <w:sz w:val="18"/>
                <w:szCs w:val="18"/>
              </w:rPr>
            </w:pPr>
            <w:r>
              <w:rPr>
                <w:kern w:val="0"/>
                <w:sz w:val="18"/>
                <w:szCs w:val="18"/>
                <w:lang w:bidi="ar"/>
              </w:rPr>
              <w:t>3</w:t>
            </w:r>
          </w:p>
        </w:tc>
        <w:tc>
          <w:tcPr>
            <w:tcW w:w="740" w:type="dxa"/>
            <w:tcBorders>
              <w:top w:val="nil"/>
              <w:left w:val="nil"/>
              <w:bottom w:val="single" w:sz="4" w:space="0" w:color="auto"/>
              <w:right w:val="single" w:sz="4" w:space="0" w:color="auto"/>
            </w:tcBorders>
            <w:vAlign w:val="center"/>
          </w:tcPr>
          <w:p w14:paraId="4A29467E" w14:textId="77777777" w:rsidR="00F14DDA" w:rsidRDefault="003248E5">
            <w:pPr>
              <w:widowControl/>
              <w:jc w:val="center"/>
              <w:textAlignment w:val="center"/>
              <w:rPr>
                <w:sz w:val="18"/>
                <w:szCs w:val="18"/>
              </w:rPr>
            </w:pPr>
            <w:r>
              <w:rPr>
                <w:kern w:val="0"/>
                <w:sz w:val="18"/>
                <w:szCs w:val="18"/>
                <w:lang w:bidi="ar"/>
              </w:rPr>
              <w:t>48</w:t>
            </w:r>
          </w:p>
        </w:tc>
        <w:tc>
          <w:tcPr>
            <w:tcW w:w="920" w:type="dxa"/>
            <w:tcBorders>
              <w:top w:val="nil"/>
              <w:left w:val="nil"/>
              <w:bottom w:val="single" w:sz="4" w:space="0" w:color="auto"/>
              <w:right w:val="single" w:sz="4" w:space="0" w:color="auto"/>
            </w:tcBorders>
            <w:vAlign w:val="center"/>
          </w:tcPr>
          <w:p w14:paraId="2C8237B3" w14:textId="77777777" w:rsidR="00F14DDA" w:rsidRDefault="003248E5">
            <w:pPr>
              <w:widowControl/>
              <w:jc w:val="center"/>
              <w:textAlignment w:val="center"/>
              <w:rPr>
                <w:sz w:val="18"/>
                <w:szCs w:val="18"/>
              </w:rPr>
            </w:pPr>
            <w:r>
              <w:rPr>
                <w:kern w:val="0"/>
                <w:sz w:val="18"/>
                <w:szCs w:val="18"/>
                <w:lang w:bidi="ar"/>
              </w:rPr>
              <w:t>48</w:t>
            </w:r>
          </w:p>
        </w:tc>
        <w:tc>
          <w:tcPr>
            <w:tcW w:w="900" w:type="dxa"/>
            <w:tcBorders>
              <w:top w:val="nil"/>
              <w:left w:val="nil"/>
              <w:bottom w:val="single" w:sz="4" w:space="0" w:color="auto"/>
              <w:right w:val="single" w:sz="4" w:space="0" w:color="auto"/>
            </w:tcBorders>
            <w:vAlign w:val="center"/>
          </w:tcPr>
          <w:p w14:paraId="1A9FA565"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7998E596" w14:textId="77777777" w:rsidR="00F14DDA" w:rsidRDefault="003248E5">
            <w:pPr>
              <w:widowControl/>
              <w:jc w:val="center"/>
              <w:textAlignment w:val="center"/>
              <w:rPr>
                <w:sz w:val="18"/>
                <w:szCs w:val="18"/>
              </w:rPr>
            </w:pPr>
            <w:r>
              <w:rPr>
                <w:kern w:val="0"/>
                <w:sz w:val="18"/>
                <w:szCs w:val="18"/>
                <w:lang w:bidi="ar"/>
              </w:rPr>
              <w:t>3</w:t>
            </w:r>
          </w:p>
        </w:tc>
        <w:tc>
          <w:tcPr>
            <w:tcW w:w="560" w:type="dxa"/>
            <w:tcBorders>
              <w:top w:val="nil"/>
              <w:left w:val="nil"/>
              <w:bottom w:val="single" w:sz="4" w:space="0" w:color="auto"/>
              <w:right w:val="single" w:sz="4" w:space="0" w:color="auto"/>
            </w:tcBorders>
            <w:vAlign w:val="center"/>
          </w:tcPr>
          <w:p w14:paraId="79AC99C9"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6D949C3E"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nil"/>
              <w:left w:val="nil"/>
              <w:bottom w:val="single" w:sz="4" w:space="0" w:color="auto"/>
              <w:right w:val="single" w:sz="4" w:space="0" w:color="auto"/>
            </w:tcBorders>
            <w:vAlign w:val="bottom"/>
          </w:tcPr>
          <w:p w14:paraId="793AE9D6" w14:textId="77777777" w:rsidR="00F14DDA" w:rsidRDefault="003248E5">
            <w:pPr>
              <w:widowControl/>
              <w:jc w:val="center"/>
              <w:textAlignment w:val="bottom"/>
              <w:rPr>
                <w:sz w:val="18"/>
                <w:szCs w:val="18"/>
              </w:rPr>
            </w:pPr>
            <w:r>
              <w:rPr>
                <w:kern w:val="0"/>
                <w:sz w:val="18"/>
                <w:szCs w:val="18"/>
                <w:lang w:bidi="ar"/>
              </w:rPr>
              <w:t>是</w:t>
            </w:r>
          </w:p>
        </w:tc>
      </w:tr>
      <w:tr w:rsidR="00F14DDA" w14:paraId="3A4C3910" w14:textId="77777777">
        <w:trPr>
          <w:trHeight w:val="225"/>
          <w:jc w:val="center"/>
        </w:trPr>
        <w:tc>
          <w:tcPr>
            <w:tcW w:w="480" w:type="dxa"/>
            <w:tcBorders>
              <w:top w:val="nil"/>
              <w:left w:val="single" w:sz="4" w:space="0" w:color="auto"/>
              <w:bottom w:val="single" w:sz="4" w:space="0" w:color="auto"/>
              <w:right w:val="single" w:sz="4" w:space="0" w:color="auto"/>
            </w:tcBorders>
            <w:vAlign w:val="bottom"/>
          </w:tcPr>
          <w:p w14:paraId="2CC151AA" w14:textId="77777777" w:rsidR="00F14DDA" w:rsidRDefault="003248E5">
            <w:pPr>
              <w:widowControl/>
              <w:jc w:val="center"/>
              <w:textAlignment w:val="bottom"/>
              <w:rPr>
                <w:sz w:val="18"/>
                <w:szCs w:val="18"/>
              </w:rPr>
            </w:pPr>
            <w:r>
              <w:rPr>
                <w:kern w:val="0"/>
                <w:sz w:val="18"/>
                <w:szCs w:val="18"/>
                <w:lang w:bidi="ar"/>
              </w:rPr>
              <w:t>1</w:t>
            </w:r>
          </w:p>
        </w:tc>
        <w:tc>
          <w:tcPr>
            <w:tcW w:w="1060" w:type="dxa"/>
            <w:tcBorders>
              <w:top w:val="nil"/>
              <w:left w:val="nil"/>
              <w:bottom w:val="single" w:sz="4" w:space="0" w:color="auto"/>
              <w:right w:val="single" w:sz="4" w:space="0" w:color="auto"/>
            </w:tcBorders>
            <w:vAlign w:val="center"/>
          </w:tcPr>
          <w:p w14:paraId="0F66C41F" w14:textId="77777777" w:rsidR="00F14DDA" w:rsidRDefault="003248E5">
            <w:pPr>
              <w:widowControl/>
              <w:jc w:val="center"/>
              <w:textAlignment w:val="center"/>
              <w:rPr>
                <w:sz w:val="18"/>
                <w:szCs w:val="18"/>
              </w:rPr>
            </w:pPr>
            <w:r>
              <w:rPr>
                <w:kern w:val="0"/>
                <w:sz w:val="18"/>
                <w:szCs w:val="18"/>
                <w:lang w:bidi="ar"/>
              </w:rPr>
              <w:t>42356002</w:t>
            </w:r>
          </w:p>
        </w:tc>
        <w:tc>
          <w:tcPr>
            <w:tcW w:w="2180" w:type="dxa"/>
            <w:tcBorders>
              <w:top w:val="nil"/>
              <w:left w:val="nil"/>
              <w:bottom w:val="single" w:sz="4" w:space="0" w:color="auto"/>
              <w:right w:val="single" w:sz="4" w:space="0" w:color="auto"/>
            </w:tcBorders>
            <w:vAlign w:val="center"/>
          </w:tcPr>
          <w:p w14:paraId="747E992C" w14:textId="77777777" w:rsidR="00F14DDA" w:rsidRDefault="003248E5">
            <w:pPr>
              <w:widowControl/>
              <w:jc w:val="center"/>
              <w:textAlignment w:val="center"/>
              <w:rPr>
                <w:sz w:val="18"/>
                <w:szCs w:val="18"/>
              </w:rPr>
            </w:pPr>
            <w:r>
              <w:rPr>
                <w:rFonts w:ascii="宋体" w:hAnsi="宋体" w:cs="宋体" w:hint="eastAsia"/>
                <w:kern w:val="0"/>
                <w:sz w:val="18"/>
                <w:szCs w:val="18"/>
                <w:lang w:bidi="ar"/>
              </w:rPr>
              <w:t>入学教育</w:t>
            </w:r>
          </w:p>
        </w:tc>
        <w:tc>
          <w:tcPr>
            <w:tcW w:w="520" w:type="dxa"/>
            <w:tcBorders>
              <w:top w:val="nil"/>
              <w:left w:val="nil"/>
              <w:bottom w:val="single" w:sz="4" w:space="0" w:color="auto"/>
              <w:right w:val="single" w:sz="4" w:space="0" w:color="auto"/>
            </w:tcBorders>
            <w:vAlign w:val="center"/>
          </w:tcPr>
          <w:p w14:paraId="37C72ADD" w14:textId="77777777" w:rsidR="00F14DDA" w:rsidRDefault="003248E5">
            <w:pPr>
              <w:widowControl/>
              <w:jc w:val="center"/>
              <w:textAlignment w:val="center"/>
              <w:rPr>
                <w:sz w:val="18"/>
                <w:szCs w:val="18"/>
              </w:rPr>
            </w:pPr>
            <w:r>
              <w:rPr>
                <w:kern w:val="0"/>
                <w:sz w:val="18"/>
                <w:szCs w:val="18"/>
                <w:lang w:bidi="ar"/>
              </w:rPr>
              <w:t xml:space="preserve">　</w:t>
            </w:r>
          </w:p>
        </w:tc>
        <w:tc>
          <w:tcPr>
            <w:tcW w:w="740" w:type="dxa"/>
            <w:tcBorders>
              <w:top w:val="nil"/>
              <w:left w:val="nil"/>
              <w:bottom w:val="single" w:sz="4" w:space="0" w:color="auto"/>
              <w:right w:val="single" w:sz="4" w:space="0" w:color="auto"/>
            </w:tcBorders>
            <w:vAlign w:val="center"/>
          </w:tcPr>
          <w:p w14:paraId="6EC4401E" w14:textId="77777777" w:rsidR="00F14DDA" w:rsidRDefault="003248E5">
            <w:pPr>
              <w:widowControl/>
              <w:jc w:val="center"/>
              <w:textAlignment w:val="center"/>
              <w:rPr>
                <w:sz w:val="18"/>
                <w:szCs w:val="18"/>
              </w:rPr>
            </w:pPr>
            <w:r>
              <w:rPr>
                <w:kern w:val="0"/>
                <w:sz w:val="18"/>
                <w:szCs w:val="18"/>
                <w:lang w:bidi="ar"/>
              </w:rPr>
              <w:t>1</w:t>
            </w:r>
            <w:r>
              <w:rPr>
                <w:kern w:val="0"/>
                <w:sz w:val="18"/>
                <w:szCs w:val="18"/>
                <w:lang w:bidi="ar"/>
              </w:rPr>
              <w:t>周</w:t>
            </w:r>
          </w:p>
        </w:tc>
        <w:tc>
          <w:tcPr>
            <w:tcW w:w="920" w:type="dxa"/>
            <w:tcBorders>
              <w:top w:val="nil"/>
              <w:left w:val="nil"/>
              <w:bottom w:val="single" w:sz="4" w:space="0" w:color="auto"/>
              <w:right w:val="single" w:sz="4" w:space="0" w:color="auto"/>
            </w:tcBorders>
            <w:vAlign w:val="center"/>
          </w:tcPr>
          <w:p w14:paraId="79DCA4F3" w14:textId="77777777" w:rsidR="00F14DDA" w:rsidRDefault="003248E5">
            <w:pPr>
              <w:widowControl/>
              <w:jc w:val="center"/>
              <w:textAlignment w:val="center"/>
              <w:rPr>
                <w:sz w:val="18"/>
                <w:szCs w:val="18"/>
              </w:rPr>
            </w:pPr>
            <w:r>
              <w:rPr>
                <w:kern w:val="0"/>
                <w:sz w:val="18"/>
                <w:szCs w:val="18"/>
                <w:lang w:bidi="ar"/>
              </w:rPr>
              <w:t xml:space="preserve">　</w:t>
            </w:r>
          </w:p>
        </w:tc>
        <w:tc>
          <w:tcPr>
            <w:tcW w:w="900" w:type="dxa"/>
            <w:tcBorders>
              <w:top w:val="nil"/>
              <w:left w:val="nil"/>
              <w:bottom w:val="single" w:sz="4" w:space="0" w:color="auto"/>
              <w:right w:val="single" w:sz="4" w:space="0" w:color="auto"/>
            </w:tcBorders>
            <w:vAlign w:val="center"/>
          </w:tcPr>
          <w:p w14:paraId="20B0E767"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3DAA2E43" w14:textId="77777777" w:rsidR="00F14DDA" w:rsidRDefault="003248E5">
            <w:pPr>
              <w:widowControl/>
              <w:jc w:val="center"/>
              <w:textAlignment w:val="center"/>
              <w:rPr>
                <w:sz w:val="18"/>
                <w:szCs w:val="18"/>
              </w:rPr>
            </w:pPr>
            <w:r>
              <w:rPr>
                <w:kern w:val="0"/>
                <w:sz w:val="18"/>
                <w:szCs w:val="18"/>
                <w:lang w:bidi="ar"/>
              </w:rPr>
              <w:t xml:space="preserve">　</w:t>
            </w:r>
          </w:p>
        </w:tc>
        <w:tc>
          <w:tcPr>
            <w:tcW w:w="560" w:type="dxa"/>
            <w:tcBorders>
              <w:top w:val="nil"/>
              <w:left w:val="nil"/>
              <w:bottom w:val="single" w:sz="4" w:space="0" w:color="auto"/>
              <w:right w:val="single" w:sz="4" w:space="0" w:color="auto"/>
            </w:tcBorders>
            <w:vAlign w:val="center"/>
          </w:tcPr>
          <w:p w14:paraId="44BDA3FF"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3A493771"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tcBorders>
              <w:top w:val="nil"/>
              <w:left w:val="nil"/>
              <w:bottom w:val="single" w:sz="4" w:space="0" w:color="auto"/>
              <w:right w:val="single" w:sz="4" w:space="0" w:color="auto"/>
            </w:tcBorders>
            <w:vAlign w:val="bottom"/>
          </w:tcPr>
          <w:p w14:paraId="25E0C0AB"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024EEB97" w14:textId="77777777">
        <w:trPr>
          <w:trHeight w:val="225"/>
          <w:jc w:val="center"/>
        </w:trPr>
        <w:tc>
          <w:tcPr>
            <w:tcW w:w="480" w:type="dxa"/>
            <w:tcBorders>
              <w:top w:val="nil"/>
              <w:left w:val="single" w:sz="4" w:space="0" w:color="auto"/>
              <w:bottom w:val="single" w:sz="4" w:space="0" w:color="auto"/>
              <w:right w:val="single" w:sz="4" w:space="0" w:color="auto"/>
            </w:tcBorders>
            <w:vAlign w:val="bottom"/>
          </w:tcPr>
          <w:p w14:paraId="1935E598" w14:textId="77777777" w:rsidR="00F14DDA" w:rsidRDefault="003248E5">
            <w:pPr>
              <w:widowControl/>
              <w:jc w:val="center"/>
              <w:textAlignment w:val="bottom"/>
              <w:rPr>
                <w:sz w:val="18"/>
                <w:szCs w:val="18"/>
              </w:rPr>
            </w:pPr>
            <w:r>
              <w:rPr>
                <w:kern w:val="0"/>
                <w:sz w:val="18"/>
                <w:szCs w:val="18"/>
                <w:lang w:bidi="ar"/>
              </w:rPr>
              <w:t xml:space="preserve">　</w:t>
            </w:r>
          </w:p>
        </w:tc>
        <w:tc>
          <w:tcPr>
            <w:tcW w:w="1060" w:type="dxa"/>
            <w:tcBorders>
              <w:top w:val="nil"/>
              <w:left w:val="nil"/>
              <w:bottom w:val="single" w:sz="4" w:space="0" w:color="auto"/>
              <w:right w:val="single" w:sz="4" w:space="0" w:color="auto"/>
            </w:tcBorders>
            <w:vAlign w:val="center"/>
          </w:tcPr>
          <w:p w14:paraId="43B5B656" w14:textId="77777777" w:rsidR="00F14DDA" w:rsidRDefault="003248E5">
            <w:pPr>
              <w:widowControl/>
              <w:jc w:val="center"/>
              <w:textAlignment w:val="center"/>
              <w:rPr>
                <w:sz w:val="18"/>
                <w:szCs w:val="18"/>
              </w:rPr>
            </w:pPr>
            <w:r>
              <w:rPr>
                <w:rFonts w:ascii="宋体" w:hAnsi="宋体" w:cs="宋体" w:hint="eastAsia"/>
                <w:kern w:val="0"/>
                <w:sz w:val="18"/>
                <w:szCs w:val="18"/>
                <w:lang w:bidi="ar"/>
              </w:rPr>
              <w:t>小计</w:t>
            </w:r>
          </w:p>
        </w:tc>
        <w:tc>
          <w:tcPr>
            <w:tcW w:w="2180" w:type="dxa"/>
            <w:tcBorders>
              <w:top w:val="nil"/>
              <w:left w:val="nil"/>
              <w:bottom w:val="single" w:sz="4" w:space="0" w:color="auto"/>
              <w:right w:val="single" w:sz="4" w:space="0" w:color="auto"/>
            </w:tcBorders>
            <w:vAlign w:val="center"/>
          </w:tcPr>
          <w:p w14:paraId="2D20CAF9" w14:textId="77777777" w:rsidR="00F14DDA" w:rsidRDefault="003248E5">
            <w:pPr>
              <w:widowControl/>
              <w:jc w:val="center"/>
              <w:textAlignment w:val="center"/>
              <w:rPr>
                <w:sz w:val="18"/>
                <w:szCs w:val="18"/>
              </w:rPr>
            </w:pPr>
            <w:r>
              <w:rPr>
                <w:kern w:val="0"/>
                <w:sz w:val="18"/>
                <w:szCs w:val="18"/>
                <w:lang w:bidi="ar"/>
              </w:rPr>
              <w:t>11</w:t>
            </w:r>
            <w:r>
              <w:rPr>
                <w:kern w:val="0"/>
                <w:sz w:val="18"/>
                <w:szCs w:val="18"/>
                <w:lang w:bidi="ar"/>
              </w:rPr>
              <w:t>门课</w:t>
            </w:r>
          </w:p>
        </w:tc>
        <w:tc>
          <w:tcPr>
            <w:tcW w:w="520" w:type="dxa"/>
            <w:tcBorders>
              <w:top w:val="nil"/>
              <w:left w:val="nil"/>
              <w:bottom w:val="single" w:sz="4" w:space="0" w:color="auto"/>
              <w:right w:val="single" w:sz="4" w:space="0" w:color="auto"/>
            </w:tcBorders>
            <w:vAlign w:val="center"/>
          </w:tcPr>
          <w:p w14:paraId="5E17821B" w14:textId="77777777" w:rsidR="00F14DDA" w:rsidRDefault="003248E5">
            <w:pPr>
              <w:widowControl/>
              <w:jc w:val="center"/>
              <w:textAlignment w:val="center"/>
              <w:rPr>
                <w:kern w:val="0"/>
                <w:sz w:val="18"/>
                <w:szCs w:val="18"/>
              </w:rPr>
            </w:pPr>
            <w:r>
              <w:rPr>
                <w:kern w:val="0"/>
                <w:sz w:val="18"/>
                <w:szCs w:val="18"/>
                <w:lang w:bidi="ar"/>
              </w:rPr>
              <w:t>21.5</w:t>
            </w:r>
          </w:p>
        </w:tc>
        <w:tc>
          <w:tcPr>
            <w:tcW w:w="740" w:type="dxa"/>
            <w:tcBorders>
              <w:top w:val="nil"/>
              <w:left w:val="nil"/>
              <w:bottom w:val="single" w:sz="4" w:space="0" w:color="auto"/>
              <w:right w:val="single" w:sz="4" w:space="0" w:color="auto"/>
            </w:tcBorders>
            <w:vAlign w:val="center"/>
          </w:tcPr>
          <w:p w14:paraId="46E722DF" w14:textId="77777777" w:rsidR="00F14DDA" w:rsidRDefault="003248E5">
            <w:pPr>
              <w:widowControl/>
              <w:jc w:val="center"/>
              <w:textAlignment w:val="center"/>
              <w:rPr>
                <w:kern w:val="0"/>
                <w:sz w:val="18"/>
                <w:szCs w:val="18"/>
              </w:rPr>
            </w:pPr>
            <w:r>
              <w:rPr>
                <w:kern w:val="0"/>
                <w:sz w:val="18"/>
                <w:szCs w:val="18"/>
                <w:lang w:bidi="ar"/>
              </w:rPr>
              <w:t>467</w:t>
            </w:r>
          </w:p>
        </w:tc>
        <w:tc>
          <w:tcPr>
            <w:tcW w:w="920" w:type="dxa"/>
            <w:tcBorders>
              <w:top w:val="nil"/>
              <w:left w:val="nil"/>
              <w:bottom w:val="single" w:sz="4" w:space="0" w:color="auto"/>
              <w:right w:val="single" w:sz="4" w:space="0" w:color="auto"/>
            </w:tcBorders>
            <w:vAlign w:val="center"/>
          </w:tcPr>
          <w:p w14:paraId="2C318F6B" w14:textId="77777777" w:rsidR="00F14DDA" w:rsidRDefault="003248E5">
            <w:pPr>
              <w:widowControl/>
              <w:jc w:val="center"/>
              <w:textAlignment w:val="center"/>
              <w:rPr>
                <w:kern w:val="0"/>
                <w:sz w:val="18"/>
                <w:szCs w:val="18"/>
              </w:rPr>
            </w:pPr>
            <w:r>
              <w:rPr>
                <w:kern w:val="0"/>
                <w:sz w:val="18"/>
                <w:szCs w:val="18"/>
                <w:lang w:bidi="ar"/>
              </w:rPr>
              <w:t>295</w:t>
            </w:r>
          </w:p>
        </w:tc>
        <w:tc>
          <w:tcPr>
            <w:tcW w:w="900" w:type="dxa"/>
            <w:tcBorders>
              <w:top w:val="nil"/>
              <w:left w:val="nil"/>
              <w:bottom w:val="single" w:sz="4" w:space="0" w:color="auto"/>
              <w:right w:val="single" w:sz="4" w:space="0" w:color="auto"/>
            </w:tcBorders>
            <w:vAlign w:val="center"/>
          </w:tcPr>
          <w:p w14:paraId="0457BD83" w14:textId="77777777" w:rsidR="00F14DDA" w:rsidRDefault="003248E5">
            <w:pPr>
              <w:widowControl/>
              <w:jc w:val="center"/>
              <w:textAlignment w:val="center"/>
              <w:rPr>
                <w:kern w:val="0"/>
                <w:sz w:val="18"/>
                <w:szCs w:val="18"/>
              </w:rPr>
            </w:pPr>
            <w:r>
              <w:rPr>
                <w:kern w:val="0"/>
                <w:sz w:val="18"/>
                <w:szCs w:val="18"/>
                <w:lang w:bidi="ar"/>
              </w:rPr>
              <w:t>16</w:t>
            </w:r>
          </w:p>
        </w:tc>
        <w:tc>
          <w:tcPr>
            <w:tcW w:w="700" w:type="dxa"/>
            <w:tcBorders>
              <w:top w:val="nil"/>
              <w:left w:val="nil"/>
              <w:bottom w:val="single" w:sz="4" w:space="0" w:color="auto"/>
              <w:right w:val="single" w:sz="4" w:space="0" w:color="auto"/>
            </w:tcBorders>
            <w:vAlign w:val="center"/>
          </w:tcPr>
          <w:p w14:paraId="350E0290" w14:textId="77777777" w:rsidR="00F14DDA" w:rsidRDefault="003248E5">
            <w:pPr>
              <w:widowControl/>
              <w:jc w:val="center"/>
              <w:textAlignment w:val="center"/>
              <w:rPr>
                <w:kern w:val="0"/>
                <w:sz w:val="18"/>
                <w:szCs w:val="18"/>
              </w:rPr>
            </w:pPr>
            <w:r>
              <w:rPr>
                <w:kern w:val="0"/>
                <w:sz w:val="18"/>
                <w:szCs w:val="18"/>
                <w:lang w:bidi="ar"/>
              </w:rPr>
              <w:t>23</w:t>
            </w:r>
          </w:p>
        </w:tc>
        <w:tc>
          <w:tcPr>
            <w:tcW w:w="560" w:type="dxa"/>
            <w:tcBorders>
              <w:top w:val="nil"/>
              <w:left w:val="nil"/>
              <w:bottom w:val="single" w:sz="4" w:space="0" w:color="auto"/>
              <w:right w:val="single" w:sz="4" w:space="0" w:color="auto"/>
            </w:tcBorders>
            <w:vAlign w:val="center"/>
          </w:tcPr>
          <w:p w14:paraId="75851C16" w14:textId="77777777" w:rsidR="00F14DDA" w:rsidRDefault="003248E5">
            <w:pPr>
              <w:widowControl/>
              <w:jc w:val="center"/>
              <w:textAlignment w:val="center"/>
              <w:rPr>
                <w:sz w:val="18"/>
                <w:szCs w:val="18"/>
              </w:rPr>
            </w:pPr>
            <w:r>
              <w:rPr>
                <w:kern w:val="0"/>
                <w:sz w:val="18"/>
                <w:szCs w:val="18"/>
                <w:lang w:bidi="ar"/>
              </w:rPr>
              <w:t xml:space="preserve">　</w:t>
            </w:r>
          </w:p>
        </w:tc>
        <w:tc>
          <w:tcPr>
            <w:tcW w:w="520" w:type="dxa"/>
            <w:tcBorders>
              <w:top w:val="nil"/>
              <w:left w:val="nil"/>
              <w:bottom w:val="single" w:sz="4" w:space="0" w:color="auto"/>
              <w:right w:val="single" w:sz="4" w:space="0" w:color="auto"/>
            </w:tcBorders>
            <w:vAlign w:val="center"/>
          </w:tcPr>
          <w:p w14:paraId="0E9366AA" w14:textId="77777777" w:rsidR="00F14DDA" w:rsidRDefault="003248E5">
            <w:pPr>
              <w:widowControl/>
              <w:jc w:val="center"/>
              <w:textAlignment w:val="center"/>
              <w:rPr>
                <w:sz w:val="18"/>
                <w:szCs w:val="18"/>
              </w:rPr>
            </w:pPr>
            <w:r>
              <w:rPr>
                <w:kern w:val="0"/>
                <w:sz w:val="18"/>
                <w:szCs w:val="18"/>
                <w:lang w:bidi="ar"/>
              </w:rPr>
              <w:t xml:space="preserve">　</w:t>
            </w:r>
          </w:p>
        </w:tc>
        <w:tc>
          <w:tcPr>
            <w:tcW w:w="660" w:type="dxa"/>
            <w:tcBorders>
              <w:top w:val="nil"/>
              <w:left w:val="nil"/>
              <w:bottom w:val="single" w:sz="4" w:space="0" w:color="auto"/>
              <w:right w:val="single" w:sz="4" w:space="0" w:color="auto"/>
            </w:tcBorders>
            <w:vAlign w:val="bottom"/>
          </w:tcPr>
          <w:p w14:paraId="47D6462C" w14:textId="77777777" w:rsidR="00F14DDA" w:rsidRDefault="003248E5">
            <w:pPr>
              <w:widowControl/>
              <w:jc w:val="center"/>
              <w:textAlignment w:val="bottom"/>
              <w:rPr>
                <w:sz w:val="18"/>
                <w:szCs w:val="18"/>
              </w:rPr>
            </w:pPr>
            <w:r>
              <w:rPr>
                <w:kern w:val="0"/>
                <w:sz w:val="18"/>
                <w:szCs w:val="18"/>
                <w:lang w:bidi="ar"/>
              </w:rPr>
              <w:t xml:space="preserve">　</w:t>
            </w:r>
          </w:p>
        </w:tc>
      </w:tr>
    </w:tbl>
    <w:p w14:paraId="28B0BF06" w14:textId="77777777" w:rsidR="00F14DDA" w:rsidRDefault="00F14DDA">
      <w:pPr>
        <w:jc w:val="center"/>
        <w:rPr>
          <w:sz w:val="24"/>
          <w:szCs w:val="24"/>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0"/>
        <w:gridCol w:w="1060"/>
        <w:gridCol w:w="2180"/>
        <w:gridCol w:w="520"/>
        <w:gridCol w:w="740"/>
        <w:gridCol w:w="920"/>
        <w:gridCol w:w="900"/>
        <w:gridCol w:w="700"/>
        <w:gridCol w:w="560"/>
        <w:gridCol w:w="520"/>
        <w:gridCol w:w="660"/>
      </w:tblGrid>
      <w:tr w:rsidR="00F14DDA" w14:paraId="782B405A" w14:textId="77777777">
        <w:trPr>
          <w:trHeight w:val="240"/>
          <w:jc w:val="center"/>
        </w:trPr>
        <w:tc>
          <w:tcPr>
            <w:tcW w:w="480" w:type="dxa"/>
            <w:vAlign w:val="bottom"/>
          </w:tcPr>
          <w:p w14:paraId="1F9D0161" w14:textId="77777777" w:rsidR="00F14DDA" w:rsidRDefault="003248E5">
            <w:pPr>
              <w:widowControl/>
              <w:jc w:val="center"/>
              <w:textAlignment w:val="bottom"/>
              <w:rPr>
                <w:sz w:val="18"/>
                <w:szCs w:val="18"/>
              </w:rPr>
            </w:pPr>
            <w:r>
              <w:rPr>
                <w:kern w:val="0"/>
                <w:sz w:val="18"/>
                <w:szCs w:val="18"/>
                <w:lang w:bidi="ar"/>
              </w:rPr>
              <w:t>2</w:t>
            </w:r>
          </w:p>
        </w:tc>
        <w:tc>
          <w:tcPr>
            <w:tcW w:w="1060" w:type="dxa"/>
            <w:vAlign w:val="center"/>
          </w:tcPr>
          <w:p w14:paraId="654AB98E" w14:textId="77777777" w:rsidR="00F14DDA" w:rsidRDefault="003248E5">
            <w:pPr>
              <w:widowControl/>
              <w:jc w:val="center"/>
              <w:textAlignment w:val="center"/>
              <w:rPr>
                <w:sz w:val="18"/>
                <w:szCs w:val="18"/>
              </w:rPr>
            </w:pPr>
            <w:r>
              <w:rPr>
                <w:kern w:val="0"/>
                <w:sz w:val="18"/>
                <w:szCs w:val="18"/>
                <w:lang w:bidi="ar"/>
              </w:rPr>
              <w:t>8311022</w:t>
            </w:r>
          </w:p>
        </w:tc>
        <w:tc>
          <w:tcPr>
            <w:tcW w:w="2180" w:type="dxa"/>
            <w:vAlign w:val="center"/>
          </w:tcPr>
          <w:p w14:paraId="7EBD7C2F" w14:textId="77777777" w:rsidR="00F14DDA" w:rsidRDefault="003248E5">
            <w:pPr>
              <w:widowControl/>
              <w:jc w:val="center"/>
              <w:textAlignment w:val="center"/>
              <w:rPr>
                <w:sz w:val="18"/>
                <w:szCs w:val="18"/>
              </w:rPr>
            </w:pPr>
            <w:r>
              <w:rPr>
                <w:rFonts w:ascii="宋体" w:hAnsi="宋体" w:cs="宋体" w:hint="eastAsia"/>
                <w:kern w:val="0"/>
                <w:sz w:val="18"/>
                <w:szCs w:val="18"/>
                <w:lang w:bidi="ar"/>
              </w:rPr>
              <w:t>高等数学II（2）*</w:t>
            </w:r>
          </w:p>
        </w:tc>
        <w:tc>
          <w:tcPr>
            <w:tcW w:w="520" w:type="dxa"/>
            <w:vAlign w:val="center"/>
          </w:tcPr>
          <w:p w14:paraId="46522417" w14:textId="77777777" w:rsidR="00F14DDA" w:rsidRDefault="003248E5">
            <w:pPr>
              <w:widowControl/>
              <w:jc w:val="center"/>
              <w:textAlignment w:val="center"/>
              <w:rPr>
                <w:sz w:val="18"/>
                <w:szCs w:val="18"/>
              </w:rPr>
            </w:pPr>
            <w:r>
              <w:rPr>
                <w:kern w:val="0"/>
                <w:sz w:val="18"/>
                <w:szCs w:val="18"/>
                <w:lang w:bidi="ar"/>
              </w:rPr>
              <w:t>5</w:t>
            </w:r>
          </w:p>
        </w:tc>
        <w:tc>
          <w:tcPr>
            <w:tcW w:w="740" w:type="dxa"/>
            <w:vAlign w:val="center"/>
          </w:tcPr>
          <w:p w14:paraId="583F5A80" w14:textId="77777777" w:rsidR="00F14DDA" w:rsidRDefault="003248E5">
            <w:pPr>
              <w:widowControl/>
              <w:jc w:val="center"/>
              <w:textAlignment w:val="center"/>
              <w:rPr>
                <w:sz w:val="18"/>
                <w:szCs w:val="18"/>
              </w:rPr>
            </w:pPr>
            <w:r>
              <w:rPr>
                <w:kern w:val="0"/>
                <w:sz w:val="18"/>
                <w:szCs w:val="18"/>
                <w:lang w:bidi="ar"/>
              </w:rPr>
              <w:t>80</w:t>
            </w:r>
          </w:p>
        </w:tc>
        <w:tc>
          <w:tcPr>
            <w:tcW w:w="920" w:type="dxa"/>
            <w:vAlign w:val="center"/>
          </w:tcPr>
          <w:p w14:paraId="117FB9AB" w14:textId="77777777" w:rsidR="00F14DDA" w:rsidRDefault="003248E5">
            <w:pPr>
              <w:widowControl/>
              <w:jc w:val="center"/>
              <w:textAlignment w:val="center"/>
              <w:rPr>
                <w:sz w:val="18"/>
                <w:szCs w:val="18"/>
              </w:rPr>
            </w:pPr>
            <w:r>
              <w:rPr>
                <w:kern w:val="0"/>
                <w:sz w:val="18"/>
                <w:szCs w:val="18"/>
                <w:lang w:bidi="ar"/>
              </w:rPr>
              <w:t>80</w:t>
            </w:r>
          </w:p>
        </w:tc>
        <w:tc>
          <w:tcPr>
            <w:tcW w:w="900" w:type="dxa"/>
            <w:vAlign w:val="center"/>
          </w:tcPr>
          <w:p w14:paraId="6C028E70"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vAlign w:val="center"/>
          </w:tcPr>
          <w:p w14:paraId="391F5D2B" w14:textId="77777777" w:rsidR="00F14DDA" w:rsidRDefault="003248E5">
            <w:pPr>
              <w:widowControl/>
              <w:jc w:val="center"/>
              <w:textAlignment w:val="center"/>
              <w:rPr>
                <w:sz w:val="18"/>
                <w:szCs w:val="18"/>
              </w:rPr>
            </w:pPr>
            <w:r>
              <w:rPr>
                <w:kern w:val="0"/>
                <w:sz w:val="18"/>
                <w:szCs w:val="18"/>
                <w:lang w:bidi="ar"/>
              </w:rPr>
              <w:t>5</w:t>
            </w:r>
          </w:p>
        </w:tc>
        <w:tc>
          <w:tcPr>
            <w:tcW w:w="560" w:type="dxa"/>
            <w:vAlign w:val="center"/>
          </w:tcPr>
          <w:p w14:paraId="0346057A"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vAlign w:val="center"/>
          </w:tcPr>
          <w:p w14:paraId="304CDE68"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vAlign w:val="bottom"/>
          </w:tcPr>
          <w:p w14:paraId="0FFD0165" w14:textId="77777777" w:rsidR="00F14DDA" w:rsidRDefault="003248E5">
            <w:pPr>
              <w:widowControl/>
              <w:jc w:val="center"/>
              <w:textAlignment w:val="bottom"/>
              <w:rPr>
                <w:sz w:val="18"/>
                <w:szCs w:val="18"/>
              </w:rPr>
            </w:pPr>
            <w:r>
              <w:rPr>
                <w:rFonts w:ascii="宋体" w:hAnsi="宋体" w:cs="宋体" w:hint="eastAsia"/>
                <w:kern w:val="0"/>
                <w:sz w:val="18"/>
                <w:szCs w:val="18"/>
                <w:lang w:bidi="ar"/>
              </w:rPr>
              <w:t>是</w:t>
            </w:r>
          </w:p>
        </w:tc>
      </w:tr>
      <w:tr w:rsidR="00F14DDA" w14:paraId="157F8FF3" w14:textId="77777777">
        <w:trPr>
          <w:trHeight w:val="240"/>
          <w:jc w:val="center"/>
        </w:trPr>
        <w:tc>
          <w:tcPr>
            <w:tcW w:w="480" w:type="dxa"/>
            <w:vAlign w:val="bottom"/>
          </w:tcPr>
          <w:p w14:paraId="2E50B388" w14:textId="77777777" w:rsidR="00F14DDA" w:rsidRDefault="003248E5">
            <w:pPr>
              <w:widowControl/>
              <w:jc w:val="center"/>
              <w:textAlignment w:val="bottom"/>
              <w:rPr>
                <w:sz w:val="18"/>
                <w:szCs w:val="18"/>
              </w:rPr>
            </w:pPr>
            <w:r>
              <w:rPr>
                <w:kern w:val="0"/>
                <w:sz w:val="18"/>
                <w:szCs w:val="18"/>
                <w:lang w:bidi="ar"/>
              </w:rPr>
              <w:t>2</w:t>
            </w:r>
          </w:p>
        </w:tc>
        <w:tc>
          <w:tcPr>
            <w:tcW w:w="1060" w:type="dxa"/>
            <w:vAlign w:val="center"/>
          </w:tcPr>
          <w:p w14:paraId="6904458A" w14:textId="77777777" w:rsidR="00F14DDA" w:rsidRDefault="003248E5">
            <w:pPr>
              <w:widowControl/>
              <w:jc w:val="center"/>
              <w:textAlignment w:val="center"/>
              <w:rPr>
                <w:sz w:val="18"/>
                <w:szCs w:val="18"/>
              </w:rPr>
            </w:pPr>
            <w:r>
              <w:rPr>
                <w:kern w:val="0"/>
                <w:sz w:val="18"/>
                <w:szCs w:val="18"/>
                <w:lang w:bidi="ar"/>
              </w:rPr>
              <w:t>11311012</w:t>
            </w:r>
          </w:p>
        </w:tc>
        <w:tc>
          <w:tcPr>
            <w:tcW w:w="2180" w:type="dxa"/>
            <w:vAlign w:val="center"/>
          </w:tcPr>
          <w:p w14:paraId="63ECB6DE" w14:textId="77777777" w:rsidR="00F14DDA" w:rsidRDefault="003248E5">
            <w:pPr>
              <w:widowControl/>
              <w:jc w:val="center"/>
              <w:textAlignment w:val="center"/>
              <w:rPr>
                <w:sz w:val="18"/>
                <w:szCs w:val="18"/>
              </w:rPr>
            </w:pPr>
            <w:r>
              <w:rPr>
                <w:rFonts w:ascii="宋体" w:hAnsi="宋体" w:cs="宋体" w:hint="eastAsia"/>
                <w:kern w:val="0"/>
                <w:sz w:val="18"/>
                <w:szCs w:val="18"/>
                <w:lang w:bidi="ar"/>
              </w:rPr>
              <w:t>大学英语(2)*</w:t>
            </w:r>
          </w:p>
        </w:tc>
        <w:tc>
          <w:tcPr>
            <w:tcW w:w="520" w:type="dxa"/>
            <w:vAlign w:val="center"/>
          </w:tcPr>
          <w:p w14:paraId="0B304688" w14:textId="77777777" w:rsidR="00F14DDA" w:rsidRDefault="003248E5">
            <w:pPr>
              <w:widowControl/>
              <w:jc w:val="center"/>
              <w:textAlignment w:val="center"/>
              <w:rPr>
                <w:sz w:val="18"/>
                <w:szCs w:val="18"/>
              </w:rPr>
            </w:pPr>
            <w:r>
              <w:rPr>
                <w:kern w:val="0"/>
                <w:sz w:val="18"/>
                <w:szCs w:val="18"/>
                <w:lang w:bidi="ar"/>
              </w:rPr>
              <w:t>3</w:t>
            </w:r>
          </w:p>
        </w:tc>
        <w:tc>
          <w:tcPr>
            <w:tcW w:w="740" w:type="dxa"/>
            <w:vAlign w:val="center"/>
          </w:tcPr>
          <w:p w14:paraId="560E87C0" w14:textId="77777777" w:rsidR="00F14DDA" w:rsidRDefault="003248E5">
            <w:pPr>
              <w:widowControl/>
              <w:jc w:val="center"/>
              <w:textAlignment w:val="center"/>
              <w:rPr>
                <w:sz w:val="18"/>
                <w:szCs w:val="18"/>
              </w:rPr>
            </w:pPr>
            <w:r>
              <w:rPr>
                <w:kern w:val="0"/>
                <w:sz w:val="18"/>
                <w:szCs w:val="18"/>
                <w:lang w:bidi="ar"/>
              </w:rPr>
              <w:t>48</w:t>
            </w:r>
          </w:p>
        </w:tc>
        <w:tc>
          <w:tcPr>
            <w:tcW w:w="920" w:type="dxa"/>
            <w:vAlign w:val="center"/>
          </w:tcPr>
          <w:p w14:paraId="067AC15F" w14:textId="77777777" w:rsidR="00F14DDA" w:rsidRDefault="003248E5">
            <w:pPr>
              <w:widowControl/>
              <w:jc w:val="center"/>
              <w:textAlignment w:val="center"/>
              <w:rPr>
                <w:sz w:val="18"/>
                <w:szCs w:val="18"/>
              </w:rPr>
            </w:pPr>
            <w:r>
              <w:rPr>
                <w:kern w:val="0"/>
                <w:sz w:val="18"/>
                <w:szCs w:val="18"/>
                <w:lang w:bidi="ar"/>
              </w:rPr>
              <w:t>48</w:t>
            </w:r>
          </w:p>
        </w:tc>
        <w:tc>
          <w:tcPr>
            <w:tcW w:w="900" w:type="dxa"/>
            <w:vAlign w:val="center"/>
          </w:tcPr>
          <w:p w14:paraId="2E590D37"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vAlign w:val="center"/>
          </w:tcPr>
          <w:p w14:paraId="295CB732" w14:textId="77777777" w:rsidR="00F14DDA" w:rsidRDefault="003248E5">
            <w:pPr>
              <w:widowControl/>
              <w:jc w:val="center"/>
              <w:textAlignment w:val="center"/>
              <w:rPr>
                <w:sz w:val="18"/>
                <w:szCs w:val="18"/>
              </w:rPr>
            </w:pPr>
            <w:r>
              <w:rPr>
                <w:kern w:val="0"/>
                <w:sz w:val="18"/>
                <w:szCs w:val="18"/>
                <w:lang w:bidi="ar"/>
              </w:rPr>
              <w:t>4</w:t>
            </w:r>
          </w:p>
        </w:tc>
        <w:tc>
          <w:tcPr>
            <w:tcW w:w="560" w:type="dxa"/>
            <w:vAlign w:val="center"/>
          </w:tcPr>
          <w:p w14:paraId="64ECC630"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vAlign w:val="center"/>
          </w:tcPr>
          <w:p w14:paraId="6A7C1526"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vAlign w:val="bottom"/>
          </w:tcPr>
          <w:p w14:paraId="35443A5B" w14:textId="77777777" w:rsidR="00F14DDA" w:rsidRDefault="003248E5">
            <w:pPr>
              <w:widowControl/>
              <w:jc w:val="center"/>
              <w:textAlignment w:val="bottom"/>
              <w:rPr>
                <w:sz w:val="18"/>
                <w:szCs w:val="18"/>
              </w:rPr>
            </w:pPr>
            <w:r>
              <w:rPr>
                <w:kern w:val="0"/>
                <w:sz w:val="18"/>
                <w:szCs w:val="18"/>
                <w:lang w:bidi="ar"/>
              </w:rPr>
              <w:t>是</w:t>
            </w:r>
          </w:p>
        </w:tc>
      </w:tr>
      <w:tr w:rsidR="00F14DDA" w14:paraId="4FDD1DA9" w14:textId="77777777">
        <w:trPr>
          <w:trHeight w:val="240"/>
          <w:jc w:val="center"/>
        </w:trPr>
        <w:tc>
          <w:tcPr>
            <w:tcW w:w="480" w:type="dxa"/>
            <w:vAlign w:val="bottom"/>
          </w:tcPr>
          <w:p w14:paraId="59C21D6A" w14:textId="77777777" w:rsidR="00F14DDA" w:rsidRDefault="003248E5">
            <w:pPr>
              <w:widowControl/>
              <w:jc w:val="center"/>
              <w:textAlignment w:val="bottom"/>
              <w:rPr>
                <w:sz w:val="18"/>
                <w:szCs w:val="18"/>
              </w:rPr>
            </w:pPr>
            <w:r>
              <w:rPr>
                <w:kern w:val="0"/>
                <w:sz w:val="18"/>
                <w:szCs w:val="18"/>
                <w:lang w:bidi="ar"/>
              </w:rPr>
              <w:t>2</w:t>
            </w:r>
          </w:p>
        </w:tc>
        <w:tc>
          <w:tcPr>
            <w:tcW w:w="1060" w:type="dxa"/>
            <w:vAlign w:val="center"/>
          </w:tcPr>
          <w:p w14:paraId="06EF57EF" w14:textId="77777777" w:rsidR="00F14DDA" w:rsidRDefault="003248E5">
            <w:pPr>
              <w:widowControl/>
              <w:jc w:val="center"/>
              <w:textAlignment w:val="center"/>
              <w:rPr>
                <w:sz w:val="18"/>
                <w:szCs w:val="18"/>
              </w:rPr>
            </w:pPr>
            <w:r>
              <w:rPr>
                <w:kern w:val="0"/>
                <w:sz w:val="18"/>
                <w:szCs w:val="18"/>
                <w:lang w:bidi="ar"/>
              </w:rPr>
              <w:t>16311030</w:t>
            </w:r>
          </w:p>
        </w:tc>
        <w:tc>
          <w:tcPr>
            <w:tcW w:w="2180" w:type="dxa"/>
            <w:vAlign w:val="center"/>
          </w:tcPr>
          <w:p w14:paraId="270D18EF"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中国近现代史纲要</w:t>
            </w:r>
          </w:p>
        </w:tc>
        <w:tc>
          <w:tcPr>
            <w:tcW w:w="520" w:type="dxa"/>
            <w:vAlign w:val="center"/>
          </w:tcPr>
          <w:p w14:paraId="3C8249A3"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3</w:t>
            </w:r>
          </w:p>
        </w:tc>
        <w:tc>
          <w:tcPr>
            <w:tcW w:w="740" w:type="dxa"/>
            <w:vAlign w:val="center"/>
          </w:tcPr>
          <w:p w14:paraId="6D4FD09F"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48</w:t>
            </w:r>
          </w:p>
        </w:tc>
        <w:tc>
          <w:tcPr>
            <w:tcW w:w="920" w:type="dxa"/>
            <w:vAlign w:val="center"/>
          </w:tcPr>
          <w:p w14:paraId="2A035EDF"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40</w:t>
            </w:r>
          </w:p>
        </w:tc>
        <w:tc>
          <w:tcPr>
            <w:tcW w:w="900" w:type="dxa"/>
            <w:vAlign w:val="center"/>
          </w:tcPr>
          <w:p w14:paraId="5E5B5545"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 xml:space="preserve">　</w:t>
            </w:r>
          </w:p>
        </w:tc>
        <w:tc>
          <w:tcPr>
            <w:tcW w:w="700" w:type="dxa"/>
            <w:vAlign w:val="center"/>
          </w:tcPr>
          <w:p w14:paraId="70E3241C"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3</w:t>
            </w:r>
          </w:p>
        </w:tc>
        <w:tc>
          <w:tcPr>
            <w:tcW w:w="560" w:type="dxa"/>
            <w:vAlign w:val="center"/>
          </w:tcPr>
          <w:p w14:paraId="54ED4387"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vAlign w:val="center"/>
          </w:tcPr>
          <w:p w14:paraId="2D44678A"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vAlign w:val="bottom"/>
          </w:tcPr>
          <w:p w14:paraId="3444D646"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3B6221A6" w14:textId="77777777">
        <w:trPr>
          <w:trHeight w:val="240"/>
          <w:jc w:val="center"/>
        </w:trPr>
        <w:tc>
          <w:tcPr>
            <w:tcW w:w="480" w:type="dxa"/>
            <w:vAlign w:val="bottom"/>
          </w:tcPr>
          <w:p w14:paraId="70C7BB40" w14:textId="77777777" w:rsidR="00F14DDA" w:rsidRDefault="003248E5">
            <w:pPr>
              <w:widowControl/>
              <w:jc w:val="center"/>
              <w:textAlignment w:val="bottom"/>
              <w:rPr>
                <w:sz w:val="18"/>
                <w:szCs w:val="18"/>
              </w:rPr>
            </w:pPr>
            <w:r>
              <w:rPr>
                <w:kern w:val="0"/>
                <w:sz w:val="18"/>
                <w:szCs w:val="18"/>
                <w:lang w:bidi="ar"/>
              </w:rPr>
              <w:t>2</w:t>
            </w:r>
          </w:p>
        </w:tc>
        <w:tc>
          <w:tcPr>
            <w:tcW w:w="1060" w:type="dxa"/>
            <w:vAlign w:val="center"/>
          </w:tcPr>
          <w:p w14:paraId="396784CE" w14:textId="77777777" w:rsidR="00F14DDA" w:rsidRDefault="003248E5">
            <w:pPr>
              <w:widowControl/>
              <w:jc w:val="center"/>
              <w:textAlignment w:val="center"/>
              <w:rPr>
                <w:sz w:val="18"/>
                <w:szCs w:val="18"/>
              </w:rPr>
            </w:pPr>
            <w:r>
              <w:rPr>
                <w:kern w:val="0"/>
                <w:sz w:val="18"/>
                <w:szCs w:val="18"/>
                <w:lang w:bidi="ar"/>
              </w:rPr>
              <w:t>16312012</w:t>
            </w:r>
          </w:p>
        </w:tc>
        <w:tc>
          <w:tcPr>
            <w:tcW w:w="2180" w:type="dxa"/>
            <w:vAlign w:val="center"/>
          </w:tcPr>
          <w:p w14:paraId="535EA4BB"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形势与政策（1）</w:t>
            </w:r>
          </w:p>
        </w:tc>
        <w:tc>
          <w:tcPr>
            <w:tcW w:w="520" w:type="dxa"/>
            <w:vAlign w:val="center"/>
          </w:tcPr>
          <w:p w14:paraId="70E2883A"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0.5</w:t>
            </w:r>
          </w:p>
        </w:tc>
        <w:tc>
          <w:tcPr>
            <w:tcW w:w="740" w:type="dxa"/>
            <w:vAlign w:val="center"/>
          </w:tcPr>
          <w:p w14:paraId="3D91014C"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16</w:t>
            </w:r>
          </w:p>
        </w:tc>
        <w:tc>
          <w:tcPr>
            <w:tcW w:w="920" w:type="dxa"/>
            <w:vAlign w:val="center"/>
          </w:tcPr>
          <w:p w14:paraId="7EEB8D8F"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8</w:t>
            </w:r>
          </w:p>
        </w:tc>
        <w:tc>
          <w:tcPr>
            <w:tcW w:w="900" w:type="dxa"/>
            <w:vAlign w:val="center"/>
          </w:tcPr>
          <w:p w14:paraId="2DA295B2"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 xml:space="preserve">　</w:t>
            </w:r>
          </w:p>
        </w:tc>
        <w:tc>
          <w:tcPr>
            <w:tcW w:w="700" w:type="dxa"/>
            <w:vAlign w:val="center"/>
          </w:tcPr>
          <w:p w14:paraId="5155931F"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2</w:t>
            </w:r>
          </w:p>
        </w:tc>
        <w:tc>
          <w:tcPr>
            <w:tcW w:w="560" w:type="dxa"/>
            <w:vAlign w:val="center"/>
          </w:tcPr>
          <w:p w14:paraId="5AF9F4B6"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vAlign w:val="center"/>
          </w:tcPr>
          <w:p w14:paraId="422DCBE6"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vAlign w:val="bottom"/>
          </w:tcPr>
          <w:p w14:paraId="71F411F7"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529AF171" w14:textId="77777777">
        <w:trPr>
          <w:trHeight w:val="240"/>
          <w:jc w:val="center"/>
        </w:trPr>
        <w:tc>
          <w:tcPr>
            <w:tcW w:w="480" w:type="dxa"/>
            <w:vAlign w:val="bottom"/>
          </w:tcPr>
          <w:p w14:paraId="3EB1ACF4" w14:textId="77777777" w:rsidR="00F14DDA" w:rsidRDefault="003248E5">
            <w:pPr>
              <w:widowControl/>
              <w:jc w:val="center"/>
              <w:textAlignment w:val="bottom"/>
              <w:rPr>
                <w:kern w:val="0"/>
                <w:sz w:val="18"/>
                <w:szCs w:val="18"/>
                <w:lang w:bidi="ar"/>
              </w:rPr>
            </w:pPr>
            <w:r>
              <w:rPr>
                <w:rFonts w:hint="eastAsia"/>
                <w:kern w:val="0"/>
                <w:sz w:val="18"/>
                <w:szCs w:val="18"/>
                <w:lang w:bidi="ar"/>
              </w:rPr>
              <w:t>2</w:t>
            </w:r>
          </w:p>
        </w:tc>
        <w:tc>
          <w:tcPr>
            <w:tcW w:w="1060" w:type="dxa"/>
            <w:vAlign w:val="center"/>
          </w:tcPr>
          <w:p w14:paraId="4144E9B4" w14:textId="77777777" w:rsidR="00F14DDA" w:rsidRDefault="003248E5">
            <w:pPr>
              <w:widowControl/>
              <w:jc w:val="center"/>
              <w:textAlignment w:val="center"/>
              <w:rPr>
                <w:kern w:val="0"/>
                <w:sz w:val="18"/>
                <w:szCs w:val="18"/>
                <w:lang w:bidi="ar"/>
              </w:rPr>
            </w:pPr>
            <w:r>
              <w:rPr>
                <w:rFonts w:hint="eastAsia"/>
                <w:kern w:val="0"/>
                <w:sz w:val="18"/>
                <w:szCs w:val="18"/>
                <w:lang w:bidi="ar"/>
              </w:rPr>
              <w:t>42311022</w:t>
            </w:r>
          </w:p>
        </w:tc>
        <w:tc>
          <w:tcPr>
            <w:tcW w:w="2180" w:type="dxa"/>
            <w:vAlign w:val="center"/>
          </w:tcPr>
          <w:p w14:paraId="0BC668CC"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大学生心理健康与发展</w:t>
            </w:r>
          </w:p>
        </w:tc>
        <w:tc>
          <w:tcPr>
            <w:tcW w:w="520" w:type="dxa"/>
            <w:vAlign w:val="center"/>
          </w:tcPr>
          <w:p w14:paraId="55AF1BBF"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1</w:t>
            </w:r>
          </w:p>
        </w:tc>
        <w:tc>
          <w:tcPr>
            <w:tcW w:w="740" w:type="dxa"/>
            <w:vAlign w:val="center"/>
          </w:tcPr>
          <w:p w14:paraId="39C84CB9"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16</w:t>
            </w:r>
          </w:p>
        </w:tc>
        <w:tc>
          <w:tcPr>
            <w:tcW w:w="920" w:type="dxa"/>
            <w:vAlign w:val="center"/>
          </w:tcPr>
          <w:p w14:paraId="543422FB"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12</w:t>
            </w:r>
          </w:p>
        </w:tc>
        <w:tc>
          <w:tcPr>
            <w:tcW w:w="900" w:type="dxa"/>
            <w:vAlign w:val="center"/>
          </w:tcPr>
          <w:p w14:paraId="6F2EE5DA" w14:textId="77777777" w:rsidR="00F14DDA" w:rsidRDefault="00F14DDA">
            <w:pPr>
              <w:widowControl/>
              <w:jc w:val="center"/>
              <w:textAlignment w:val="center"/>
              <w:rPr>
                <w:rFonts w:ascii="宋体" w:hAnsi="宋体" w:cs="宋体"/>
                <w:kern w:val="0"/>
                <w:sz w:val="18"/>
                <w:szCs w:val="18"/>
                <w:lang w:bidi="ar"/>
              </w:rPr>
            </w:pPr>
          </w:p>
        </w:tc>
        <w:tc>
          <w:tcPr>
            <w:tcW w:w="700" w:type="dxa"/>
            <w:vAlign w:val="center"/>
          </w:tcPr>
          <w:p w14:paraId="7534C0E5"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2</w:t>
            </w:r>
          </w:p>
        </w:tc>
        <w:tc>
          <w:tcPr>
            <w:tcW w:w="560" w:type="dxa"/>
            <w:vAlign w:val="center"/>
          </w:tcPr>
          <w:p w14:paraId="03D91631"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vAlign w:val="center"/>
          </w:tcPr>
          <w:p w14:paraId="3A351929"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vAlign w:val="bottom"/>
          </w:tcPr>
          <w:p w14:paraId="22131F0D" w14:textId="77777777" w:rsidR="00F14DDA" w:rsidRDefault="00F14DDA">
            <w:pPr>
              <w:widowControl/>
              <w:jc w:val="center"/>
              <w:textAlignment w:val="bottom"/>
              <w:rPr>
                <w:kern w:val="0"/>
                <w:sz w:val="18"/>
                <w:szCs w:val="18"/>
                <w:lang w:bidi="ar"/>
              </w:rPr>
            </w:pPr>
          </w:p>
        </w:tc>
      </w:tr>
      <w:tr w:rsidR="00F14DDA" w14:paraId="205CD512" w14:textId="77777777">
        <w:trPr>
          <w:trHeight w:val="240"/>
          <w:jc w:val="center"/>
        </w:trPr>
        <w:tc>
          <w:tcPr>
            <w:tcW w:w="480" w:type="dxa"/>
            <w:vAlign w:val="bottom"/>
          </w:tcPr>
          <w:p w14:paraId="1D2D4CFA" w14:textId="77777777" w:rsidR="00F14DDA" w:rsidRDefault="003248E5">
            <w:pPr>
              <w:widowControl/>
              <w:jc w:val="center"/>
              <w:textAlignment w:val="bottom"/>
              <w:rPr>
                <w:kern w:val="0"/>
                <w:sz w:val="18"/>
                <w:szCs w:val="18"/>
              </w:rPr>
            </w:pPr>
            <w:r>
              <w:rPr>
                <w:kern w:val="0"/>
                <w:sz w:val="18"/>
                <w:szCs w:val="18"/>
                <w:lang w:bidi="ar"/>
              </w:rPr>
              <w:t>2</w:t>
            </w:r>
          </w:p>
        </w:tc>
        <w:tc>
          <w:tcPr>
            <w:tcW w:w="1060" w:type="dxa"/>
            <w:vAlign w:val="center"/>
          </w:tcPr>
          <w:p w14:paraId="6DEECCE3" w14:textId="77777777" w:rsidR="00F14DDA" w:rsidRDefault="003248E5">
            <w:pPr>
              <w:widowControl/>
              <w:jc w:val="center"/>
              <w:textAlignment w:val="center"/>
              <w:rPr>
                <w:kern w:val="0"/>
                <w:sz w:val="18"/>
                <w:szCs w:val="18"/>
                <w:lang w:bidi="ar"/>
              </w:rPr>
            </w:pPr>
            <w:r>
              <w:rPr>
                <w:kern w:val="0"/>
                <w:sz w:val="18"/>
                <w:szCs w:val="18"/>
                <w:lang w:bidi="ar"/>
              </w:rPr>
              <w:t>13311012</w:t>
            </w:r>
          </w:p>
        </w:tc>
        <w:tc>
          <w:tcPr>
            <w:tcW w:w="2180" w:type="dxa"/>
            <w:vAlign w:val="center"/>
          </w:tcPr>
          <w:p w14:paraId="7D3717E6"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体育（2）</w:t>
            </w:r>
          </w:p>
        </w:tc>
        <w:tc>
          <w:tcPr>
            <w:tcW w:w="520" w:type="dxa"/>
            <w:vAlign w:val="center"/>
          </w:tcPr>
          <w:p w14:paraId="459CC113"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1</w:t>
            </w:r>
          </w:p>
        </w:tc>
        <w:tc>
          <w:tcPr>
            <w:tcW w:w="740" w:type="dxa"/>
            <w:vAlign w:val="center"/>
          </w:tcPr>
          <w:p w14:paraId="29A7CCBF"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36</w:t>
            </w:r>
          </w:p>
        </w:tc>
        <w:tc>
          <w:tcPr>
            <w:tcW w:w="920" w:type="dxa"/>
            <w:vAlign w:val="center"/>
          </w:tcPr>
          <w:p w14:paraId="256682DF"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36</w:t>
            </w:r>
          </w:p>
        </w:tc>
        <w:tc>
          <w:tcPr>
            <w:tcW w:w="900" w:type="dxa"/>
            <w:vAlign w:val="center"/>
          </w:tcPr>
          <w:p w14:paraId="68B7636D"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 xml:space="preserve">　</w:t>
            </w:r>
          </w:p>
        </w:tc>
        <w:tc>
          <w:tcPr>
            <w:tcW w:w="700" w:type="dxa"/>
            <w:vAlign w:val="center"/>
          </w:tcPr>
          <w:p w14:paraId="5E6E3233"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2</w:t>
            </w:r>
          </w:p>
        </w:tc>
        <w:tc>
          <w:tcPr>
            <w:tcW w:w="560" w:type="dxa"/>
            <w:vAlign w:val="center"/>
          </w:tcPr>
          <w:p w14:paraId="4488B40E"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vAlign w:val="center"/>
          </w:tcPr>
          <w:p w14:paraId="4B705BA5"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vAlign w:val="bottom"/>
          </w:tcPr>
          <w:p w14:paraId="3078ABA0" w14:textId="77777777" w:rsidR="00F14DDA" w:rsidRDefault="003248E5">
            <w:pPr>
              <w:widowControl/>
              <w:jc w:val="center"/>
              <w:textAlignment w:val="bottom"/>
              <w:rPr>
                <w:kern w:val="0"/>
                <w:sz w:val="18"/>
                <w:szCs w:val="18"/>
                <w:lang w:bidi="ar"/>
              </w:rPr>
            </w:pPr>
            <w:r>
              <w:rPr>
                <w:rFonts w:ascii="宋体" w:hAnsi="宋体" w:cs="宋体" w:hint="eastAsia"/>
                <w:kern w:val="0"/>
                <w:sz w:val="18"/>
                <w:szCs w:val="18"/>
                <w:lang w:bidi="ar"/>
              </w:rPr>
              <w:t xml:space="preserve">　</w:t>
            </w:r>
          </w:p>
        </w:tc>
      </w:tr>
      <w:tr w:rsidR="00F14DDA" w14:paraId="79F3356E" w14:textId="77777777">
        <w:trPr>
          <w:trHeight w:val="225"/>
          <w:jc w:val="center"/>
        </w:trPr>
        <w:tc>
          <w:tcPr>
            <w:tcW w:w="480" w:type="dxa"/>
            <w:vAlign w:val="bottom"/>
          </w:tcPr>
          <w:p w14:paraId="2466D301" w14:textId="77777777" w:rsidR="00F14DDA" w:rsidRDefault="003248E5">
            <w:pPr>
              <w:widowControl/>
              <w:jc w:val="center"/>
              <w:textAlignment w:val="bottom"/>
              <w:rPr>
                <w:sz w:val="18"/>
                <w:szCs w:val="18"/>
              </w:rPr>
            </w:pPr>
            <w:r>
              <w:rPr>
                <w:kern w:val="0"/>
                <w:sz w:val="18"/>
                <w:szCs w:val="18"/>
                <w:lang w:bidi="ar"/>
              </w:rPr>
              <w:t>2</w:t>
            </w:r>
          </w:p>
        </w:tc>
        <w:tc>
          <w:tcPr>
            <w:tcW w:w="1060" w:type="dxa"/>
            <w:vAlign w:val="center"/>
          </w:tcPr>
          <w:p w14:paraId="17B9A170" w14:textId="77777777" w:rsidR="00F14DDA" w:rsidRDefault="003248E5">
            <w:pPr>
              <w:widowControl/>
              <w:jc w:val="center"/>
              <w:textAlignment w:val="center"/>
              <w:rPr>
                <w:sz w:val="18"/>
                <w:szCs w:val="18"/>
              </w:rPr>
            </w:pPr>
            <w:r>
              <w:rPr>
                <w:rFonts w:ascii="宋体" w:hAnsi="宋体" w:cs="宋体" w:hint="eastAsia"/>
                <w:kern w:val="0"/>
                <w:sz w:val="18"/>
                <w:szCs w:val="18"/>
                <w:lang w:bidi="ar"/>
              </w:rPr>
              <w:t>5324030</w:t>
            </w:r>
          </w:p>
        </w:tc>
        <w:tc>
          <w:tcPr>
            <w:tcW w:w="2180" w:type="dxa"/>
            <w:vAlign w:val="center"/>
          </w:tcPr>
          <w:p w14:paraId="4772F185"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西方经济学I*</w:t>
            </w:r>
          </w:p>
        </w:tc>
        <w:tc>
          <w:tcPr>
            <w:tcW w:w="520" w:type="dxa"/>
            <w:vAlign w:val="center"/>
          </w:tcPr>
          <w:p w14:paraId="1FA85F20"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3</w:t>
            </w:r>
          </w:p>
        </w:tc>
        <w:tc>
          <w:tcPr>
            <w:tcW w:w="740" w:type="dxa"/>
            <w:vAlign w:val="center"/>
          </w:tcPr>
          <w:p w14:paraId="19560001"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48</w:t>
            </w:r>
          </w:p>
        </w:tc>
        <w:tc>
          <w:tcPr>
            <w:tcW w:w="920" w:type="dxa"/>
            <w:vAlign w:val="center"/>
          </w:tcPr>
          <w:p w14:paraId="134AF4BE"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48</w:t>
            </w:r>
          </w:p>
        </w:tc>
        <w:tc>
          <w:tcPr>
            <w:tcW w:w="900" w:type="dxa"/>
            <w:vAlign w:val="center"/>
          </w:tcPr>
          <w:p w14:paraId="3D9BD05A"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 xml:space="preserve">　</w:t>
            </w:r>
          </w:p>
        </w:tc>
        <w:tc>
          <w:tcPr>
            <w:tcW w:w="700" w:type="dxa"/>
            <w:vAlign w:val="center"/>
          </w:tcPr>
          <w:p w14:paraId="1D94D06F"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3</w:t>
            </w:r>
          </w:p>
        </w:tc>
        <w:tc>
          <w:tcPr>
            <w:tcW w:w="560" w:type="dxa"/>
            <w:vAlign w:val="center"/>
          </w:tcPr>
          <w:p w14:paraId="710CED97"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vAlign w:val="center"/>
          </w:tcPr>
          <w:p w14:paraId="1803ADB3"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vAlign w:val="bottom"/>
          </w:tcPr>
          <w:p w14:paraId="602B589C" w14:textId="77777777" w:rsidR="00F14DDA" w:rsidRDefault="003248E5">
            <w:pPr>
              <w:widowControl/>
              <w:jc w:val="center"/>
              <w:textAlignment w:val="bottom"/>
              <w:rPr>
                <w:sz w:val="18"/>
                <w:szCs w:val="18"/>
              </w:rPr>
            </w:pPr>
            <w:r>
              <w:rPr>
                <w:kern w:val="0"/>
                <w:sz w:val="18"/>
                <w:szCs w:val="18"/>
                <w:lang w:bidi="ar"/>
              </w:rPr>
              <w:t>是</w:t>
            </w:r>
          </w:p>
        </w:tc>
      </w:tr>
      <w:tr w:rsidR="00F14DDA" w14:paraId="10CA9E6C" w14:textId="77777777">
        <w:trPr>
          <w:trHeight w:val="240"/>
          <w:jc w:val="center"/>
        </w:trPr>
        <w:tc>
          <w:tcPr>
            <w:tcW w:w="480" w:type="dxa"/>
            <w:vAlign w:val="bottom"/>
          </w:tcPr>
          <w:p w14:paraId="0255B839" w14:textId="77777777" w:rsidR="00F14DDA" w:rsidRDefault="003248E5">
            <w:pPr>
              <w:widowControl/>
              <w:jc w:val="center"/>
              <w:textAlignment w:val="bottom"/>
              <w:rPr>
                <w:sz w:val="18"/>
                <w:szCs w:val="18"/>
              </w:rPr>
            </w:pPr>
            <w:r>
              <w:rPr>
                <w:kern w:val="0"/>
                <w:sz w:val="18"/>
                <w:szCs w:val="18"/>
                <w:lang w:bidi="ar"/>
              </w:rPr>
              <w:t>2</w:t>
            </w:r>
          </w:p>
        </w:tc>
        <w:tc>
          <w:tcPr>
            <w:tcW w:w="1060" w:type="dxa"/>
            <w:vAlign w:val="center"/>
          </w:tcPr>
          <w:p w14:paraId="2D890E8B" w14:textId="77777777" w:rsidR="00F14DDA" w:rsidRDefault="003248E5">
            <w:pPr>
              <w:widowControl/>
              <w:jc w:val="center"/>
              <w:textAlignment w:val="center"/>
              <w:rPr>
                <w:sz w:val="18"/>
                <w:szCs w:val="18"/>
              </w:rPr>
            </w:pPr>
            <w:r>
              <w:rPr>
                <w:kern w:val="0"/>
                <w:sz w:val="18"/>
                <w:szCs w:val="18"/>
                <w:lang w:bidi="ar"/>
              </w:rPr>
              <w:t>1</w:t>
            </w:r>
          </w:p>
        </w:tc>
        <w:tc>
          <w:tcPr>
            <w:tcW w:w="2180" w:type="dxa"/>
            <w:vAlign w:val="center"/>
          </w:tcPr>
          <w:p w14:paraId="7DFFA7F0"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学科基础平台课程（选修）1</w:t>
            </w:r>
          </w:p>
        </w:tc>
        <w:tc>
          <w:tcPr>
            <w:tcW w:w="520" w:type="dxa"/>
            <w:vAlign w:val="center"/>
          </w:tcPr>
          <w:p w14:paraId="53DA90EE"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2</w:t>
            </w:r>
          </w:p>
        </w:tc>
        <w:tc>
          <w:tcPr>
            <w:tcW w:w="740" w:type="dxa"/>
            <w:vAlign w:val="center"/>
          </w:tcPr>
          <w:p w14:paraId="02F6E649"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32</w:t>
            </w:r>
          </w:p>
        </w:tc>
        <w:tc>
          <w:tcPr>
            <w:tcW w:w="920" w:type="dxa"/>
            <w:vAlign w:val="center"/>
          </w:tcPr>
          <w:p w14:paraId="54ED409B"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32</w:t>
            </w:r>
          </w:p>
        </w:tc>
        <w:tc>
          <w:tcPr>
            <w:tcW w:w="900" w:type="dxa"/>
            <w:vAlign w:val="center"/>
          </w:tcPr>
          <w:p w14:paraId="2CD45C18"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0</w:t>
            </w:r>
          </w:p>
        </w:tc>
        <w:tc>
          <w:tcPr>
            <w:tcW w:w="700" w:type="dxa"/>
            <w:vAlign w:val="center"/>
          </w:tcPr>
          <w:p w14:paraId="69DDD0C5"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2</w:t>
            </w:r>
          </w:p>
        </w:tc>
        <w:tc>
          <w:tcPr>
            <w:tcW w:w="560" w:type="dxa"/>
            <w:vAlign w:val="center"/>
          </w:tcPr>
          <w:p w14:paraId="7D9EFD6A" w14:textId="77777777" w:rsidR="00F14DDA" w:rsidRDefault="003248E5">
            <w:pPr>
              <w:widowControl/>
              <w:jc w:val="center"/>
              <w:textAlignment w:val="center"/>
              <w:rPr>
                <w:sz w:val="18"/>
                <w:szCs w:val="18"/>
              </w:rPr>
            </w:pPr>
            <w:r>
              <w:rPr>
                <w:rFonts w:ascii="宋体" w:hAnsi="宋体" w:cs="宋体" w:hint="eastAsia"/>
                <w:kern w:val="0"/>
                <w:sz w:val="18"/>
                <w:szCs w:val="18"/>
                <w:lang w:bidi="ar"/>
              </w:rPr>
              <w:t>选修</w:t>
            </w:r>
          </w:p>
        </w:tc>
        <w:tc>
          <w:tcPr>
            <w:tcW w:w="520" w:type="dxa"/>
            <w:vAlign w:val="center"/>
          </w:tcPr>
          <w:p w14:paraId="576CC245"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vAlign w:val="bottom"/>
          </w:tcPr>
          <w:p w14:paraId="0265A72A"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3D452761" w14:textId="77777777">
        <w:trPr>
          <w:trHeight w:val="240"/>
          <w:jc w:val="center"/>
        </w:trPr>
        <w:tc>
          <w:tcPr>
            <w:tcW w:w="480" w:type="dxa"/>
            <w:vAlign w:val="bottom"/>
          </w:tcPr>
          <w:p w14:paraId="482C5680" w14:textId="77777777" w:rsidR="00F14DDA" w:rsidRDefault="003248E5">
            <w:pPr>
              <w:widowControl/>
              <w:jc w:val="center"/>
              <w:textAlignment w:val="bottom"/>
              <w:rPr>
                <w:sz w:val="18"/>
                <w:szCs w:val="18"/>
              </w:rPr>
            </w:pPr>
            <w:r>
              <w:rPr>
                <w:kern w:val="0"/>
                <w:sz w:val="18"/>
                <w:szCs w:val="18"/>
                <w:lang w:bidi="ar"/>
              </w:rPr>
              <w:t>2</w:t>
            </w:r>
          </w:p>
        </w:tc>
        <w:tc>
          <w:tcPr>
            <w:tcW w:w="1060" w:type="dxa"/>
            <w:vAlign w:val="center"/>
          </w:tcPr>
          <w:p w14:paraId="67FF3EFE" w14:textId="77777777" w:rsidR="00F14DDA" w:rsidRDefault="003248E5">
            <w:pPr>
              <w:widowControl/>
              <w:jc w:val="center"/>
              <w:textAlignment w:val="center"/>
              <w:rPr>
                <w:sz w:val="18"/>
                <w:szCs w:val="18"/>
              </w:rPr>
            </w:pPr>
            <w:r>
              <w:rPr>
                <w:kern w:val="0"/>
                <w:sz w:val="18"/>
                <w:szCs w:val="18"/>
                <w:lang w:bidi="ar"/>
              </w:rPr>
              <w:t>5342010</w:t>
            </w:r>
          </w:p>
        </w:tc>
        <w:tc>
          <w:tcPr>
            <w:tcW w:w="2180" w:type="dxa"/>
            <w:vAlign w:val="center"/>
          </w:tcPr>
          <w:p w14:paraId="462095F4"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组织行为学I*</w:t>
            </w:r>
          </w:p>
        </w:tc>
        <w:tc>
          <w:tcPr>
            <w:tcW w:w="520" w:type="dxa"/>
            <w:vAlign w:val="center"/>
          </w:tcPr>
          <w:p w14:paraId="6B2578E5"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2.5</w:t>
            </w:r>
          </w:p>
        </w:tc>
        <w:tc>
          <w:tcPr>
            <w:tcW w:w="740" w:type="dxa"/>
            <w:vAlign w:val="center"/>
          </w:tcPr>
          <w:p w14:paraId="179BDF6E"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40</w:t>
            </w:r>
          </w:p>
        </w:tc>
        <w:tc>
          <w:tcPr>
            <w:tcW w:w="920" w:type="dxa"/>
            <w:vAlign w:val="center"/>
          </w:tcPr>
          <w:p w14:paraId="51D74AB6"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40</w:t>
            </w:r>
          </w:p>
        </w:tc>
        <w:tc>
          <w:tcPr>
            <w:tcW w:w="900" w:type="dxa"/>
            <w:vAlign w:val="center"/>
          </w:tcPr>
          <w:p w14:paraId="4B5A1A75"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 xml:space="preserve">　</w:t>
            </w:r>
          </w:p>
        </w:tc>
        <w:tc>
          <w:tcPr>
            <w:tcW w:w="700" w:type="dxa"/>
            <w:vAlign w:val="center"/>
          </w:tcPr>
          <w:p w14:paraId="5AB5DB63"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2.5</w:t>
            </w:r>
          </w:p>
        </w:tc>
        <w:tc>
          <w:tcPr>
            <w:tcW w:w="560" w:type="dxa"/>
            <w:vAlign w:val="center"/>
          </w:tcPr>
          <w:p w14:paraId="0DAE397D"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vAlign w:val="center"/>
          </w:tcPr>
          <w:p w14:paraId="6FE01FB0"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vAlign w:val="bottom"/>
          </w:tcPr>
          <w:p w14:paraId="042C9462" w14:textId="77777777" w:rsidR="00F14DDA" w:rsidRDefault="003248E5">
            <w:pPr>
              <w:widowControl/>
              <w:jc w:val="center"/>
              <w:textAlignment w:val="bottom"/>
              <w:rPr>
                <w:sz w:val="18"/>
                <w:szCs w:val="18"/>
              </w:rPr>
            </w:pPr>
            <w:r>
              <w:rPr>
                <w:rFonts w:ascii="宋体" w:hAnsi="宋体" w:cs="宋体" w:hint="eastAsia"/>
                <w:kern w:val="0"/>
                <w:sz w:val="18"/>
                <w:szCs w:val="18"/>
                <w:lang w:bidi="ar"/>
              </w:rPr>
              <w:t>是</w:t>
            </w:r>
          </w:p>
        </w:tc>
      </w:tr>
      <w:tr w:rsidR="00F14DDA" w14:paraId="7B755753" w14:textId="77777777">
        <w:trPr>
          <w:trHeight w:val="225"/>
          <w:jc w:val="center"/>
        </w:trPr>
        <w:tc>
          <w:tcPr>
            <w:tcW w:w="480" w:type="dxa"/>
            <w:vAlign w:val="bottom"/>
          </w:tcPr>
          <w:p w14:paraId="21047B6C" w14:textId="77777777" w:rsidR="00F14DDA" w:rsidRDefault="003248E5">
            <w:pPr>
              <w:widowControl/>
              <w:jc w:val="center"/>
              <w:textAlignment w:val="bottom"/>
              <w:rPr>
                <w:sz w:val="18"/>
                <w:szCs w:val="18"/>
              </w:rPr>
            </w:pPr>
            <w:r>
              <w:rPr>
                <w:kern w:val="0"/>
                <w:sz w:val="18"/>
                <w:szCs w:val="18"/>
                <w:lang w:bidi="ar"/>
              </w:rPr>
              <w:t>2</w:t>
            </w:r>
          </w:p>
        </w:tc>
        <w:tc>
          <w:tcPr>
            <w:tcW w:w="1060" w:type="dxa"/>
            <w:vAlign w:val="center"/>
          </w:tcPr>
          <w:p w14:paraId="43FFA724" w14:textId="77777777" w:rsidR="00F14DDA" w:rsidRDefault="003248E5">
            <w:pPr>
              <w:widowControl/>
              <w:jc w:val="center"/>
              <w:textAlignment w:val="center"/>
              <w:rPr>
                <w:sz w:val="18"/>
                <w:szCs w:val="18"/>
              </w:rPr>
            </w:pPr>
            <w:r>
              <w:rPr>
                <w:kern w:val="0"/>
                <w:sz w:val="18"/>
                <w:szCs w:val="18"/>
                <w:lang w:bidi="ar"/>
              </w:rPr>
              <w:t>17350011</w:t>
            </w:r>
          </w:p>
        </w:tc>
        <w:tc>
          <w:tcPr>
            <w:tcW w:w="2180" w:type="dxa"/>
            <w:vAlign w:val="center"/>
          </w:tcPr>
          <w:p w14:paraId="41BBDFCD"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第二课堂（1）</w:t>
            </w:r>
          </w:p>
        </w:tc>
        <w:tc>
          <w:tcPr>
            <w:tcW w:w="520" w:type="dxa"/>
            <w:vAlign w:val="center"/>
          </w:tcPr>
          <w:p w14:paraId="5F859F80"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1</w:t>
            </w:r>
          </w:p>
        </w:tc>
        <w:tc>
          <w:tcPr>
            <w:tcW w:w="740" w:type="dxa"/>
            <w:vAlign w:val="center"/>
          </w:tcPr>
          <w:p w14:paraId="2444DE26"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周</w:t>
            </w:r>
          </w:p>
        </w:tc>
        <w:tc>
          <w:tcPr>
            <w:tcW w:w="920" w:type="dxa"/>
            <w:vAlign w:val="center"/>
          </w:tcPr>
          <w:p w14:paraId="010B19D2"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 xml:space="preserve">　</w:t>
            </w:r>
          </w:p>
        </w:tc>
        <w:tc>
          <w:tcPr>
            <w:tcW w:w="900" w:type="dxa"/>
            <w:vAlign w:val="center"/>
          </w:tcPr>
          <w:p w14:paraId="21EA41BE"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 xml:space="preserve">　</w:t>
            </w:r>
          </w:p>
        </w:tc>
        <w:tc>
          <w:tcPr>
            <w:tcW w:w="700" w:type="dxa"/>
            <w:vAlign w:val="center"/>
          </w:tcPr>
          <w:p w14:paraId="32E8CF32"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 xml:space="preserve">　</w:t>
            </w:r>
          </w:p>
        </w:tc>
        <w:tc>
          <w:tcPr>
            <w:tcW w:w="560" w:type="dxa"/>
            <w:vAlign w:val="center"/>
          </w:tcPr>
          <w:p w14:paraId="286186D9"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vAlign w:val="center"/>
          </w:tcPr>
          <w:p w14:paraId="407EEE37"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vAlign w:val="bottom"/>
          </w:tcPr>
          <w:p w14:paraId="608578BA"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3C770A62" w14:textId="77777777">
        <w:trPr>
          <w:trHeight w:val="225"/>
          <w:jc w:val="center"/>
        </w:trPr>
        <w:tc>
          <w:tcPr>
            <w:tcW w:w="480" w:type="dxa"/>
            <w:vAlign w:val="bottom"/>
          </w:tcPr>
          <w:p w14:paraId="5FA41099" w14:textId="77777777" w:rsidR="00F14DDA" w:rsidRDefault="003248E5">
            <w:pPr>
              <w:widowControl/>
              <w:jc w:val="center"/>
              <w:textAlignment w:val="bottom"/>
              <w:rPr>
                <w:sz w:val="18"/>
                <w:szCs w:val="18"/>
              </w:rPr>
            </w:pPr>
            <w:r>
              <w:rPr>
                <w:kern w:val="0"/>
                <w:sz w:val="18"/>
                <w:szCs w:val="18"/>
                <w:lang w:bidi="ar"/>
              </w:rPr>
              <w:t>2</w:t>
            </w:r>
          </w:p>
        </w:tc>
        <w:tc>
          <w:tcPr>
            <w:tcW w:w="1060" w:type="dxa"/>
            <w:vAlign w:val="center"/>
          </w:tcPr>
          <w:p w14:paraId="341DAAC1" w14:textId="77777777" w:rsidR="00F14DDA" w:rsidRDefault="003248E5">
            <w:pPr>
              <w:widowControl/>
              <w:jc w:val="center"/>
              <w:textAlignment w:val="center"/>
              <w:rPr>
                <w:sz w:val="18"/>
                <w:szCs w:val="18"/>
              </w:rPr>
            </w:pPr>
            <w:r>
              <w:rPr>
                <w:kern w:val="0"/>
                <w:sz w:val="18"/>
                <w:szCs w:val="18"/>
                <w:lang w:bidi="ar"/>
              </w:rPr>
              <w:t>5351010</w:t>
            </w:r>
          </w:p>
        </w:tc>
        <w:tc>
          <w:tcPr>
            <w:tcW w:w="2180" w:type="dxa"/>
            <w:vAlign w:val="center"/>
          </w:tcPr>
          <w:p w14:paraId="712C7A8A" w14:textId="77777777" w:rsidR="00F14DDA" w:rsidRDefault="003248E5">
            <w:pPr>
              <w:widowControl/>
              <w:jc w:val="center"/>
              <w:textAlignment w:val="center"/>
              <w:rPr>
                <w:sz w:val="18"/>
                <w:szCs w:val="18"/>
              </w:rPr>
            </w:pPr>
            <w:r>
              <w:rPr>
                <w:rFonts w:ascii="宋体" w:hAnsi="宋体" w:cs="宋体" w:hint="eastAsia"/>
                <w:kern w:val="0"/>
                <w:sz w:val="18"/>
                <w:szCs w:val="18"/>
                <w:lang w:bidi="ar"/>
              </w:rPr>
              <w:t>专业认识实习</w:t>
            </w:r>
          </w:p>
        </w:tc>
        <w:tc>
          <w:tcPr>
            <w:tcW w:w="520" w:type="dxa"/>
            <w:vAlign w:val="center"/>
          </w:tcPr>
          <w:p w14:paraId="5265E476" w14:textId="77777777" w:rsidR="00F14DDA" w:rsidRDefault="003248E5">
            <w:pPr>
              <w:widowControl/>
              <w:jc w:val="center"/>
              <w:textAlignment w:val="center"/>
              <w:rPr>
                <w:sz w:val="18"/>
                <w:szCs w:val="18"/>
              </w:rPr>
            </w:pPr>
            <w:r>
              <w:rPr>
                <w:kern w:val="0"/>
                <w:sz w:val="18"/>
                <w:szCs w:val="18"/>
                <w:lang w:bidi="ar"/>
              </w:rPr>
              <w:t>1</w:t>
            </w:r>
          </w:p>
        </w:tc>
        <w:tc>
          <w:tcPr>
            <w:tcW w:w="740" w:type="dxa"/>
            <w:vAlign w:val="center"/>
          </w:tcPr>
          <w:p w14:paraId="29FA651A" w14:textId="77777777" w:rsidR="00F14DDA" w:rsidRDefault="003248E5">
            <w:pPr>
              <w:widowControl/>
              <w:jc w:val="center"/>
              <w:textAlignment w:val="center"/>
              <w:rPr>
                <w:sz w:val="18"/>
                <w:szCs w:val="18"/>
              </w:rPr>
            </w:pPr>
            <w:r>
              <w:rPr>
                <w:kern w:val="0"/>
                <w:sz w:val="18"/>
                <w:szCs w:val="18"/>
                <w:lang w:bidi="ar"/>
              </w:rPr>
              <w:t>1</w:t>
            </w:r>
            <w:r>
              <w:rPr>
                <w:kern w:val="0"/>
                <w:sz w:val="18"/>
                <w:szCs w:val="18"/>
                <w:lang w:bidi="ar"/>
              </w:rPr>
              <w:t>周</w:t>
            </w:r>
          </w:p>
        </w:tc>
        <w:tc>
          <w:tcPr>
            <w:tcW w:w="920" w:type="dxa"/>
            <w:vAlign w:val="center"/>
          </w:tcPr>
          <w:p w14:paraId="06054EF2" w14:textId="77777777" w:rsidR="00F14DDA" w:rsidRDefault="003248E5">
            <w:pPr>
              <w:widowControl/>
              <w:jc w:val="center"/>
              <w:textAlignment w:val="center"/>
              <w:rPr>
                <w:sz w:val="18"/>
                <w:szCs w:val="18"/>
              </w:rPr>
            </w:pPr>
            <w:r>
              <w:rPr>
                <w:kern w:val="0"/>
                <w:sz w:val="18"/>
                <w:szCs w:val="18"/>
                <w:lang w:bidi="ar"/>
              </w:rPr>
              <w:t xml:space="preserve">　</w:t>
            </w:r>
          </w:p>
        </w:tc>
        <w:tc>
          <w:tcPr>
            <w:tcW w:w="900" w:type="dxa"/>
            <w:vAlign w:val="center"/>
          </w:tcPr>
          <w:p w14:paraId="14B24BBF"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vAlign w:val="center"/>
          </w:tcPr>
          <w:p w14:paraId="171089D9" w14:textId="77777777" w:rsidR="00F14DDA" w:rsidRDefault="003248E5">
            <w:pPr>
              <w:widowControl/>
              <w:jc w:val="center"/>
              <w:textAlignment w:val="center"/>
              <w:rPr>
                <w:sz w:val="18"/>
                <w:szCs w:val="18"/>
              </w:rPr>
            </w:pPr>
            <w:r>
              <w:rPr>
                <w:kern w:val="0"/>
                <w:sz w:val="18"/>
                <w:szCs w:val="18"/>
                <w:lang w:bidi="ar"/>
              </w:rPr>
              <w:t xml:space="preserve">　</w:t>
            </w:r>
          </w:p>
        </w:tc>
        <w:tc>
          <w:tcPr>
            <w:tcW w:w="560" w:type="dxa"/>
            <w:vAlign w:val="center"/>
          </w:tcPr>
          <w:p w14:paraId="70850ACB"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vAlign w:val="center"/>
          </w:tcPr>
          <w:p w14:paraId="3AFBFA18"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vAlign w:val="bottom"/>
          </w:tcPr>
          <w:p w14:paraId="6FB6375E"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4F81E92F" w14:textId="77777777">
        <w:trPr>
          <w:trHeight w:val="240"/>
          <w:jc w:val="center"/>
        </w:trPr>
        <w:tc>
          <w:tcPr>
            <w:tcW w:w="480" w:type="dxa"/>
            <w:vAlign w:val="bottom"/>
          </w:tcPr>
          <w:p w14:paraId="3DD6278B" w14:textId="77777777" w:rsidR="00F14DDA" w:rsidRDefault="003248E5">
            <w:pPr>
              <w:widowControl/>
              <w:jc w:val="center"/>
              <w:textAlignment w:val="bottom"/>
              <w:rPr>
                <w:sz w:val="18"/>
                <w:szCs w:val="18"/>
              </w:rPr>
            </w:pPr>
            <w:r>
              <w:rPr>
                <w:kern w:val="0"/>
                <w:sz w:val="18"/>
                <w:szCs w:val="18"/>
                <w:lang w:bidi="ar"/>
              </w:rPr>
              <w:t xml:space="preserve">　</w:t>
            </w:r>
          </w:p>
        </w:tc>
        <w:tc>
          <w:tcPr>
            <w:tcW w:w="1060" w:type="dxa"/>
            <w:vAlign w:val="center"/>
          </w:tcPr>
          <w:p w14:paraId="5BB7E672"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小计</w:t>
            </w:r>
          </w:p>
        </w:tc>
        <w:tc>
          <w:tcPr>
            <w:tcW w:w="2180" w:type="dxa"/>
            <w:vAlign w:val="center"/>
          </w:tcPr>
          <w:p w14:paraId="39109348" w14:textId="77777777" w:rsidR="00F14DDA" w:rsidRDefault="003248E5">
            <w:pPr>
              <w:widowControl/>
              <w:jc w:val="center"/>
              <w:textAlignment w:val="center"/>
              <w:rPr>
                <w:kern w:val="0"/>
                <w:sz w:val="18"/>
                <w:szCs w:val="18"/>
                <w:lang w:bidi="ar"/>
              </w:rPr>
            </w:pPr>
            <w:r>
              <w:rPr>
                <w:kern w:val="0"/>
                <w:sz w:val="18"/>
                <w:szCs w:val="18"/>
                <w:lang w:bidi="ar"/>
              </w:rPr>
              <w:t>1</w:t>
            </w:r>
            <w:r>
              <w:rPr>
                <w:rFonts w:hint="eastAsia"/>
                <w:kern w:val="0"/>
                <w:sz w:val="18"/>
                <w:szCs w:val="18"/>
                <w:lang w:bidi="ar"/>
              </w:rPr>
              <w:t>1</w:t>
            </w:r>
            <w:r>
              <w:rPr>
                <w:rFonts w:ascii="宋体" w:hAnsi="宋体" w:cs="宋体" w:hint="eastAsia"/>
                <w:kern w:val="0"/>
                <w:sz w:val="18"/>
                <w:szCs w:val="18"/>
                <w:lang w:bidi="ar"/>
              </w:rPr>
              <w:t>门课</w:t>
            </w:r>
          </w:p>
        </w:tc>
        <w:tc>
          <w:tcPr>
            <w:tcW w:w="520" w:type="dxa"/>
            <w:vAlign w:val="center"/>
          </w:tcPr>
          <w:p w14:paraId="4BEF1243" w14:textId="77777777" w:rsidR="00F14DDA" w:rsidRDefault="003248E5">
            <w:pPr>
              <w:widowControl/>
              <w:jc w:val="center"/>
              <w:rPr>
                <w:rFonts w:eastAsia="等线"/>
                <w:kern w:val="0"/>
                <w:sz w:val="18"/>
                <w:szCs w:val="18"/>
              </w:rPr>
            </w:pPr>
            <w:r>
              <w:rPr>
                <w:rFonts w:eastAsia="等线"/>
                <w:sz w:val="18"/>
                <w:szCs w:val="18"/>
              </w:rPr>
              <w:t>2</w:t>
            </w:r>
            <w:r>
              <w:rPr>
                <w:rFonts w:eastAsia="等线" w:hint="eastAsia"/>
                <w:sz w:val="18"/>
                <w:szCs w:val="18"/>
              </w:rPr>
              <w:t>3</w:t>
            </w:r>
          </w:p>
        </w:tc>
        <w:tc>
          <w:tcPr>
            <w:tcW w:w="740" w:type="dxa"/>
            <w:vAlign w:val="center"/>
          </w:tcPr>
          <w:p w14:paraId="2D9C7DC4" w14:textId="77777777" w:rsidR="00F14DDA" w:rsidRDefault="003248E5">
            <w:pPr>
              <w:jc w:val="center"/>
              <w:rPr>
                <w:rFonts w:eastAsia="等线"/>
                <w:sz w:val="18"/>
                <w:szCs w:val="18"/>
              </w:rPr>
            </w:pPr>
            <w:r>
              <w:rPr>
                <w:rFonts w:eastAsia="等线"/>
                <w:sz w:val="18"/>
                <w:szCs w:val="18"/>
              </w:rPr>
              <w:t>3</w:t>
            </w:r>
            <w:r>
              <w:rPr>
                <w:rFonts w:eastAsia="等线" w:hint="eastAsia"/>
                <w:sz w:val="18"/>
                <w:szCs w:val="18"/>
              </w:rPr>
              <w:t>64</w:t>
            </w:r>
          </w:p>
        </w:tc>
        <w:tc>
          <w:tcPr>
            <w:tcW w:w="920" w:type="dxa"/>
            <w:vAlign w:val="center"/>
          </w:tcPr>
          <w:p w14:paraId="6791917B" w14:textId="77777777" w:rsidR="00F14DDA" w:rsidRDefault="003248E5">
            <w:pPr>
              <w:jc w:val="center"/>
              <w:rPr>
                <w:rFonts w:eastAsia="等线"/>
                <w:sz w:val="18"/>
                <w:szCs w:val="18"/>
              </w:rPr>
            </w:pPr>
            <w:r>
              <w:rPr>
                <w:rFonts w:eastAsia="等线"/>
                <w:sz w:val="18"/>
                <w:szCs w:val="18"/>
              </w:rPr>
              <w:t>3</w:t>
            </w:r>
            <w:r>
              <w:rPr>
                <w:rFonts w:eastAsia="等线" w:hint="eastAsia"/>
                <w:sz w:val="18"/>
                <w:szCs w:val="18"/>
              </w:rPr>
              <w:t>44</w:t>
            </w:r>
          </w:p>
        </w:tc>
        <w:tc>
          <w:tcPr>
            <w:tcW w:w="900" w:type="dxa"/>
            <w:vAlign w:val="center"/>
          </w:tcPr>
          <w:p w14:paraId="56870E3F" w14:textId="77777777" w:rsidR="00F14DDA" w:rsidRDefault="003248E5">
            <w:pPr>
              <w:jc w:val="center"/>
              <w:rPr>
                <w:rFonts w:eastAsia="等线"/>
                <w:sz w:val="18"/>
                <w:szCs w:val="18"/>
              </w:rPr>
            </w:pPr>
            <w:r>
              <w:rPr>
                <w:rFonts w:eastAsia="等线"/>
                <w:sz w:val="18"/>
                <w:szCs w:val="18"/>
              </w:rPr>
              <w:t>0</w:t>
            </w:r>
          </w:p>
        </w:tc>
        <w:tc>
          <w:tcPr>
            <w:tcW w:w="700" w:type="dxa"/>
            <w:vAlign w:val="center"/>
          </w:tcPr>
          <w:p w14:paraId="163A7CAD" w14:textId="77777777" w:rsidR="00F14DDA" w:rsidRDefault="003248E5">
            <w:pPr>
              <w:jc w:val="center"/>
              <w:rPr>
                <w:rFonts w:eastAsia="等线"/>
                <w:sz w:val="18"/>
                <w:szCs w:val="18"/>
              </w:rPr>
            </w:pPr>
            <w:r>
              <w:rPr>
                <w:rFonts w:eastAsia="等线"/>
                <w:sz w:val="18"/>
                <w:szCs w:val="18"/>
              </w:rPr>
              <w:t>2</w:t>
            </w:r>
            <w:r>
              <w:rPr>
                <w:rFonts w:eastAsia="等线" w:hint="eastAsia"/>
                <w:sz w:val="18"/>
                <w:szCs w:val="18"/>
              </w:rPr>
              <w:t>5</w:t>
            </w:r>
            <w:r>
              <w:rPr>
                <w:rFonts w:eastAsia="等线"/>
                <w:sz w:val="18"/>
                <w:szCs w:val="18"/>
              </w:rPr>
              <w:t>.5</w:t>
            </w:r>
          </w:p>
        </w:tc>
        <w:tc>
          <w:tcPr>
            <w:tcW w:w="560" w:type="dxa"/>
            <w:vAlign w:val="center"/>
          </w:tcPr>
          <w:p w14:paraId="5CCDC101" w14:textId="77777777" w:rsidR="00F14DDA" w:rsidRDefault="003248E5">
            <w:pPr>
              <w:widowControl/>
              <w:jc w:val="center"/>
              <w:textAlignment w:val="center"/>
              <w:rPr>
                <w:kern w:val="0"/>
                <w:sz w:val="18"/>
                <w:szCs w:val="18"/>
                <w:lang w:bidi="ar"/>
              </w:rPr>
            </w:pPr>
            <w:r>
              <w:rPr>
                <w:kern w:val="0"/>
                <w:sz w:val="18"/>
                <w:szCs w:val="18"/>
                <w:lang w:bidi="ar"/>
              </w:rPr>
              <w:t xml:space="preserve">　</w:t>
            </w:r>
          </w:p>
        </w:tc>
        <w:tc>
          <w:tcPr>
            <w:tcW w:w="520" w:type="dxa"/>
            <w:vAlign w:val="center"/>
          </w:tcPr>
          <w:p w14:paraId="5C721A21" w14:textId="77777777" w:rsidR="00F14DDA" w:rsidRDefault="003248E5">
            <w:pPr>
              <w:widowControl/>
              <w:jc w:val="center"/>
              <w:textAlignment w:val="center"/>
              <w:rPr>
                <w:kern w:val="0"/>
                <w:sz w:val="18"/>
                <w:szCs w:val="18"/>
                <w:lang w:bidi="ar"/>
              </w:rPr>
            </w:pPr>
            <w:r>
              <w:rPr>
                <w:kern w:val="0"/>
                <w:sz w:val="18"/>
                <w:szCs w:val="18"/>
                <w:lang w:bidi="ar"/>
              </w:rPr>
              <w:t xml:space="preserve">　</w:t>
            </w:r>
          </w:p>
        </w:tc>
        <w:tc>
          <w:tcPr>
            <w:tcW w:w="660" w:type="dxa"/>
            <w:vAlign w:val="bottom"/>
          </w:tcPr>
          <w:p w14:paraId="20614ADE" w14:textId="77777777" w:rsidR="00F14DDA" w:rsidRDefault="003248E5">
            <w:pPr>
              <w:widowControl/>
              <w:jc w:val="center"/>
              <w:textAlignment w:val="bottom"/>
              <w:rPr>
                <w:kern w:val="0"/>
                <w:sz w:val="18"/>
                <w:szCs w:val="18"/>
                <w:lang w:bidi="ar"/>
              </w:rPr>
            </w:pPr>
            <w:r>
              <w:rPr>
                <w:kern w:val="0"/>
                <w:sz w:val="18"/>
                <w:szCs w:val="18"/>
                <w:lang w:bidi="ar"/>
              </w:rPr>
              <w:t xml:space="preserve">　</w:t>
            </w:r>
          </w:p>
        </w:tc>
      </w:tr>
    </w:tbl>
    <w:p w14:paraId="45DB954D" w14:textId="77777777" w:rsidR="00F14DDA" w:rsidRDefault="00F14DDA">
      <w:pPr>
        <w:jc w:val="center"/>
        <w:rPr>
          <w:sz w:val="24"/>
          <w:szCs w:val="24"/>
        </w:rPr>
      </w:pPr>
    </w:p>
    <w:tbl>
      <w:tblPr>
        <w:tblW w:w="9240" w:type="dxa"/>
        <w:jc w:val="center"/>
        <w:tblLayout w:type="fixed"/>
        <w:tblCellMar>
          <w:left w:w="0" w:type="dxa"/>
          <w:right w:w="0" w:type="dxa"/>
        </w:tblCellMar>
        <w:tblLook w:val="04A0" w:firstRow="1" w:lastRow="0" w:firstColumn="1" w:lastColumn="0" w:noHBand="0" w:noVBand="1"/>
      </w:tblPr>
      <w:tblGrid>
        <w:gridCol w:w="480"/>
        <w:gridCol w:w="1060"/>
        <w:gridCol w:w="2180"/>
        <w:gridCol w:w="520"/>
        <w:gridCol w:w="740"/>
        <w:gridCol w:w="920"/>
        <w:gridCol w:w="900"/>
        <w:gridCol w:w="700"/>
        <w:gridCol w:w="560"/>
        <w:gridCol w:w="520"/>
        <w:gridCol w:w="660"/>
      </w:tblGrid>
      <w:tr w:rsidR="00F14DDA" w14:paraId="31B5B0D2" w14:textId="77777777">
        <w:trPr>
          <w:trHeight w:val="240"/>
          <w:jc w:val="center"/>
        </w:trPr>
        <w:tc>
          <w:tcPr>
            <w:tcW w:w="480" w:type="dxa"/>
            <w:tcBorders>
              <w:top w:val="single" w:sz="4" w:space="0" w:color="auto"/>
              <w:left w:val="single" w:sz="4" w:space="0" w:color="auto"/>
              <w:bottom w:val="single" w:sz="4" w:space="0" w:color="auto"/>
              <w:right w:val="single" w:sz="4" w:space="0" w:color="auto"/>
            </w:tcBorders>
            <w:vAlign w:val="bottom"/>
          </w:tcPr>
          <w:p w14:paraId="13FB9406" w14:textId="77777777" w:rsidR="00F14DDA" w:rsidRDefault="003248E5">
            <w:pPr>
              <w:widowControl/>
              <w:jc w:val="center"/>
              <w:textAlignment w:val="bottom"/>
              <w:rPr>
                <w:sz w:val="18"/>
                <w:szCs w:val="18"/>
              </w:rPr>
            </w:pPr>
            <w:r>
              <w:rPr>
                <w:kern w:val="0"/>
                <w:sz w:val="18"/>
                <w:szCs w:val="18"/>
                <w:lang w:bidi="ar"/>
              </w:rPr>
              <w:t>3</w:t>
            </w:r>
          </w:p>
        </w:tc>
        <w:tc>
          <w:tcPr>
            <w:tcW w:w="1060" w:type="dxa"/>
            <w:tcBorders>
              <w:top w:val="single" w:sz="4" w:space="0" w:color="auto"/>
              <w:left w:val="single" w:sz="4" w:space="0" w:color="auto"/>
              <w:bottom w:val="single" w:sz="4" w:space="0" w:color="auto"/>
              <w:right w:val="single" w:sz="4" w:space="0" w:color="auto"/>
            </w:tcBorders>
            <w:vAlign w:val="center"/>
          </w:tcPr>
          <w:p w14:paraId="356A76FB" w14:textId="77777777" w:rsidR="00F14DDA" w:rsidRDefault="003248E5">
            <w:pPr>
              <w:widowControl/>
              <w:jc w:val="center"/>
              <w:textAlignment w:val="center"/>
              <w:rPr>
                <w:sz w:val="18"/>
                <w:szCs w:val="18"/>
              </w:rPr>
            </w:pPr>
            <w:r>
              <w:rPr>
                <w:kern w:val="0"/>
                <w:sz w:val="18"/>
                <w:szCs w:val="18"/>
                <w:lang w:bidi="ar"/>
              </w:rPr>
              <w:t>11311013</w:t>
            </w:r>
          </w:p>
        </w:tc>
        <w:tc>
          <w:tcPr>
            <w:tcW w:w="2180" w:type="dxa"/>
            <w:tcBorders>
              <w:top w:val="single" w:sz="4" w:space="0" w:color="auto"/>
              <w:left w:val="single" w:sz="4" w:space="0" w:color="auto"/>
              <w:bottom w:val="single" w:sz="4" w:space="0" w:color="auto"/>
              <w:right w:val="single" w:sz="4" w:space="0" w:color="auto"/>
            </w:tcBorders>
            <w:vAlign w:val="center"/>
          </w:tcPr>
          <w:p w14:paraId="50635BFE" w14:textId="77777777" w:rsidR="00F14DDA" w:rsidRDefault="003248E5">
            <w:pPr>
              <w:widowControl/>
              <w:jc w:val="center"/>
              <w:textAlignment w:val="center"/>
              <w:rPr>
                <w:sz w:val="18"/>
                <w:szCs w:val="18"/>
              </w:rPr>
            </w:pPr>
            <w:r>
              <w:rPr>
                <w:rFonts w:ascii="宋体" w:hAnsi="宋体" w:cs="宋体" w:hint="eastAsia"/>
                <w:kern w:val="0"/>
                <w:sz w:val="18"/>
                <w:szCs w:val="18"/>
                <w:lang w:bidi="ar"/>
              </w:rPr>
              <w:t>大学英语(3)*</w:t>
            </w:r>
          </w:p>
        </w:tc>
        <w:tc>
          <w:tcPr>
            <w:tcW w:w="520" w:type="dxa"/>
            <w:tcBorders>
              <w:top w:val="single" w:sz="4" w:space="0" w:color="auto"/>
              <w:left w:val="single" w:sz="4" w:space="0" w:color="auto"/>
              <w:bottom w:val="single" w:sz="4" w:space="0" w:color="auto"/>
              <w:right w:val="single" w:sz="4" w:space="0" w:color="auto"/>
            </w:tcBorders>
            <w:vAlign w:val="center"/>
          </w:tcPr>
          <w:p w14:paraId="0ECCECD4" w14:textId="77777777" w:rsidR="00F14DDA" w:rsidRDefault="003248E5">
            <w:pPr>
              <w:widowControl/>
              <w:jc w:val="center"/>
              <w:textAlignment w:val="center"/>
              <w:rPr>
                <w:sz w:val="18"/>
                <w:szCs w:val="18"/>
              </w:rPr>
            </w:pPr>
            <w:r>
              <w:rPr>
                <w:kern w:val="0"/>
                <w:sz w:val="18"/>
                <w:szCs w:val="18"/>
                <w:lang w:bidi="ar"/>
              </w:rPr>
              <w:t>2</w:t>
            </w:r>
          </w:p>
        </w:tc>
        <w:tc>
          <w:tcPr>
            <w:tcW w:w="740" w:type="dxa"/>
            <w:tcBorders>
              <w:top w:val="single" w:sz="4" w:space="0" w:color="auto"/>
              <w:left w:val="single" w:sz="4" w:space="0" w:color="auto"/>
              <w:bottom w:val="single" w:sz="4" w:space="0" w:color="auto"/>
              <w:right w:val="single" w:sz="4" w:space="0" w:color="auto"/>
            </w:tcBorders>
            <w:vAlign w:val="center"/>
          </w:tcPr>
          <w:p w14:paraId="66A6346A" w14:textId="77777777" w:rsidR="00F14DDA" w:rsidRDefault="003248E5">
            <w:pPr>
              <w:widowControl/>
              <w:jc w:val="center"/>
              <w:textAlignment w:val="center"/>
              <w:rPr>
                <w:sz w:val="18"/>
                <w:szCs w:val="18"/>
              </w:rPr>
            </w:pPr>
            <w:r>
              <w:rPr>
                <w:kern w:val="0"/>
                <w:sz w:val="18"/>
                <w:szCs w:val="18"/>
                <w:lang w:bidi="ar"/>
              </w:rPr>
              <w:t>36</w:t>
            </w:r>
          </w:p>
        </w:tc>
        <w:tc>
          <w:tcPr>
            <w:tcW w:w="920" w:type="dxa"/>
            <w:tcBorders>
              <w:top w:val="single" w:sz="4" w:space="0" w:color="auto"/>
              <w:left w:val="single" w:sz="4" w:space="0" w:color="auto"/>
              <w:bottom w:val="single" w:sz="4" w:space="0" w:color="auto"/>
              <w:right w:val="single" w:sz="4" w:space="0" w:color="auto"/>
            </w:tcBorders>
            <w:vAlign w:val="center"/>
          </w:tcPr>
          <w:p w14:paraId="1135B794" w14:textId="77777777" w:rsidR="00F14DDA" w:rsidRDefault="003248E5">
            <w:pPr>
              <w:widowControl/>
              <w:jc w:val="center"/>
              <w:textAlignment w:val="center"/>
              <w:rPr>
                <w:sz w:val="18"/>
                <w:szCs w:val="18"/>
              </w:rPr>
            </w:pPr>
            <w:r>
              <w:rPr>
                <w:kern w:val="0"/>
                <w:sz w:val="18"/>
                <w:szCs w:val="18"/>
                <w:lang w:bidi="ar"/>
              </w:rPr>
              <w:t>36</w:t>
            </w:r>
          </w:p>
        </w:tc>
        <w:tc>
          <w:tcPr>
            <w:tcW w:w="900" w:type="dxa"/>
            <w:tcBorders>
              <w:top w:val="single" w:sz="4" w:space="0" w:color="auto"/>
              <w:left w:val="single" w:sz="4" w:space="0" w:color="auto"/>
              <w:bottom w:val="single" w:sz="4" w:space="0" w:color="auto"/>
              <w:right w:val="single" w:sz="4" w:space="0" w:color="auto"/>
            </w:tcBorders>
            <w:vAlign w:val="center"/>
          </w:tcPr>
          <w:p w14:paraId="54D05FE9"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14:paraId="58FC61DB" w14:textId="77777777" w:rsidR="00F14DDA" w:rsidRDefault="003248E5">
            <w:pPr>
              <w:widowControl/>
              <w:jc w:val="center"/>
              <w:textAlignment w:val="center"/>
              <w:rPr>
                <w:sz w:val="18"/>
                <w:szCs w:val="18"/>
              </w:rPr>
            </w:pPr>
            <w:r>
              <w:rPr>
                <w:kern w:val="0"/>
                <w:sz w:val="18"/>
                <w:szCs w:val="18"/>
                <w:lang w:bidi="ar"/>
              </w:rPr>
              <w:t>3</w:t>
            </w:r>
          </w:p>
        </w:tc>
        <w:tc>
          <w:tcPr>
            <w:tcW w:w="560" w:type="dxa"/>
            <w:tcBorders>
              <w:top w:val="single" w:sz="4" w:space="0" w:color="auto"/>
              <w:left w:val="single" w:sz="4" w:space="0" w:color="auto"/>
              <w:bottom w:val="single" w:sz="4" w:space="0" w:color="auto"/>
              <w:right w:val="single" w:sz="4" w:space="0" w:color="auto"/>
            </w:tcBorders>
            <w:vAlign w:val="center"/>
          </w:tcPr>
          <w:p w14:paraId="65430432"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single" w:sz="4" w:space="0" w:color="auto"/>
              <w:left w:val="single" w:sz="4" w:space="0" w:color="auto"/>
              <w:bottom w:val="single" w:sz="4" w:space="0" w:color="auto"/>
              <w:right w:val="single" w:sz="4" w:space="0" w:color="auto"/>
            </w:tcBorders>
            <w:vAlign w:val="center"/>
          </w:tcPr>
          <w:p w14:paraId="5704D2BF"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single" w:sz="4" w:space="0" w:color="auto"/>
              <w:left w:val="single" w:sz="4" w:space="0" w:color="auto"/>
              <w:bottom w:val="single" w:sz="4" w:space="0" w:color="auto"/>
              <w:right w:val="single" w:sz="4" w:space="0" w:color="auto"/>
            </w:tcBorders>
            <w:vAlign w:val="bottom"/>
          </w:tcPr>
          <w:p w14:paraId="6F15C865" w14:textId="77777777" w:rsidR="00F14DDA" w:rsidRDefault="003248E5">
            <w:pPr>
              <w:widowControl/>
              <w:jc w:val="center"/>
              <w:textAlignment w:val="bottom"/>
              <w:rPr>
                <w:sz w:val="18"/>
                <w:szCs w:val="18"/>
              </w:rPr>
            </w:pPr>
            <w:r>
              <w:rPr>
                <w:rFonts w:ascii="宋体" w:hAnsi="宋体" w:cs="宋体" w:hint="eastAsia"/>
                <w:kern w:val="0"/>
                <w:sz w:val="18"/>
                <w:szCs w:val="18"/>
                <w:lang w:bidi="ar"/>
              </w:rPr>
              <w:t>是</w:t>
            </w:r>
          </w:p>
        </w:tc>
      </w:tr>
      <w:tr w:rsidR="00F14DDA" w14:paraId="226B2898" w14:textId="77777777">
        <w:trPr>
          <w:trHeight w:val="240"/>
          <w:jc w:val="center"/>
        </w:trPr>
        <w:tc>
          <w:tcPr>
            <w:tcW w:w="480" w:type="dxa"/>
            <w:tcBorders>
              <w:top w:val="single" w:sz="4" w:space="0" w:color="auto"/>
              <w:left w:val="single" w:sz="4" w:space="0" w:color="auto"/>
              <w:bottom w:val="single" w:sz="4" w:space="0" w:color="auto"/>
              <w:right w:val="single" w:sz="4" w:space="0" w:color="auto"/>
            </w:tcBorders>
            <w:vAlign w:val="bottom"/>
          </w:tcPr>
          <w:p w14:paraId="224D31F2" w14:textId="77777777" w:rsidR="00F14DDA" w:rsidRDefault="003248E5">
            <w:pPr>
              <w:widowControl/>
              <w:jc w:val="center"/>
              <w:textAlignment w:val="bottom"/>
              <w:rPr>
                <w:sz w:val="18"/>
                <w:szCs w:val="18"/>
              </w:rPr>
            </w:pPr>
            <w:r>
              <w:rPr>
                <w:kern w:val="0"/>
                <w:sz w:val="18"/>
                <w:szCs w:val="18"/>
                <w:lang w:bidi="ar"/>
              </w:rPr>
              <w:t>3</w:t>
            </w:r>
          </w:p>
        </w:tc>
        <w:tc>
          <w:tcPr>
            <w:tcW w:w="1060" w:type="dxa"/>
            <w:tcBorders>
              <w:top w:val="single" w:sz="4" w:space="0" w:color="auto"/>
              <w:left w:val="single" w:sz="4" w:space="0" w:color="auto"/>
              <w:bottom w:val="single" w:sz="4" w:space="0" w:color="auto"/>
              <w:right w:val="single" w:sz="4" w:space="0" w:color="auto"/>
            </w:tcBorders>
            <w:vAlign w:val="center"/>
          </w:tcPr>
          <w:p w14:paraId="0681D999" w14:textId="77777777" w:rsidR="00F14DDA" w:rsidRDefault="003248E5">
            <w:pPr>
              <w:widowControl/>
              <w:jc w:val="center"/>
              <w:textAlignment w:val="center"/>
              <w:rPr>
                <w:sz w:val="18"/>
                <w:szCs w:val="18"/>
              </w:rPr>
            </w:pPr>
            <w:r>
              <w:rPr>
                <w:kern w:val="0"/>
                <w:sz w:val="18"/>
                <w:szCs w:val="18"/>
                <w:lang w:bidi="ar"/>
              </w:rPr>
              <w:t>16388080</w:t>
            </w:r>
          </w:p>
        </w:tc>
        <w:tc>
          <w:tcPr>
            <w:tcW w:w="2180" w:type="dxa"/>
            <w:tcBorders>
              <w:top w:val="single" w:sz="4" w:space="0" w:color="auto"/>
              <w:left w:val="single" w:sz="4" w:space="0" w:color="auto"/>
              <w:bottom w:val="single" w:sz="4" w:space="0" w:color="auto"/>
              <w:right w:val="single" w:sz="4" w:space="0" w:color="auto"/>
            </w:tcBorders>
            <w:vAlign w:val="center"/>
          </w:tcPr>
          <w:p w14:paraId="3E857D67" w14:textId="77777777" w:rsidR="00F14DDA" w:rsidRDefault="003248E5">
            <w:pPr>
              <w:widowControl/>
              <w:jc w:val="center"/>
              <w:textAlignment w:val="center"/>
              <w:rPr>
                <w:sz w:val="18"/>
                <w:szCs w:val="18"/>
              </w:rPr>
            </w:pPr>
            <w:r>
              <w:rPr>
                <w:rFonts w:ascii="宋体" w:hAnsi="宋体" w:cs="宋体" w:hint="eastAsia"/>
                <w:kern w:val="0"/>
                <w:sz w:val="18"/>
                <w:szCs w:val="18"/>
                <w:lang w:bidi="ar"/>
              </w:rPr>
              <w:t>马克思主义基本原理*</w:t>
            </w:r>
          </w:p>
        </w:tc>
        <w:tc>
          <w:tcPr>
            <w:tcW w:w="520" w:type="dxa"/>
            <w:tcBorders>
              <w:top w:val="single" w:sz="4" w:space="0" w:color="auto"/>
              <w:left w:val="single" w:sz="4" w:space="0" w:color="auto"/>
              <w:bottom w:val="single" w:sz="4" w:space="0" w:color="auto"/>
              <w:right w:val="single" w:sz="4" w:space="0" w:color="auto"/>
            </w:tcBorders>
            <w:vAlign w:val="center"/>
          </w:tcPr>
          <w:p w14:paraId="2228A273" w14:textId="77777777" w:rsidR="00F14DDA" w:rsidRDefault="003248E5">
            <w:pPr>
              <w:widowControl/>
              <w:jc w:val="center"/>
              <w:textAlignment w:val="center"/>
              <w:rPr>
                <w:sz w:val="18"/>
                <w:szCs w:val="18"/>
              </w:rPr>
            </w:pPr>
            <w:r>
              <w:rPr>
                <w:kern w:val="0"/>
                <w:sz w:val="18"/>
                <w:szCs w:val="18"/>
                <w:lang w:bidi="ar"/>
              </w:rPr>
              <w:t>3</w:t>
            </w:r>
          </w:p>
        </w:tc>
        <w:tc>
          <w:tcPr>
            <w:tcW w:w="740" w:type="dxa"/>
            <w:tcBorders>
              <w:top w:val="single" w:sz="4" w:space="0" w:color="auto"/>
              <w:left w:val="single" w:sz="4" w:space="0" w:color="auto"/>
              <w:bottom w:val="single" w:sz="4" w:space="0" w:color="auto"/>
              <w:right w:val="single" w:sz="4" w:space="0" w:color="auto"/>
            </w:tcBorders>
            <w:vAlign w:val="center"/>
          </w:tcPr>
          <w:p w14:paraId="0BECDAF1" w14:textId="77777777" w:rsidR="00F14DDA" w:rsidRDefault="003248E5">
            <w:pPr>
              <w:widowControl/>
              <w:jc w:val="center"/>
              <w:textAlignment w:val="center"/>
              <w:rPr>
                <w:sz w:val="18"/>
                <w:szCs w:val="18"/>
              </w:rPr>
            </w:pPr>
            <w:r>
              <w:rPr>
                <w:kern w:val="0"/>
                <w:sz w:val="18"/>
                <w:szCs w:val="18"/>
                <w:lang w:bidi="ar"/>
              </w:rPr>
              <w:t>48</w:t>
            </w:r>
          </w:p>
        </w:tc>
        <w:tc>
          <w:tcPr>
            <w:tcW w:w="920" w:type="dxa"/>
            <w:tcBorders>
              <w:top w:val="single" w:sz="4" w:space="0" w:color="auto"/>
              <w:left w:val="single" w:sz="4" w:space="0" w:color="auto"/>
              <w:bottom w:val="single" w:sz="4" w:space="0" w:color="auto"/>
              <w:right w:val="single" w:sz="4" w:space="0" w:color="auto"/>
            </w:tcBorders>
            <w:vAlign w:val="center"/>
          </w:tcPr>
          <w:p w14:paraId="1897F5C4" w14:textId="77777777" w:rsidR="00F14DDA" w:rsidRDefault="003248E5">
            <w:pPr>
              <w:widowControl/>
              <w:jc w:val="center"/>
              <w:textAlignment w:val="center"/>
              <w:rPr>
                <w:sz w:val="18"/>
                <w:szCs w:val="18"/>
              </w:rPr>
            </w:pPr>
            <w:r>
              <w:rPr>
                <w:kern w:val="0"/>
                <w:sz w:val="18"/>
                <w:szCs w:val="18"/>
                <w:lang w:bidi="ar"/>
              </w:rPr>
              <w:t>40</w:t>
            </w:r>
          </w:p>
        </w:tc>
        <w:tc>
          <w:tcPr>
            <w:tcW w:w="900" w:type="dxa"/>
            <w:tcBorders>
              <w:top w:val="single" w:sz="4" w:space="0" w:color="auto"/>
              <w:left w:val="single" w:sz="4" w:space="0" w:color="auto"/>
              <w:bottom w:val="single" w:sz="4" w:space="0" w:color="auto"/>
              <w:right w:val="single" w:sz="4" w:space="0" w:color="auto"/>
            </w:tcBorders>
            <w:vAlign w:val="center"/>
          </w:tcPr>
          <w:p w14:paraId="18BC2C1C"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14:paraId="05F4E1BA" w14:textId="77777777" w:rsidR="00F14DDA" w:rsidRDefault="003248E5">
            <w:pPr>
              <w:widowControl/>
              <w:jc w:val="center"/>
              <w:textAlignment w:val="center"/>
              <w:rPr>
                <w:sz w:val="18"/>
                <w:szCs w:val="18"/>
              </w:rPr>
            </w:pPr>
            <w:r>
              <w:rPr>
                <w:kern w:val="0"/>
                <w:sz w:val="18"/>
                <w:szCs w:val="18"/>
                <w:lang w:bidi="ar"/>
              </w:rPr>
              <w:t>3</w:t>
            </w:r>
          </w:p>
        </w:tc>
        <w:tc>
          <w:tcPr>
            <w:tcW w:w="560" w:type="dxa"/>
            <w:tcBorders>
              <w:top w:val="single" w:sz="4" w:space="0" w:color="auto"/>
              <w:left w:val="single" w:sz="4" w:space="0" w:color="auto"/>
              <w:bottom w:val="single" w:sz="4" w:space="0" w:color="auto"/>
              <w:right w:val="single" w:sz="4" w:space="0" w:color="auto"/>
            </w:tcBorders>
            <w:vAlign w:val="center"/>
          </w:tcPr>
          <w:p w14:paraId="1E844ED9"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single" w:sz="4" w:space="0" w:color="auto"/>
              <w:left w:val="single" w:sz="4" w:space="0" w:color="auto"/>
              <w:bottom w:val="single" w:sz="4" w:space="0" w:color="auto"/>
              <w:right w:val="single" w:sz="4" w:space="0" w:color="auto"/>
            </w:tcBorders>
            <w:vAlign w:val="center"/>
          </w:tcPr>
          <w:p w14:paraId="54D1B019"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single" w:sz="4" w:space="0" w:color="auto"/>
              <w:left w:val="single" w:sz="4" w:space="0" w:color="auto"/>
              <w:bottom w:val="single" w:sz="4" w:space="0" w:color="auto"/>
              <w:right w:val="single" w:sz="4" w:space="0" w:color="auto"/>
            </w:tcBorders>
            <w:vAlign w:val="bottom"/>
          </w:tcPr>
          <w:p w14:paraId="0B5DA40C" w14:textId="77777777" w:rsidR="00F14DDA" w:rsidRDefault="003248E5">
            <w:pPr>
              <w:widowControl/>
              <w:jc w:val="center"/>
              <w:textAlignment w:val="bottom"/>
              <w:rPr>
                <w:sz w:val="18"/>
                <w:szCs w:val="18"/>
              </w:rPr>
            </w:pPr>
            <w:r>
              <w:rPr>
                <w:rFonts w:ascii="宋体" w:hAnsi="宋体" w:cs="宋体" w:hint="eastAsia"/>
                <w:kern w:val="0"/>
                <w:sz w:val="18"/>
                <w:szCs w:val="18"/>
                <w:lang w:bidi="ar"/>
              </w:rPr>
              <w:t>是</w:t>
            </w:r>
          </w:p>
        </w:tc>
      </w:tr>
      <w:tr w:rsidR="00F14DDA" w14:paraId="3A8291BB" w14:textId="77777777">
        <w:trPr>
          <w:trHeight w:val="90"/>
          <w:jc w:val="center"/>
        </w:trPr>
        <w:tc>
          <w:tcPr>
            <w:tcW w:w="480" w:type="dxa"/>
            <w:tcBorders>
              <w:top w:val="single" w:sz="4" w:space="0" w:color="auto"/>
              <w:left w:val="single" w:sz="4" w:space="0" w:color="auto"/>
              <w:bottom w:val="single" w:sz="4" w:space="0" w:color="auto"/>
              <w:right w:val="single" w:sz="4" w:space="0" w:color="auto"/>
            </w:tcBorders>
            <w:vAlign w:val="bottom"/>
          </w:tcPr>
          <w:p w14:paraId="04010698" w14:textId="77777777" w:rsidR="00F14DDA" w:rsidRDefault="003248E5">
            <w:pPr>
              <w:widowControl/>
              <w:jc w:val="center"/>
              <w:textAlignment w:val="bottom"/>
              <w:rPr>
                <w:sz w:val="18"/>
                <w:szCs w:val="18"/>
              </w:rPr>
            </w:pPr>
            <w:r>
              <w:rPr>
                <w:kern w:val="0"/>
                <w:sz w:val="18"/>
                <w:szCs w:val="18"/>
                <w:lang w:bidi="ar"/>
              </w:rPr>
              <w:t>3</w:t>
            </w:r>
          </w:p>
        </w:tc>
        <w:tc>
          <w:tcPr>
            <w:tcW w:w="1060" w:type="dxa"/>
            <w:tcBorders>
              <w:top w:val="single" w:sz="4" w:space="0" w:color="auto"/>
              <w:left w:val="single" w:sz="4" w:space="0" w:color="auto"/>
              <w:bottom w:val="single" w:sz="4" w:space="0" w:color="auto"/>
              <w:right w:val="single" w:sz="4" w:space="0" w:color="auto"/>
            </w:tcBorders>
            <w:vAlign w:val="center"/>
          </w:tcPr>
          <w:p w14:paraId="3666B19D" w14:textId="77777777" w:rsidR="00F14DDA" w:rsidRDefault="003248E5">
            <w:pPr>
              <w:widowControl/>
              <w:jc w:val="center"/>
              <w:textAlignment w:val="center"/>
              <w:rPr>
                <w:sz w:val="18"/>
                <w:szCs w:val="18"/>
              </w:rPr>
            </w:pPr>
            <w:r>
              <w:rPr>
                <w:kern w:val="0"/>
                <w:sz w:val="18"/>
                <w:szCs w:val="18"/>
                <w:lang w:bidi="ar"/>
              </w:rPr>
              <w:t>16312013</w:t>
            </w:r>
          </w:p>
        </w:tc>
        <w:tc>
          <w:tcPr>
            <w:tcW w:w="2180" w:type="dxa"/>
            <w:tcBorders>
              <w:top w:val="single" w:sz="4" w:space="0" w:color="auto"/>
              <w:left w:val="single" w:sz="4" w:space="0" w:color="auto"/>
              <w:bottom w:val="single" w:sz="4" w:space="0" w:color="auto"/>
              <w:right w:val="single" w:sz="4" w:space="0" w:color="auto"/>
            </w:tcBorders>
            <w:vAlign w:val="center"/>
          </w:tcPr>
          <w:p w14:paraId="1CB896F3" w14:textId="77777777" w:rsidR="00F14DDA" w:rsidRDefault="003248E5">
            <w:pPr>
              <w:widowControl/>
              <w:jc w:val="center"/>
              <w:textAlignment w:val="center"/>
              <w:rPr>
                <w:sz w:val="18"/>
                <w:szCs w:val="18"/>
              </w:rPr>
            </w:pPr>
            <w:r>
              <w:rPr>
                <w:rFonts w:ascii="宋体" w:hAnsi="宋体" w:cs="宋体" w:hint="eastAsia"/>
                <w:kern w:val="0"/>
                <w:sz w:val="18"/>
                <w:szCs w:val="18"/>
                <w:lang w:bidi="ar"/>
              </w:rPr>
              <w:t>形势与政策2</w:t>
            </w:r>
          </w:p>
        </w:tc>
        <w:tc>
          <w:tcPr>
            <w:tcW w:w="520" w:type="dxa"/>
            <w:tcBorders>
              <w:top w:val="single" w:sz="4" w:space="0" w:color="auto"/>
              <w:left w:val="single" w:sz="4" w:space="0" w:color="auto"/>
              <w:bottom w:val="single" w:sz="4" w:space="0" w:color="auto"/>
              <w:right w:val="single" w:sz="4" w:space="0" w:color="auto"/>
            </w:tcBorders>
            <w:vAlign w:val="center"/>
          </w:tcPr>
          <w:p w14:paraId="7083A39E" w14:textId="77777777" w:rsidR="00F14DDA" w:rsidRDefault="003248E5">
            <w:pPr>
              <w:widowControl/>
              <w:jc w:val="center"/>
              <w:textAlignment w:val="center"/>
              <w:rPr>
                <w:sz w:val="18"/>
                <w:szCs w:val="18"/>
              </w:rPr>
            </w:pPr>
            <w:r>
              <w:rPr>
                <w:kern w:val="0"/>
                <w:sz w:val="18"/>
                <w:szCs w:val="18"/>
                <w:lang w:bidi="ar"/>
              </w:rPr>
              <w:t>0</w:t>
            </w:r>
          </w:p>
        </w:tc>
        <w:tc>
          <w:tcPr>
            <w:tcW w:w="740" w:type="dxa"/>
            <w:tcBorders>
              <w:top w:val="single" w:sz="4" w:space="0" w:color="auto"/>
              <w:left w:val="single" w:sz="4" w:space="0" w:color="auto"/>
              <w:bottom w:val="single" w:sz="4" w:space="0" w:color="auto"/>
              <w:right w:val="single" w:sz="4" w:space="0" w:color="auto"/>
            </w:tcBorders>
            <w:vAlign w:val="center"/>
          </w:tcPr>
          <w:p w14:paraId="0528DF36" w14:textId="77777777" w:rsidR="00F14DDA" w:rsidRDefault="003248E5">
            <w:pPr>
              <w:widowControl/>
              <w:jc w:val="center"/>
              <w:textAlignment w:val="center"/>
              <w:rPr>
                <w:sz w:val="18"/>
                <w:szCs w:val="18"/>
              </w:rPr>
            </w:pPr>
            <w:r>
              <w:rPr>
                <w:kern w:val="0"/>
                <w:sz w:val="18"/>
                <w:szCs w:val="18"/>
                <w:lang w:bidi="ar"/>
              </w:rPr>
              <w:t>16</w:t>
            </w:r>
          </w:p>
        </w:tc>
        <w:tc>
          <w:tcPr>
            <w:tcW w:w="920" w:type="dxa"/>
            <w:tcBorders>
              <w:top w:val="single" w:sz="4" w:space="0" w:color="auto"/>
              <w:left w:val="single" w:sz="4" w:space="0" w:color="auto"/>
              <w:bottom w:val="single" w:sz="4" w:space="0" w:color="auto"/>
              <w:right w:val="single" w:sz="4" w:space="0" w:color="auto"/>
            </w:tcBorders>
            <w:vAlign w:val="center"/>
          </w:tcPr>
          <w:p w14:paraId="0C07C302" w14:textId="77777777" w:rsidR="00F14DDA" w:rsidRDefault="003248E5">
            <w:pPr>
              <w:widowControl/>
              <w:jc w:val="center"/>
              <w:textAlignment w:val="center"/>
              <w:rPr>
                <w:sz w:val="18"/>
                <w:szCs w:val="18"/>
              </w:rPr>
            </w:pPr>
            <w:r>
              <w:rPr>
                <w:kern w:val="0"/>
                <w:sz w:val="18"/>
                <w:szCs w:val="18"/>
                <w:lang w:bidi="ar"/>
              </w:rPr>
              <w:t>8</w:t>
            </w:r>
          </w:p>
        </w:tc>
        <w:tc>
          <w:tcPr>
            <w:tcW w:w="900" w:type="dxa"/>
            <w:tcBorders>
              <w:top w:val="single" w:sz="4" w:space="0" w:color="auto"/>
              <w:left w:val="single" w:sz="4" w:space="0" w:color="auto"/>
              <w:bottom w:val="single" w:sz="4" w:space="0" w:color="auto"/>
              <w:right w:val="single" w:sz="4" w:space="0" w:color="auto"/>
            </w:tcBorders>
            <w:vAlign w:val="center"/>
          </w:tcPr>
          <w:p w14:paraId="20D0D388"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14:paraId="064FDDE7" w14:textId="77777777" w:rsidR="00F14DDA" w:rsidRDefault="003248E5">
            <w:pPr>
              <w:widowControl/>
              <w:jc w:val="center"/>
              <w:textAlignment w:val="center"/>
              <w:rPr>
                <w:sz w:val="18"/>
                <w:szCs w:val="18"/>
              </w:rPr>
            </w:pPr>
            <w:r>
              <w:rPr>
                <w:kern w:val="0"/>
                <w:sz w:val="18"/>
                <w:szCs w:val="18"/>
                <w:lang w:bidi="ar"/>
              </w:rPr>
              <w:t>2</w:t>
            </w:r>
          </w:p>
        </w:tc>
        <w:tc>
          <w:tcPr>
            <w:tcW w:w="560" w:type="dxa"/>
            <w:tcBorders>
              <w:top w:val="single" w:sz="4" w:space="0" w:color="auto"/>
              <w:left w:val="single" w:sz="4" w:space="0" w:color="auto"/>
              <w:bottom w:val="single" w:sz="4" w:space="0" w:color="auto"/>
              <w:right w:val="single" w:sz="4" w:space="0" w:color="auto"/>
            </w:tcBorders>
            <w:vAlign w:val="center"/>
          </w:tcPr>
          <w:p w14:paraId="4100A40F"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single" w:sz="4" w:space="0" w:color="auto"/>
              <w:left w:val="single" w:sz="4" w:space="0" w:color="auto"/>
              <w:bottom w:val="single" w:sz="4" w:space="0" w:color="auto"/>
              <w:right w:val="single" w:sz="4" w:space="0" w:color="auto"/>
            </w:tcBorders>
            <w:vAlign w:val="center"/>
          </w:tcPr>
          <w:p w14:paraId="50A2B5AE"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tcBorders>
              <w:top w:val="single" w:sz="4" w:space="0" w:color="auto"/>
              <w:left w:val="single" w:sz="4" w:space="0" w:color="auto"/>
              <w:bottom w:val="single" w:sz="4" w:space="0" w:color="auto"/>
              <w:right w:val="single" w:sz="4" w:space="0" w:color="auto"/>
            </w:tcBorders>
            <w:vAlign w:val="bottom"/>
          </w:tcPr>
          <w:p w14:paraId="0D20B313"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3D97787A" w14:textId="77777777">
        <w:trPr>
          <w:trHeight w:val="240"/>
          <w:jc w:val="center"/>
        </w:trPr>
        <w:tc>
          <w:tcPr>
            <w:tcW w:w="480" w:type="dxa"/>
            <w:tcBorders>
              <w:top w:val="single" w:sz="4" w:space="0" w:color="auto"/>
              <w:left w:val="single" w:sz="4" w:space="0" w:color="auto"/>
              <w:bottom w:val="single" w:sz="4" w:space="0" w:color="auto"/>
              <w:right w:val="single" w:sz="4" w:space="0" w:color="auto"/>
            </w:tcBorders>
            <w:vAlign w:val="bottom"/>
          </w:tcPr>
          <w:p w14:paraId="3E1D84C1" w14:textId="77777777" w:rsidR="00F14DDA" w:rsidRDefault="003248E5">
            <w:pPr>
              <w:widowControl/>
              <w:jc w:val="center"/>
              <w:textAlignment w:val="bottom"/>
              <w:rPr>
                <w:sz w:val="18"/>
                <w:szCs w:val="18"/>
              </w:rPr>
            </w:pPr>
            <w:r>
              <w:rPr>
                <w:kern w:val="0"/>
                <w:sz w:val="18"/>
                <w:szCs w:val="18"/>
                <w:lang w:bidi="ar"/>
              </w:rPr>
              <w:t>3</w:t>
            </w:r>
          </w:p>
        </w:tc>
        <w:tc>
          <w:tcPr>
            <w:tcW w:w="1060" w:type="dxa"/>
            <w:tcBorders>
              <w:top w:val="single" w:sz="4" w:space="0" w:color="auto"/>
              <w:left w:val="single" w:sz="4" w:space="0" w:color="auto"/>
              <w:bottom w:val="single" w:sz="4" w:space="0" w:color="auto"/>
              <w:right w:val="single" w:sz="4" w:space="0" w:color="auto"/>
            </w:tcBorders>
            <w:vAlign w:val="center"/>
          </w:tcPr>
          <w:p w14:paraId="0D7AC771" w14:textId="77777777" w:rsidR="00F14DDA" w:rsidRDefault="003248E5">
            <w:pPr>
              <w:widowControl/>
              <w:jc w:val="center"/>
              <w:textAlignment w:val="center"/>
              <w:rPr>
                <w:sz w:val="18"/>
                <w:szCs w:val="18"/>
              </w:rPr>
            </w:pPr>
            <w:r>
              <w:rPr>
                <w:kern w:val="0"/>
                <w:sz w:val="18"/>
                <w:szCs w:val="18"/>
                <w:lang w:bidi="ar"/>
              </w:rPr>
              <w:t>13311013</w:t>
            </w:r>
          </w:p>
        </w:tc>
        <w:tc>
          <w:tcPr>
            <w:tcW w:w="2180" w:type="dxa"/>
            <w:tcBorders>
              <w:top w:val="single" w:sz="4" w:space="0" w:color="auto"/>
              <w:left w:val="single" w:sz="4" w:space="0" w:color="auto"/>
              <w:bottom w:val="single" w:sz="4" w:space="0" w:color="auto"/>
              <w:right w:val="single" w:sz="4" w:space="0" w:color="auto"/>
            </w:tcBorders>
            <w:vAlign w:val="center"/>
          </w:tcPr>
          <w:p w14:paraId="3A420009" w14:textId="77777777" w:rsidR="00F14DDA" w:rsidRDefault="003248E5">
            <w:pPr>
              <w:widowControl/>
              <w:jc w:val="center"/>
              <w:textAlignment w:val="center"/>
              <w:rPr>
                <w:sz w:val="18"/>
                <w:szCs w:val="18"/>
              </w:rPr>
            </w:pPr>
            <w:r>
              <w:rPr>
                <w:rFonts w:ascii="宋体" w:hAnsi="宋体" w:cs="宋体" w:hint="eastAsia"/>
                <w:kern w:val="0"/>
                <w:sz w:val="18"/>
                <w:szCs w:val="18"/>
                <w:lang w:bidi="ar"/>
              </w:rPr>
              <w:t>体育（3）</w:t>
            </w:r>
          </w:p>
        </w:tc>
        <w:tc>
          <w:tcPr>
            <w:tcW w:w="520" w:type="dxa"/>
            <w:tcBorders>
              <w:top w:val="single" w:sz="4" w:space="0" w:color="auto"/>
              <w:left w:val="single" w:sz="4" w:space="0" w:color="auto"/>
              <w:bottom w:val="single" w:sz="4" w:space="0" w:color="auto"/>
              <w:right w:val="single" w:sz="4" w:space="0" w:color="auto"/>
            </w:tcBorders>
            <w:vAlign w:val="center"/>
          </w:tcPr>
          <w:p w14:paraId="110825C6" w14:textId="77777777" w:rsidR="00F14DDA" w:rsidRDefault="003248E5">
            <w:pPr>
              <w:widowControl/>
              <w:jc w:val="center"/>
              <w:textAlignment w:val="center"/>
              <w:rPr>
                <w:sz w:val="18"/>
                <w:szCs w:val="18"/>
              </w:rPr>
            </w:pPr>
            <w:r>
              <w:rPr>
                <w:kern w:val="0"/>
                <w:sz w:val="18"/>
                <w:szCs w:val="18"/>
                <w:lang w:bidi="ar"/>
              </w:rPr>
              <w:t>1</w:t>
            </w:r>
          </w:p>
        </w:tc>
        <w:tc>
          <w:tcPr>
            <w:tcW w:w="740" w:type="dxa"/>
            <w:tcBorders>
              <w:top w:val="single" w:sz="4" w:space="0" w:color="auto"/>
              <w:left w:val="single" w:sz="4" w:space="0" w:color="auto"/>
              <w:bottom w:val="single" w:sz="4" w:space="0" w:color="auto"/>
              <w:right w:val="single" w:sz="4" w:space="0" w:color="auto"/>
            </w:tcBorders>
            <w:vAlign w:val="center"/>
          </w:tcPr>
          <w:p w14:paraId="009DE1DE" w14:textId="77777777" w:rsidR="00F14DDA" w:rsidRDefault="003248E5">
            <w:pPr>
              <w:widowControl/>
              <w:jc w:val="center"/>
              <w:textAlignment w:val="center"/>
              <w:rPr>
                <w:sz w:val="18"/>
                <w:szCs w:val="18"/>
              </w:rPr>
            </w:pPr>
            <w:r>
              <w:rPr>
                <w:kern w:val="0"/>
                <w:sz w:val="18"/>
                <w:szCs w:val="18"/>
                <w:lang w:bidi="ar"/>
              </w:rPr>
              <w:t>36</w:t>
            </w:r>
          </w:p>
        </w:tc>
        <w:tc>
          <w:tcPr>
            <w:tcW w:w="920" w:type="dxa"/>
            <w:tcBorders>
              <w:top w:val="single" w:sz="4" w:space="0" w:color="auto"/>
              <w:left w:val="single" w:sz="4" w:space="0" w:color="auto"/>
              <w:bottom w:val="single" w:sz="4" w:space="0" w:color="auto"/>
              <w:right w:val="single" w:sz="4" w:space="0" w:color="auto"/>
            </w:tcBorders>
            <w:vAlign w:val="center"/>
          </w:tcPr>
          <w:p w14:paraId="43EEB952" w14:textId="77777777" w:rsidR="00F14DDA" w:rsidRDefault="003248E5">
            <w:pPr>
              <w:widowControl/>
              <w:jc w:val="center"/>
              <w:textAlignment w:val="center"/>
              <w:rPr>
                <w:sz w:val="18"/>
                <w:szCs w:val="18"/>
              </w:rPr>
            </w:pPr>
            <w:r>
              <w:rPr>
                <w:kern w:val="0"/>
                <w:sz w:val="18"/>
                <w:szCs w:val="18"/>
                <w:lang w:bidi="ar"/>
              </w:rPr>
              <w:t>36</w:t>
            </w:r>
          </w:p>
        </w:tc>
        <w:tc>
          <w:tcPr>
            <w:tcW w:w="900" w:type="dxa"/>
            <w:tcBorders>
              <w:top w:val="single" w:sz="4" w:space="0" w:color="auto"/>
              <w:left w:val="single" w:sz="4" w:space="0" w:color="auto"/>
              <w:bottom w:val="single" w:sz="4" w:space="0" w:color="auto"/>
              <w:right w:val="single" w:sz="4" w:space="0" w:color="auto"/>
            </w:tcBorders>
            <w:vAlign w:val="center"/>
          </w:tcPr>
          <w:p w14:paraId="3848570E"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14:paraId="4A409857" w14:textId="77777777" w:rsidR="00F14DDA" w:rsidRDefault="003248E5">
            <w:pPr>
              <w:widowControl/>
              <w:jc w:val="center"/>
              <w:textAlignment w:val="center"/>
              <w:rPr>
                <w:sz w:val="18"/>
                <w:szCs w:val="18"/>
              </w:rPr>
            </w:pPr>
            <w:r>
              <w:rPr>
                <w:kern w:val="0"/>
                <w:sz w:val="18"/>
                <w:szCs w:val="18"/>
                <w:lang w:bidi="ar"/>
              </w:rPr>
              <w:t>2</w:t>
            </w:r>
          </w:p>
        </w:tc>
        <w:tc>
          <w:tcPr>
            <w:tcW w:w="560" w:type="dxa"/>
            <w:tcBorders>
              <w:top w:val="single" w:sz="4" w:space="0" w:color="auto"/>
              <w:left w:val="single" w:sz="4" w:space="0" w:color="auto"/>
              <w:bottom w:val="single" w:sz="4" w:space="0" w:color="auto"/>
              <w:right w:val="single" w:sz="4" w:space="0" w:color="auto"/>
            </w:tcBorders>
            <w:vAlign w:val="center"/>
          </w:tcPr>
          <w:p w14:paraId="2B211CCB"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single" w:sz="4" w:space="0" w:color="auto"/>
              <w:left w:val="single" w:sz="4" w:space="0" w:color="auto"/>
              <w:bottom w:val="single" w:sz="4" w:space="0" w:color="auto"/>
              <w:right w:val="single" w:sz="4" w:space="0" w:color="auto"/>
            </w:tcBorders>
            <w:vAlign w:val="center"/>
          </w:tcPr>
          <w:p w14:paraId="305A73C2"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single" w:sz="4" w:space="0" w:color="auto"/>
              <w:left w:val="single" w:sz="4" w:space="0" w:color="auto"/>
              <w:bottom w:val="single" w:sz="4" w:space="0" w:color="auto"/>
              <w:right w:val="single" w:sz="4" w:space="0" w:color="auto"/>
            </w:tcBorders>
            <w:vAlign w:val="bottom"/>
          </w:tcPr>
          <w:p w14:paraId="1917B56B"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3807891B" w14:textId="77777777">
        <w:trPr>
          <w:trHeight w:val="240"/>
          <w:jc w:val="center"/>
        </w:trPr>
        <w:tc>
          <w:tcPr>
            <w:tcW w:w="480" w:type="dxa"/>
            <w:tcBorders>
              <w:top w:val="single" w:sz="4" w:space="0" w:color="auto"/>
              <w:left w:val="single" w:sz="4" w:space="0" w:color="auto"/>
              <w:bottom w:val="single" w:sz="4" w:space="0" w:color="auto"/>
              <w:right w:val="single" w:sz="4" w:space="0" w:color="auto"/>
            </w:tcBorders>
            <w:vAlign w:val="bottom"/>
          </w:tcPr>
          <w:p w14:paraId="76F5B968" w14:textId="77777777" w:rsidR="00F14DDA" w:rsidRDefault="003248E5">
            <w:pPr>
              <w:widowControl/>
              <w:jc w:val="center"/>
              <w:textAlignment w:val="bottom"/>
              <w:rPr>
                <w:sz w:val="18"/>
                <w:szCs w:val="18"/>
              </w:rPr>
            </w:pPr>
            <w:r>
              <w:rPr>
                <w:kern w:val="0"/>
                <w:sz w:val="18"/>
                <w:szCs w:val="18"/>
                <w:lang w:bidi="ar"/>
              </w:rPr>
              <w:t>3</w:t>
            </w:r>
          </w:p>
        </w:tc>
        <w:tc>
          <w:tcPr>
            <w:tcW w:w="1060" w:type="dxa"/>
            <w:tcBorders>
              <w:top w:val="single" w:sz="4" w:space="0" w:color="auto"/>
              <w:left w:val="single" w:sz="4" w:space="0" w:color="auto"/>
              <w:bottom w:val="single" w:sz="4" w:space="0" w:color="auto"/>
              <w:right w:val="single" w:sz="4" w:space="0" w:color="auto"/>
            </w:tcBorders>
            <w:vAlign w:val="center"/>
          </w:tcPr>
          <w:p w14:paraId="4BD6C9DC" w14:textId="77777777" w:rsidR="00F14DDA" w:rsidRDefault="003248E5">
            <w:pPr>
              <w:widowControl/>
              <w:jc w:val="center"/>
              <w:textAlignment w:val="center"/>
              <w:rPr>
                <w:sz w:val="18"/>
                <w:szCs w:val="18"/>
              </w:rPr>
            </w:pPr>
            <w:r>
              <w:rPr>
                <w:kern w:val="0"/>
                <w:sz w:val="18"/>
                <w:szCs w:val="18"/>
                <w:lang w:bidi="ar"/>
              </w:rPr>
              <w:t>8321010</w:t>
            </w:r>
          </w:p>
        </w:tc>
        <w:tc>
          <w:tcPr>
            <w:tcW w:w="2180" w:type="dxa"/>
            <w:tcBorders>
              <w:top w:val="single" w:sz="4" w:space="0" w:color="auto"/>
              <w:left w:val="single" w:sz="4" w:space="0" w:color="auto"/>
              <w:bottom w:val="single" w:sz="4" w:space="0" w:color="auto"/>
              <w:right w:val="single" w:sz="4" w:space="0" w:color="auto"/>
            </w:tcBorders>
            <w:vAlign w:val="center"/>
          </w:tcPr>
          <w:p w14:paraId="0A0AD92A" w14:textId="77777777" w:rsidR="00F14DDA" w:rsidRDefault="003248E5">
            <w:pPr>
              <w:widowControl/>
              <w:jc w:val="center"/>
              <w:textAlignment w:val="center"/>
              <w:rPr>
                <w:sz w:val="18"/>
                <w:szCs w:val="18"/>
              </w:rPr>
            </w:pPr>
            <w:r>
              <w:rPr>
                <w:rFonts w:ascii="宋体" w:hAnsi="宋体" w:cs="宋体" w:hint="eastAsia"/>
                <w:kern w:val="0"/>
                <w:sz w:val="18"/>
                <w:szCs w:val="18"/>
                <w:lang w:bidi="ar"/>
              </w:rPr>
              <w:t>线性代数</w:t>
            </w:r>
          </w:p>
        </w:tc>
        <w:tc>
          <w:tcPr>
            <w:tcW w:w="520" w:type="dxa"/>
            <w:tcBorders>
              <w:top w:val="single" w:sz="4" w:space="0" w:color="auto"/>
              <w:left w:val="single" w:sz="4" w:space="0" w:color="auto"/>
              <w:bottom w:val="single" w:sz="4" w:space="0" w:color="auto"/>
              <w:right w:val="single" w:sz="4" w:space="0" w:color="auto"/>
            </w:tcBorders>
            <w:vAlign w:val="center"/>
          </w:tcPr>
          <w:p w14:paraId="5D39C45F" w14:textId="77777777" w:rsidR="00F14DDA" w:rsidRDefault="003248E5">
            <w:pPr>
              <w:widowControl/>
              <w:jc w:val="center"/>
              <w:textAlignment w:val="center"/>
              <w:rPr>
                <w:sz w:val="18"/>
                <w:szCs w:val="18"/>
              </w:rPr>
            </w:pPr>
            <w:r>
              <w:rPr>
                <w:kern w:val="0"/>
                <w:sz w:val="18"/>
                <w:szCs w:val="18"/>
                <w:lang w:bidi="ar"/>
              </w:rPr>
              <w:t>2</w:t>
            </w:r>
          </w:p>
        </w:tc>
        <w:tc>
          <w:tcPr>
            <w:tcW w:w="740" w:type="dxa"/>
            <w:tcBorders>
              <w:top w:val="single" w:sz="4" w:space="0" w:color="auto"/>
              <w:left w:val="single" w:sz="4" w:space="0" w:color="auto"/>
              <w:bottom w:val="single" w:sz="4" w:space="0" w:color="auto"/>
              <w:right w:val="single" w:sz="4" w:space="0" w:color="auto"/>
            </w:tcBorders>
            <w:vAlign w:val="center"/>
          </w:tcPr>
          <w:p w14:paraId="0C2F5F7C" w14:textId="77777777" w:rsidR="00F14DDA" w:rsidRDefault="003248E5">
            <w:pPr>
              <w:widowControl/>
              <w:jc w:val="center"/>
              <w:textAlignment w:val="center"/>
              <w:rPr>
                <w:sz w:val="18"/>
                <w:szCs w:val="18"/>
              </w:rPr>
            </w:pPr>
            <w:r>
              <w:rPr>
                <w:kern w:val="0"/>
                <w:sz w:val="18"/>
                <w:szCs w:val="18"/>
                <w:lang w:bidi="ar"/>
              </w:rPr>
              <w:t>32</w:t>
            </w:r>
          </w:p>
        </w:tc>
        <w:tc>
          <w:tcPr>
            <w:tcW w:w="920" w:type="dxa"/>
            <w:tcBorders>
              <w:top w:val="single" w:sz="4" w:space="0" w:color="auto"/>
              <w:left w:val="single" w:sz="4" w:space="0" w:color="auto"/>
              <w:bottom w:val="single" w:sz="4" w:space="0" w:color="auto"/>
              <w:right w:val="single" w:sz="4" w:space="0" w:color="auto"/>
            </w:tcBorders>
            <w:vAlign w:val="center"/>
          </w:tcPr>
          <w:p w14:paraId="106ECBE7" w14:textId="77777777" w:rsidR="00F14DDA" w:rsidRDefault="003248E5">
            <w:pPr>
              <w:widowControl/>
              <w:jc w:val="center"/>
              <w:textAlignment w:val="center"/>
              <w:rPr>
                <w:sz w:val="18"/>
                <w:szCs w:val="18"/>
              </w:rPr>
            </w:pPr>
            <w:r>
              <w:rPr>
                <w:kern w:val="0"/>
                <w:sz w:val="18"/>
                <w:szCs w:val="18"/>
                <w:lang w:bidi="ar"/>
              </w:rPr>
              <w:t>32</w:t>
            </w:r>
          </w:p>
        </w:tc>
        <w:tc>
          <w:tcPr>
            <w:tcW w:w="900" w:type="dxa"/>
            <w:tcBorders>
              <w:top w:val="single" w:sz="4" w:space="0" w:color="auto"/>
              <w:left w:val="single" w:sz="4" w:space="0" w:color="auto"/>
              <w:bottom w:val="single" w:sz="4" w:space="0" w:color="auto"/>
              <w:right w:val="single" w:sz="4" w:space="0" w:color="auto"/>
            </w:tcBorders>
            <w:vAlign w:val="center"/>
          </w:tcPr>
          <w:p w14:paraId="059104B5"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14:paraId="276E588A" w14:textId="77777777" w:rsidR="00F14DDA" w:rsidRDefault="003248E5">
            <w:pPr>
              <w:widowControl/>
              <w:jc w:val="center"/>
              <w:textAlignment w:val="center"/>
              <w:rPr>
                <w:sz w:val="18"/>
                <w:szCs w:val="18"/>
              </w:rPr>
            </w:pPr>
            <w:r>
              <w:rPr>
                <w:kern w:val="0"/>
                <w:sz w:val="18"/>
                <w:szCs w:val="18"/>
                <w:lang w:bidi="ar"/>
              </w:rPr>
              <w:t>2</w:t>
            </w:r>
          </w:p>
        </w:tc>
        <w:tc>
          <w:tcPr>
            <w:tcW w:w="560" w:type="dxa"/>
            <w:tcBorders>
              <w:top w:val="single" w:sz="4" w:space="0" w:color="auto"/>
              <w:left w:val="single" w:sz="4" w:space="0" w:color="auto"/>
              <w:bottom w:val="single" w:sz="4" w:space="0" w:color="auto"/>
              <w:right w:val="single" w:sz="4" w:space="0" w:color="auto"/>
            </w:tcBorders>
            <w:vAlign w:val="center"/>
          </w:tcPr>
          <w:p w14:paraId="4F47763B"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single" w:sz="4" w:space="0" w:color="auto"/>
              <w:left w:val="single" w:sz="4" w:space="0" w:color="auto"/>
              <w:bottom w:val="single" w:sz="4" w:space="0" w:color="auto"/>
              <w:right w:val="single" w:sz="4" w:space="0" w:color="auto"/>
            </w:tcBorders>
            <w:vAlign w:val="center"/>
          </w:tcPr>
          <w:p w14:paraId="038F95F2"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single" w:sz="4" w:space="0" w:color="auto"/>
              <w:left w:val="single" w:sz="4" w:space="0" w:color="auto"/>
              <w:bottom w:val="single" w:sz="4" w:space="0" w:color="auto"/>
              <w:right w:val="single" w:sz="4" w:space="0" w:color="auto"/>
            </w:tcBorders>
            <w:vAlign w:val="bottom"/>
          </w:tcPr>
          <w:p w14:paraId="36781698"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16EA6AEA" w14:textId="77777777">
        <w:trPr>
          <w:trHeight w:val="225"/>
          <w:jc w:val="center"/>
        </w:trPr>
        <w:tc>
          <w:tcPr>
            <w:tcW w:w="480" w:type="dxa"/>
            <w:tcBorders>
              <w:top w:val="single" w:sz="4" w:space="0" w:color="auto"/>
              <w:left w:val="single" w:sz="4" w:space="0" w:color="auto"/>
              <w:bottom w:val="single" w:sz="4" w:space="0" w:color="auto"/>
              <w:right w:val="single" w:sz="4" w:space="0" w:color="auto"/>
            </w:tcBorders>
            <w:vAlign w:val="bottom"/>
          </w:tcPr>
          <w:p w14:paraId="14239A04" w14:textId="77777777" w:rsidR="00F14DDA" w:rsidRDefault="003248E5">
            <w:pPr>
              <w:widowControl/>
              <w:jc w:val="center"/>
              <w:textAlignment w:val="bottom"/>
              <w:rPr>
                <w:sz w:val="18"/>
                <w:szCs w:val="18"/>
              </w:rPr>
            </w:pPr>
            <w:r>
              <w:rPr>
                <w:kern w:val="0"/>
                <w:sz w:val="18"/>
                <w:szCs w:val="18"/>
                <w:lang w:bidi="ar"/>
              </w:rPr>
              <w:t>3</w:t>
            </w:r>
          </w:p>
        </w:tc>
        <w:tc>
          <w:tcPr>
            <w:tcW w:w="1060" w:type="dxa"/>
            <w:tcBorders>
              <w:top w:val="single" w:sz="4" w:space="0" w:color="auto"/>
              <w:left w:val="single" w:sz="4" w:space="0" w:color="auto"/>
              <w:bottom w:val="single" w:sz="4" w:space="0" w:color="auto"/>
              <w:right w:val="single" w:sz="4" w:space="0" w:color="auto"/>
            </w:tcBorders>
            <w:vAlign w:val="center"/>
          </w:tcPr>
          <w:p w14:paraId="34D850B0" w14:textId="77777777" w:rsidR="00F14DDA" w:rsidRDefault="003248E5">
            <w:pPr>
              <w:widowControl/>
              <w:jc w:val="center"/>
              <w:textAlignment w:val="center"/>
              <w:rPr>
                <w:sz w:val="18"/>
                <w:szCs w:val="18"/>
              </w:rPr>
            </w:pPr>
            <w:r>
              <w:rPr>
                <w:kern w:val="0"/>
                <w:sz w:val="18"/>
                <w:szCs w:val="18"/>
                <w:lang w:bidi="ar"/>
              </w:rPr>
              <w:t>5321010</w:t>
            </w:r>
          </w:p>
        </w:tc>
        <w:tc>
          <w:tcPr>
            <w:tcW w:w="2180" w:type="dxa"/>
            <w:tcBorders>
              <w:top w:val="single" w:sz="4" w:space="0" w:color="auto"/>
              <w:left w:val="single" w:sz="4" w:space="0" w:color="auto"/>
              <w:bottom w:val="single" w:sz="4" w:space="0" w:color="auto"/>
              <w:right w:val="single" w:sz="4" w:space="0" w:color="auto"/>
            </w:tcBorders>
            <w:vAlign w:val="center"/>
          </w:tcPr>
          <w:p w14:paraId="699C437B" w14:textId="77777777" w:rsidR="00F14DDA" w:rsidRDefault="003248E5">
            <w:pPr>
              <w:widowControl/>
              <w:jc w:val="center"/>
              <w:textAlignment w:val="center"/>
              <w:rPr>
                <w:sz w:val="18"/>
                <w:szCs w:val="18"/>
              </w:rPr>
            </w:pPr>
            <w:r>
              <w:rPr>
                <w:rFonts w:ascii="宋体" w:hAnsi="宋体" w:cs="宋体" w:hint="eastAsia"/>
                <w:kern w:val="0"/>
                <w:sz w:val="18"/>
                <w:szCs w:val="18"/>
                <w:lang w:bidi="ar"/>
              </w:rPr>
              <w:t>会计学I*</w:t>
            </w:r>
          </w:p>
        </w:tc>
        <w:tc>
          <w:tcPr>
            <w:tcW w:w="520" w:type="dxa"/>
            <w:tcBorders>
              <w:top w:val="single" w:sz="4" w:space="0" w:color="auto"/>
              <w:left w:val="single" w:sz="4" w:space="0" w:color="auto"/>
              <w:bottom w:val="single" w:sz="4" w:space="0" w:color="auto"/>
              <w:right w:val="single" w:sz="4" w:space="0" w:color="auto"/>
            </w:tcBorders>
            <w:vAlign w:val="center"/>
          </w:tcPr>
          <w:p w14:paraId="2AD5B3D4" w14:textId="77777777" w:rsidR="00F14DDA" w:rsidRDefault="003248E5">
            <w:pPr>
              <w:widowControl/>
              <w:jc w:val="center"/>
              <w:textAlignment w:val="center"/>
              <w:rPr>
                <w:sz w:val="18"/>
                <w:szCs w:val="18"/>
              </w:rPr>
            </w:pPr>
            <w:r>
              <w:rPr>
                <w:kern w:val="0"/>
                <w:sz w:val="18"/>
                <w:szCs w:val="18"/>
                <w:lang w:bidi="ar"/>
              </w:rPr>
              <w:t>3</w:t>
            </w:r>
          </w:p>
        </w:tc>
        <w:tc>
          <w:tcPr>
            <w:tcW w:w="740" w:type="dxa"/>
            <w:tcBorders>
              <w:top w:val="single" w:sz="4" w:space="0" w:color="auto"/>
              <w:left w:val="single" w:sz="4" w:space="0" w:color="auto"/>
              <w:bottom w:val="single" w:sz="4" w:space="0" w:color="auto"/>
              <w:right w:val="single" w:sz="4" w:space="0" w:color="auto"/>
            </w:tcBorders>
            <w:vAlign w:val="center"/>
          </w:tcPr>
          <w:p w14:paraId="6360A64D" w14:textId="77777777" w:rsidR="00F14DDA" w:rsidRDefault="003248E5">
            <w:pPr>
              <w:widowControl/>
              <w:jc w:val="center"/>
              <w:textAlignment w:val="center"/>
              <w:rPr>
                <w:sz w:val="18"/>
                <w:szCs w:val="18"/>
              </w:rPr>
            </w:pPr>
            <w:r>
              <w:rPr>
                <w:kern w:val="0"/>
                <w:sz w:val="18"/>
                <w:szCs w:val="18"/>
                <w:lang w:bidi="ar"/>
              </w:rPr>
              <w:t>48</w:t>
            </w:r>
          </w:p>
        </w:tc>
        <w:tc>
          <w:tcPr>
            <w:tcW w:w="920" w:type="dxa"/>
            <w:tcBorders>
              <w:top w:val="single" w:sz="4" w:space="0" w:color="auto"/>
              <w:left w:val="single" w:sz="4" w:space="0" w:color="auto"/>
              <w:bottom w:val="single" w:sz="4" w:space="0" w:color="auto"/>
              <w:right w:val="single" w:sz="4" w:space="0" w:color="auto"/>
            </w:tcBorders>
            <w:vAlign w:val="center"/>
          </w:tcPr>
          <w:p w14:paraId="0DD8D375" w14:textId="77777777" w:rsidR="00F14DDA" w:rsidRDefault="003248E5">
            <w:pPr>
              <w:widowControl/>
              <w:jc w:val="center"/>
              <w:textAlignment w:val="center"/>
              <w:rPr>
                <w:sz w:val="18"/>
                <w:szCs w:val="18"/>
              </w:rPr>
            </w:pPr>
            <w:r>
              <w:rPr>
                <w:kern w:val="0"/>
                <w:sz w:val="18"/>
                <w:szCs w:val="18"/>
                <w:lang w:bidi="ar"/>
              </w:rPr>
              <w:t>32</w:t>
            </w:r>
          </w:p>
        </w:tc>
        <w:tc>
          <w:tcPr>
            <w:tcW w:w="900" w:type="dxa"/>
            <w:tcBorders>
              <w:top w:val="single" w:sz="4" w:space="0" w:color="auto"/>
              <w:left w:val="single" w:sz="4" w:space="0" w:color="auto"/>
              <w:bottom w:val="single" w:sz="4" w:space="0" w:color="auto"/>
              <w:right w:val="single" w:sz="4" w:space="0" w:color="auto"/>
            </w:tcBorders>
            <w:vAlign w:val="center"/>
          </w:tcPr>
          <w:p w14:paraId="5234F02B" w14:textId="77777777" w:rsidR="00F14DDA" w:rsidRDefault="003248E5">
            <w:pPr>
              <w:widowControl/>
              <w:jc w:val="center"/>
              <w:textAlignment w:val="center"/>
              <w:rPr>
                <w:sz w:val="18"/>
                <w:szCs w:val="18"/>
              </w:rPr>
            </w:pPr>
            <w:r>
              <w:rPr>
                <w:kern w:val="0"/>
                <w:sz w:val="18"/>
                <w:szCs w:val="18"/>
                <w:lang w:bidi="ar"/>
              </w:rPr>
              <w:t>16</w:t>
            </w:r>
          </w:p>
        </w:tc>
        <w:tc>
          <w:tcPr>
            <w:tcW w:w="700" w:type="dxa"/>
            <w:tcBorders>
              <w:top w:val="single" w:sz="4" w:space="0" w:color="auto"/>
              <w:left w:val="single" w:sz="4" w:space="0" w:color="auto"/>
              <w:bottom w:val="single" w:sz="4" w:space="0" w:color="auto"/>
              <w:right w:val="single" w:sz="4" w:space="0" w:color="auto"/>
            </w:tcBorders>
            <w:vAlign w:val="center"/>
          </w:tcPr>
          <w:p w14:paraId="53EE7218" w14:textId="77777777" w:rsidR="00F14DDA" w:rsidRDefault="003248E5">
            <w:pPr>
              <w:widowControl/>
              <w:jc w:val="center"/>
              <w:textAlignment w:val="center"/>
              <w:rPr>
                <w:sz w:val="18"/>
                <w:szCs w:val="18"/>
              </w:rPr>
            </w:pPr>
            <w:r>
              <w:rPr>
                <w:kern w:val="0"/>
                <w:sz w:val="18"/>
                <w:szCs w:val="18"/>
                <w:lang w:bidi="ar"/>
              </w:rPr>
              <w:t>3</w:t>
            </w:r>
          </w:p>
        </w:tc>
        <w:tc>
          <w:tcPr>
            <w:tcW w:w="560" w:type="dxa"/>
            <w:tcBorders>
              <w:top w:val="single" w:sz="4" w:space="0" w:color="auto"/>
              <w:left w:val="single" w:sz="4" w:space="0" w:color="auto"/>
              <w:bottom w:val="single" w:sz="4" w:space="0" w:color="auto"/>
              <w:right w:val="single" w:sz="4" w:space="0" w:color="auto"/>
            </w:tcBorders>
            <w:vAlign w:val="center"/>
          </w:tcPr>
          <w:p w14:paraId="7D9BDFB4"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single" w:sz="4" w:space="0" w:color="auto"/>
              <w:left w:val="single" w:sz="4" w:space="0" w:color="auto"/>
              <w:bottom w:val="single" w:sz="4" w:space="0" w:color="auto"/>
              <w:right w:val="single" w:sz="4" w:space="0" w:color="auto"/>
            </w:tcBorders>
            <w:vAlign w:val="center"/>
          </w:tcPr>
          <w:p w14:paraId="5FE1E630"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single" w:sz="4" w:space="0" w:color="auto"/>
              <w:left w:val="single" w:sz="4" w:space="0" w:color="auto"/>
              <w:bottom w:val="single" w:sz="4" w:space="0" w:color="auto"/>
              <w:right w:val="single" w:sz="4" w:space="0" w:color="auto"/>
            </w:tcBorders>
            <w:vAlign w:val="bottom"/>
          </w:tcPr>
          <w:p w14:paraId="7848AB8E" w14:textId="77777777" w:rsidR="00F14DDA" w:rsidRDefault="003248E5">
            <w:pPr>
              <w:widowControl/>
              <w:jc w:val="center"/>
              <w:textAlignment w:val="bottom"/>
              <w:rPr>
                <w:sz w:val="18"/>
                <w:szCs w:val="18"/>
              </w:rPr>
            </w:pPr>
            <w:r>
              <w:rPr>
                <w:rFonts w:ascii="宋体" w:hAnsi="宋体" w:cs="宋体" w:hint="eastAsia"/>
                <w:kern w:val="0"/>
                <w:sz w:val="18"/>
                <w:szCs w:val="18"/>
                <w:lang w:bidi="ar"/>
              </w:rPr>
              <w:t>是</w:t>
            </w:r>
          </w:p>
        </w:tc>
      </w:tr>
      <w:tr w:rsidR="00F14DDA" w14:paraId="7B51698C" w14:textId="77777777">
        <w:trPr>
          <w:trHeight w:val="225"/>
          <w:jc w:val="center"/>
        </w:trPr>
        <w:tc>
          <w:tcPr>
            <w:tcW w:w="480" w:type="dxa"/>
            <w:tcBorders>
              <w:top w:val="single" w:sz="4" w:space="0" w:color="auto"/>
              <w:left w:val="single" w:sz="4" w:space="0" w:color="auto"/>
              <w:bottom w:val="single" w:sz="4" w:space="0" w:color="auto"/>
              <w:right w:val="single" w:sz="4" w:space="0" w:color="auto"/>
            </w:tcBorders>
            <w:vAlign w:val="bottom"/>
          </w:tcPr>
          <w:p w14:paraId="3A143E18" w14:textId="77777777" w:rsidR="00F14DDA" w:rsidRDefault="003248E5">
            <w:pPr>
              <w:widowControl/>
              <w:jc w:val="center"/>
              <w:textAlignment w:val="bottom"/>
              <w:rPr>
                <w:sz w:val="18"/>
                <w:szCs w:val="18"/>
              </w:rPr>
            </w:pPr>
            <w:r>
              <w:rPr>
                <w:kern w:val="0"/>
                <w:sz w:val="18"/>
                <w:szCs w:val="18"/>
                <w:lang w:bidi="ar"/>
              </w:rPr>
              <w:t>3</w:t>
            </w:r>
          </w:p>
        </w:tc>
        <w:tc>
          <w:tcPr>
            <w:tcW w:w="1060" w:type="dxa"/>
            <w:tcBorders>
              <w:top w:val="single" w:sz="4" w:space="0" w:color="auto"/>
              <w:left w:val="single" w:sz="4" w:space="0" w:color="auto"/>
              <w:bottom w:val="single" w:sz="4" w:space="0" w:color="auto"/>
              <w:right w:val="single" w:sz="4" w:space="0" w:color="auto"/>
            </w:tcBorders>
            <w:vAlign w:val="center"/>
          </w:tcPr>
          <w:p w14:paraId="359EE334" w14:textId="77777777" w:rsidR="00F14DDA" w:rsidRDefault="003248E5">
            <w:pPr>
              <w:widowControl/>
              <w:jc w:val="center"/>
              <w:textAlignment w:val="center"/>
              <w:rPr>
                <w:sz w:val="18"/>
                <w:szCs w:val="18"/>
              </w:rPr>
            </w:pPr>
            <w:r>
              <w:rPr>
                <w:kern w:val="0"/>
                <w:sz w:val="18"/>
                <w:szCs w:val="18"/>
                <w:lang w:bidi="ar"/>
              </w:rPr>
              <w:t>05370320</w:t>
            </w:r>
          </w:p>
        </w:tc>
        <w:tc>
          <w:tcPr>
            <w:tcW w:w="2180" w:type="dxa"/>
            <w:tcBorders>
              <w:top w:val="single" w:sz="4" w:space="0" w:color="auto"/>
              <w:left w:val="single" w:sz="4" w:space="0" w:color="auto"/>
              <w:bottom w:val="single" w:sz="4" w:space="0" w:color="auto"/>
              <w:right w:val="single" w:sz="4" w:space="0" w:color="auto"/>
            </w:tcBorders>
            <w:vAlign w:val="center"/>
          </w:tcPr>
          <w:p w14:paraId="2B7F1C7B" w14:textId="77777777" w:rsidR="00F14DDA" w:rsidRDefault="003248E5">
            <w:pPr>
              <w:widowControl/>
              <w:jc w:val="center"/>
              <w:textAlignment w:val="center"/>
              <w:rPr>
                <w:sz w:val="18"/>
                <w:szCs w:val="18"/>
              </w:rPr>
            </w:pPr>
            <w:r>
              <w:rPr>
                <w:rFonts w:ascii="宋体" w:hAnsi="宋体" w:cs="宋体" w:hint="eastAsia"/>
                <w:kern w:val="0"/>
                <w:sz w:val="18"/>
                <w:szCs w:val="18"/>
                <w:lang w:bidi="ar"/>
              </w:rPr>
              <w:t>Python程序设计</w:t>
            </w:r>
          </w:p>
        </w:tc>
        <w:tc>
          <w:tcPr>
            <w:tcW w:w="520" w:type="dxa"/>
            <w:tcBorders>
              <w:top w:val="single" w:sz="4" w:space="0" w:color="auto"/>
              <w:left w:val="single" w:sz="4" w:space="0" w:color="auto"/>
              <w:bottom w:val="single" w:sz="4" w:space="0" w:color="auto"/>
              <w:right w:val="single" w:sz="4" w:space="0" w:color="auto"/>
            </w:tcBorders>
            <w:vAlign w:val="center"/>
          </w:tcPr>
          <w:p w14:paraId="46746550" w14:textId="77777777" w:rsidR="00F14DDA" w:rsidRDefault="003248E5">
            <w:pPr>
              <w:widowControl/>
              <w:jc w:val="center"/>
              <w:textAlignment w:val="center"/>
              <w:rPr>
                <w:sz w:val="18"/>
                <w:szCs w:val="18"/>
              </w:rPr>
            </w:pPr>
            <w:r>
              <w:rPr>
                <w:kern w:val="0"/>
                <w:sz w:val="18"/>
                <w:szCs w:val="18"/>
                <w:lang w:bidi="ar"/>
              </w:rPr>
              <w:t>3</w:t>
            </w:r>
          </w:p>
        </w:tc>
        <w:tc>
          <w:tcPr>
            <w:tcW w:w="740" w:type="dxa"/>
            <w:tcBorders>
              <w:top w:val="single" w:sz="4" w:space="0" w:color="auto"/>
              <w:left w:val="single" w:sz="4" w:space="0" w:color="auto"/>
              <w:bottom w:val="single" w:sz="4" w:space="0" w:color="auto"/>
              <w:right w:val="single" w:sz="4" w:space="0" w:color="auto"/>
            </w:tcBorders>
            <w:vAlign w:val="center"/>
          </w:tcPr>
          <w:p w14:paraId="7A5F849A" w14:textId="77777777" w:rsidR="00F14DDA" w:rsidRDefault="003248E5">
            <w:pPr>
              <w:widowControl/>
              <w:jc w:val="center"/>
              <w:textAlignment w:val="center"/>
              <w:rPr>
                <w:sz w:val="18"/>
                <w:szCs w:val="18"/>
              </w:rPr>
            </w:pPr>
            <w:r>
              <w:rPr>
                <w:rFonts w:hint="eastAsia"/>
                <w:kern w:val="0"/>
                <w:sz w:val="18"/>
                <w:szCs w:val="18"/>
                <w:lang w:bidi="ar"/>
              </w:rPr>
              <w:t>48</w:t>
            </w:r>
          </w:p>
        </w:tc>
        <w:tc>
          <w:tcPr>
            <w:tcW w:w="920" w:type="dxa"/>
            <w:tcBorders>
              <w:top w:val="single" w:sz="4" w:space="0" w:color="auto"/>
              <w:left w:val="single" w:sz="4" w:space="0" w:color="auto"/>
              <w:bottom w:val="single" w:sz="4" w:space="0" w:color="auto"/>
              <w:right w:val="single" w:sz="4" w:space="0" w:color="auto"/>
            </w:tcBorders>
            <w:vAlign w:val="center"/>
          </w:tcPr>
          <w:p w14:paraId="3D6F0048" w14:textId="77777777" w:rsidR="00F14DDA" w:rsidRDefault="003248E5">
            <w:pPr>
              <w:widowControl/>
              <w:jc w:val="center"/>
              <w:textAlignment w:val="center"/>
              <w:rPr>
                <w:sz w:val="18"/>
                <w:szCs w:val="18"/>
              </w:rPr>
            </w:pPr>
            <w:r>
              <w:rPr>
                <w:rFonts w:hint="eastAsia"/>
                <w:kern w:val="0"/>
                <w:sz w:val="18"/>
                <w:szCs w:val="18"/>
                <w:lang w:bidi="ar"/>
              </w:rPr>
              <w:t>40</w:t>
            </w:r>
          </w:p>
        </w:tc>
        <w:tc>
          <w:tcPr>
            <w:tcW w:w="900" w:type="dxa"/>
            <w:tcBorders>
              <w:top w:val="single" w:sz="4" w:space="0" w:color="auto"/>
              <w:left w:val="single" w:sz="4" w:space="0" w:color="auto"/>
              <w:bottom w:val="single" w:sz="4" w:space="0" w:color="auto"/>
              <w:right w:val="single" w:sz="4" w:space="0" w:color="auto"/>
            </w:tcBorders>
            <w:vAlign w:val="center"/>
          </w:tcPr>
          <w:p w14:paraId="666A9934" w14:textId="77777777" w:rsidR="00F14DDA" w:rsidRDefault="003248E5">
            <w:pPr>
              <w:widowControl/>
              <w:jc w:val="center"/>
              <w:textAlignment w:val="center"/>
              <w:rPr>
                <w:sz w:val="18"/>
                <w:szCs w:val="18"/>
              </w:rPr>
            </w:pPr>
            <w:r>
              <w:rPr>
                <w:rFonts w:hint="eastAsia"/>
                <w:kern w:val="0"/>
                <w:sz w:val="18"/>
                <w:szCs w:val="18"/>
                <w:lang w:bidi="ar"/>
              </w:rPr>
              <w:t>8</w:t>
            </w:r>
          </w:p>
        </w:tc>
        <w:tc>
          <w:tcPr>
            <w:tcW w:w="700" w:type="dxa"/>
            <w:tcBorders>
              <w:top w:val="single" w:sz="4" w:space="0" w:color="auto"/>
              <w:left w:val="single" w:sz="4" w:space="0" w:color="auto"/>
              <w:bottom w:val="single" w:sz="4" w:space="0" w:color="auto"/>
              <w:right w:val="single" w:sz="4" w:space="0" w:color="auto"/>
            </w:tcBorders>
            <w:vAlign w:val="center"/>
          </w:tcPr>
          <w:p w14:paraId="228451EF" w14:textId="77777777" w:rsidR="00F14DDA" w:rsidRDefault="003248E5">
            <w:pPr>
              <w:widowControl/>
              <w:jc w:val="center"/>
              <w:textAlignment w:val="center"/>
              <w:rPr>
                <w:sz w:val="18"/>
                <w:szCs w:val="18"/>
              </w:rPr>
            </w:pPr>
            <w:r>
              <w:rPr>
                <w:rFonts w:hint="eastAsia"/>
                <w:kern w:val="0"/>
                <w:sz w:val="18"/>
                <w:szCs w:val="18"/>
                <w:lang w:bidi="ar"/>
              </w:rPr>
              <w:t>3</w:t>
            </w:r>
          </w:p>
        </w:tc>
        <w:tc>
          <w:tcPr>
            <w:tcW w:w="560" w:type="dxa"/>
            <w:tcBorders>
              <w:top w:val="single" w:sz="4" w:space="0" w:color="auto"/>
              <w:left w:val="single" w:sz="4" w:space="0" w:color="auto"/>
              <w:bottom w:val="single" w:sz="4" w:space="0" w:color="auto"/>
              <w:right w:val="single" w:sz="4" w:space="0" w:color="auto"/>
            </w:tcBorders>
            <w:vAlign w:val="center"/>
          </w:tcPr>
          <w:p w14:paraId="494802D5"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single" w:sz="4" w:space="0" w:color="auto"/>
              <w:left w:val="single" w:sz="4" w:space="0" w:color="auto"/>
              <w:bottom w:val="single" w:sz="4" w:space="0" w:color="auto"/>
              <w:right w:val="single" w:sz="4" w:space="0" w:color="auto"/>
            </w:tcBorders>
            <w:vAlign w:val="center"/>
          </w:tcPr>
          <w:p w14:paraId="6AA18A61"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single" w:sz="4" w:space="0" w:color="auto"/>
              <w:left w:val="single" w:sz="4" w:space="0" w:color="auto"/>
              <w:bottom w:val="single" w:sz="4" w:space="0" w:color="auto"/>
              <w:right w:val="single" w:sz="4" w:space="0" w:color="auto"/>
            </w:tcBorders>
            <w:vAlign w:val="bottom"/>
          </w:tcPr>
          <w:p w14:paraId="5246A5BF"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584A814F" w14:textId="77777777">
        <w:trPr>
          <w:trHeight w:val="240"/>
          <w:jc w:val="center"/>
        </w:trPr>
        <w:tc>
          <w:tcPr>
            <w:tcW w:w="480" w:type="dxa"/>
            <w:tcBorders>
              <w:top w:val="single" w:sz="4" w:space="0" w:color="auto"/>
              <w:left w:val="single" w:sz="4" w:space="0" w:color="auto"/>
              <w:bottom w:val="single" w:sz="4" w:space="0" w:color="auto"/>
              <w:right w:val="single" w:sz="4" w:space="0" w:color="auto"/>
            </w:tcBorders>
            <w:vAlign w:val="bottom"/>
          </w:tcPr>
          <w:p w14:paraId="7D4B25E7" w14:textId="77777777" w:rsidR="00F14DDA" w:rsidRDefault="003248E5">
            <w:pPr>
              <w:widowControl/>
              <w:jc w:val="center"/>
              <w:textAlignment w:val="bottom"/>
              <w:rPr>
                <w:sz w:val="18"/>
                <w:szCs w:val="18"/>
              </w:rPr>
            </w:pPr>
            <w:r>
              <w:rPr>
                <w:kern w:val="0"/>
                <w:sz w:val="18"/>
                <w:szCs w:val="18"/>
                <w:lang w:bidi="ar"/>
              </w:rPr>
              <w:t>3</w:t>
            </w:r>
          </w:p>
        </w:tc>
        <w:tc>
          <w:tcPr>
            <w:tcW w:w="1060" w:type="dxa"/>
            <w:tcBorders>
              <w:top w:val="single" w:sz="4" w:space="0" w:color="auto"/>
              <w:left w:val="single" w:sz="4" w:space="0" w:color="auto"/>
              <w:bottom w:val="single" w:sz="4" w:space="0" w:color="auto"/>
              <w:right w:val="single" w:sz="4" w:space="0" w:color="auto"/>
            </w:tcBorders>
            <w:vAlign w:val="center"/>
          </w:tcPr>
          <w:p w14:paraId="46FA0D79" w14:textId="77777777" w:rsidR="00F14DDA" w:rsidRDefault="003248E5">
            <w:pPr>
              <w:widowControl/>
              <w:jc w:val="center"/>
              <w:textAlignment w:val="center"/>
              <w:rPr>
                <w:sz w:val="18"/>
                <w:szCs w:val="18"/>
              </w:rPr>
            </w:pPr>
            <w:r>
              <w:rPr>
                <w:kern w:val="0"/>
                <w:sz w:val="18"/>
                <w:szCs w:val="18"/>
                <w:lang w:bidi="ar"/>
              </w:rPr>
              <w:t>5321210</w:t>
            </w:r>
          </w:p>
        </w:tc>
        <w:tc>
          <w:tcPr>
            <w:tcW w:w="2180" w:type="dxa"/>
            <w:tcBorders>
              <w:top w:val="single" w:sz="4" w:space="0" w:color="auto"/>
              <w:left w:val="single" w:sz="4" w:space="0" w:color="auto"/>
              <w:bottom w:val="single" w:sz="4" w:space="0" w:color="auto"/>
              <w:right w:val="single" w:sz="4" w:space="0" w:color="auto"/>
            </w:tcBorders>
            <w:vAlign w:val="center"/>
          </w:tcPr>
          <w:p w14:paraId="01E3ACDC" w14:textId="77777777" w:rsidR="00F14DDA" w:rsidRDefault="003248E5">
            <w:pPr>
              <w:widowControl/>
              <w:jc w:val="center"/>
              <w:textAlignment w:val="center"/>
              <w:rPr>
                <w:sz w:val="18"/>
                <w:szCs w:val="18"/>
              </w:rPr>
            </w:pPr>
            <w:r>
              <w:rPr>
                <w:rFonts w:ascii="宋体" w:hAnsi="宋体" w:cs="宋体" w:hint="eastAsia"/>
                <w:kern w:val="0"/>
                <w:sz w:val="18"/>
                <w:szCs w:val="18"/>
                <w:lang w:bidi="ar"/>
              </w:rPr>
              <w:t>人力资源管理I*</w:t>
            </w:r>
          </w:p>
        </w:tc>
        <w:tc>
          <w:tcPr>
            <w:tcW w:w="520" w:type="dxa"/>
            <w:tcBorders>
              <w:top w:val="single" w:sz="4" w:space="0" w:color="auto"/>
              <w:left w:val="single" w:sz="4" w:space="0" w:color="auto"/>
              <w:bottom w:val="single" w:sz="4" w:space="0" w:color="auto"/>
              <w:right w:val="single" w:sz="4" w:space="0" w:color="auto"/>
            </w:tcBorders>
            <w:vAlign w:val="center"/>
          </w:tcPr>
          <w:p w14:paraId="166B157E" w14:textId="77777777" w:rsidR="00F14DDA" w:rsidRDefault="003248E5">
            <w:pPr>
              <w:widowControl/>
              <w:jc w:val="center"/>
              <w:textAlignment w:val="center"/>
              <w:rPr>
                <w:sz w:val="18"/>
                <w:szCs w:val="18"/>
              </w:rPr>
            </w:pPr>
            <w:r>
              <w:rPr>
                <w:kern w:val="0"/>
                <w:sz w:val="18"/>
                <w:szCs w:val="18"/>
                <w:lang w:bidi="ar"/>
              </w:rPr>
              <w:t>3</w:t>
            </w:r>
          </w:p>
        </w:tc>
        <w:tc>
          <w:tcPr>
            <w:tcW w:w="740" w:type="dxa"/>
            <w:tcBorders>
              <w:top w:val="single" w:sz="4" w:space="0" w:color="auto"/>
              <w:left w:val="single" w:sz="4" w:space="0" w:color="auto"/>
              <w:bottom w:val="single" w:sz="4" w:space="0" w:color="auto"/>
              <w:right w:val="single" w:sz="4" w:space="0" w:color="auto"/>
            </w:tcBorders>
            <w:vAlign w:val="center"/>
          </w:tcPr>
          <w:p w14:paraId="252444A4" w14:textId="77777777" w:rsidR="00F14DDA" w:rsidRDefault="003248E5">
            <w:pPr>
              <w:widowControl/>
              <w:jc w:val="center"/>
              <w:textAlignment w:val="center"/>
              <w:rPr>
                <w:sz w:val="18"/>
                <w:szCs w:val="18"/>
              </w:rPr>
            </w:pPr>
            <w:r>
              <w:rPr>
                <w:kern w:val="0"/>
                <w:sz w:val="18"/>
                <w:szCs w:val="18"/>
                <w:lang w:bidi="ar"/>
              </w:rPr>
              <w:t>48</w:t>
            </w:r>
          </w:p>
        </w:tc>
        <w:tc>
          <w:tcPr>
            <w:tcW w:w="920" w:type="dxa"/>
            <w:tcBorders>
              <w:top w:val="single" w:sz="4" w:space="0" w:color="auto"/>
              <w:left w:val="single" w:sz="4" w:space="0" w:color="auto"/>
              <w:bottom w:val="single" w:sz="4" w:space="0" w:color="auto"/>
              <w:right w:val="single" w:sz="4" w:space="0" w:color="auto"/>
            </w:tcBorders>
            <w:vAlign w:val="center"/>
          </w:tcPr>
          <w:p w14:paraId="7B6A0517" w14:textId="77777777" w:rsidR="00F14DDA" w:rsidRDefault="003248E5">
            <w:pPr>
              <w:widowControl/>
              <w:jc w:val="center"/>
              <w:textAlignment w:val="center"/>
              <w:rPr>
                <w:sz w:val="18"/>
                <w:szCs w:val="18"/>
              </w:rPr>
            </w:pPr>
            <w:r>
              <w:rPr>
                <w:kern w:val="0"/>
                <w:sz w:val="18"/>
                <w:szCs w:val="18"/>
                <w:lang w:bidi="ar"/>
              </w:rPr>
              <w:t>48</w:t>
            </w:r>
          </w:p>
        </w:tc>
        <w:tc>
          <w:tcPr>
            <w:tcW w:w="900" w:type="dxa"/>
            <w:tcBorders>
              <w:top w:val="single" w:sz="4" w:space="0" w:color="auto"/>
              <w:left w:val="single" w:sz="4" w:space="0" w:color="auto"/>
              <w:bottom w:val="single" w:sz="4" w:space="0" w:color="auto"/>
              <w:right w:val="single" w:sz="4" w:space="0" w:color="auto"/>
            </w:tcBorders>
            <w:vAlign w:val="center"/>
          </w:tcPr>
          <w:p w14:paraId="2D52486E"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14:paraId="48B16E37" w14:textId="77777777" w:rsidR="00F14DDA" w:rsidRDefault="003248E5">
            <w:pPr>
              <w:widowControl/>
              <w:jc w:val="center"/>
              <w:textAlignment w:val="center"/>
              <w:rPr>
                <w:sz w:val="18"/>
                <w:szCs w:val="18"/>
              </w:rPr>
            </w:pPr>
            <w:r>
              <w:rPr>
                <w:kern w:val="0"/>
                <w:sz w:val="18"/>
                <w:szCs w:val="18"/>
                <w:lang w:bidi="ar"/>
              </w:rPr>
              <w:t>3</w:t>
            </w:r>
          </w:p>
        </w:tc>
        <w:tc>
          <w:tcPr>
            <w:tcW w:w="560" w:type="dxa"/>
            <w:tcBorders>
              <w:top w:val="single" w:sz="4" w:space="0" w:color="auto"/>
              <w:left w:val="single" w:sz="4" w:space="0" w:color="auto"/>
              <w:bottom w:val="single" w:sz="4" w:space="0" w:color="auto"/>
              <w:right w:val="single" w:sz="4" w:space="0" w:color="auto"/>
            </w:tcBorders>
            <w:vAlign w:val="center"/>
          </w:tcPr>
          <w:p w14:paraId="59DE0E0B"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single" w:sz="4" w:space="0" w:color="auto"/>
              <w:left w:val="single" w:sz="4" w:space="0" w:color="auto"/>
              <w:bottom w:val="single" w:sz="4" w:space="0" w:color="auto"/>
              <w:right w:val="single" w:sz="4" w:space="0" w:color="auto"/>
            </w:tcBorders>
            <w:vAlign w:val="center"/>
          </w:tcPr>
          <w:p w14:paraId="36CDA293"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single" w:sz="4" w:space="0" w:color="auto"/>
              <w:left w:val="single" w:sz="4" w:space="0" w:color="auto"/>
              <w:bottom w:val="single" w:sz="4" w:space="0" w:color="auto"/>
              <w:right w:val="single" w:sz="4" w:space="0" w:color="auto"/>
            </w:tcBorders>
            <w:vAlign w:val="bottom"/>
          </w:tcPr>
          <w:p w14:paraId="09E2AE6F" w14:textId="77777777" w:rsidR="00F14DDA" w:rsidRDefault="003248E5">
            <w:pPr>
              <w:widowControl/>
              <w:jc w:val="center"/>
              <w:textAlignment w:val="bottom"/>
              <w:rPr>
                <w:sz w:val="18"/>
                <w:szCs w:val="18"/>
              </w:rPr>
            </w:pPr>
            <w:r>
              <w:rPr>
                <w:rFonts w:ascii="宋体" w:hAnsi="宋体" w:cs="宋体" w:hint="eastAsia"/>
                <w:kern w:val="0"/>
                <w:sz w:val="18"/>
                <w:szCs w:val="18"/>
                <w:lang w:bidi="ar"/>
              </w:rPr>
              <w:t>是</w:t>
            </w:r>
          </w:p>
        </w:tc>
      </w:tr>
      <w:tr w:rsidR="00F14DDA" w14:paraId="6F897B15" w14:textId="77777777">
        <w:trPr>
          <w:trHeight w:val="240"/>
          <w:jc w:val="center"/>
        </w:trPr>
        <w:tc>
          <w:tcPr>
            <w:tcW w:w="480" w:type="dxa"/>
            <w:tcBorders>
              <w:top w:val="single" w:sz="4" w:space="0" w:color="auto"/>
              <w:left w:val="single" w:sz="4" w:space="0" w:color="auto"/>
              <w:bottom w:val="single" w:sz="4" w:space="0" w:color="auto"/>
              <w:right w:val="single" w:sz="4" w:space="0" w:color="auto"/>
            </w:tcBorders>
            <w:vAlign w:val="bottom"/>
          </w:tcPr>
          <w:p w14:paraId="3D4F9B40" w14:textId="77777777" w:rsidR="00F14DDA" w:rsidRDefault="003248E5">
            <w:pPr>
              <w:widowControl/>
              <w:jc w:val="center"/>
              <w:textAlignment w:val="bottom"/>
              <w:rPr>
                <w:sz w:val="18"/>
                <w:szCs w:val="18"/>
              </w:rPr>
            </w:pPr>
            <w:r>
              <w:rPr>
                <w:kern w:val="0"/>
                <w:sz w:val="18"/>
                <w:szCs w:val="18"/>
                <w:lang w:bidi="ar"/>
              </w:rPr>
              <w:t>3</w:t>
            </w:r>
          </w:p>
        </w:tc>
        <w:tc>
          <w:tcPr>
            <w:tcW w:w="1060" w:type="dxa"/>
            <w:tcBorders>
              <w:top w:val="single" w:sz="4" w:space="0" w:color="auto"/>
              <w:left w:val="single" w:sz="4" w:space="0" w:color="auto"/>
              <w:bottom w:val="single" w:sz="4" w:space="0" w:color="auto"/>
              <w:right w:val="single" w:sz="4" w:space="0" w:color="auto"/>
            </w:tcBorders>
            <w:vAlign w:val="center"/>
          </w:tcPr>
          <w:p w14:paraId="3203C124" w14:textId="77777777" w:rsidR="00F14DDA" w:rsidRDefault="003248E5">
            <w:pPr>
              <w:widowControl/>
              <w:jc w:val="center"/>
              <w:textAlignment w:val="center"/>
              <w:rPr>
                <w:sz w:val="18"/>
                <w:szCs w:val="18"/>
              </w:rPr>
            </w:pPr>
            <w:r>
              <w:rPr>
                <w:kern w:val="0"/>
                <w:sz w:val="18"/>
                <w:szCs w:val="18"/>
                <w:lang w:bidi="ar"/>
              </w:rPr>
              <w:t>2</w:t>
            </w:r>
          </w:p>
        </w:tc>
        <w:tc>
          <w:tcPr>
            <w:tcW w:w="2180" w:type="dxa"/>
            <w:tcBorders>
              <w:top w:val="single" w:sz="4" w:space="0" w:color="auto"/>
              <w:left w:val="single" w:sz="4" w:space="0" w:color="auto"/>
              <w:bottom w:val="single" w:sz="4" w:space="0" w:color="auto"/>
              <w:right w:val="single" w:sz="4" w:space="0" w:color="auto"/>
            </w:tcBorders>
            <w:vAlign w:val="center"/>
          </w:tcPr>
          <w:p w14:paraId="55154237" w14:textId="77777777" w:rsidR="00F14DDA" w:rsidRDefault="003248E5">
            <w:pPr>
              <w:widowControl/>
              <w:jc w:val="center"/>
              <w:textAlignment w:val="center"/>
              <w:rPr>
                <w:sz w:val="18"/>
                <w:szCs w:val="18"/>
              </w:rPr>
            </w:pPr>
            <w:r>
              <w:rPr>
                <w:rFonts w:ascii="宋体" w:hAnsi="宋体" w:cs="宋体" w:hint="eastAsia"/>
                <w:kern w:val="0"/>
                <w:sz w:val="18"/>
                <w:szCs w:val="18"/>
                <w:lang w:bidi="ar"/>
              </w:rPr>
              <w:t>学科基础平台课程（选修）</w:t>
            </w:r>
            <w:r>
              <w:rPr>
                <w:rFonts w:ascii="宋体" w:hAnsi="宋体" w:cs="宋体"/>
                <w:kern w:val="0"/>
                <w:sz w:val="18"/>
                <w:szCs w:val="18"/>
                <w:lang w:bidi="ar"/>
              </w:rPr>
              <w:t>2</w:t>
            </w:r>
          </w:p>
        </w:tc>
        <w:tc>
          <w:tcPr>
            <w:tcW w:w="520" w:type="dxa"/>
            <w:tcBorders>
              <w:top w:val="single" w:sz="4" w:space="0" w:color="auto"/>
              <w:left w:val="single" w:sz="4" w:space="0" w:color="auto"/>
              <w:bottom w:val="single" w:sz="4" w:space="0" w:color="auto"/>
              <w:right w:val="single" w:sz="4" w:space="0" w:color="auto"/>
            </w:tcBorders>
            <w:vAlign w:val="center"/>
          </w:tcPr>
          <w:p w14:paraId="2B9A2467" w14:textId="77777777" w:rsidR="00F14DDA" w:rsidRDefault="003248E5">
            <w:pPr>
              <w:widowControl/>
              <w:jc w:val="center"/>
              <w:textAlignment w:val="center"/>
              <w:rPr>
                <w:sz w:val="18"/>
                <w:szCs w:val="18"/>
              </w:rPr>
            </w:pPr>
            <w:r>
              <w:rPr>
                <w:kern w:val="0"/>
                <w:sz w:val="18"/>
                <w:szCs w:val="18"/>
                <w:lang w:bidi="ar"/>
              </w:rPr>
              <w:t>2</w:t>
            </w:r>
          </w:p>
        </w:tc>
        <w:tc>
          <w:tcPr>
            <w:tcW w:w="740" w:type="dxa"/>
            <w:tcBorders>
              <w:top w:val="single" w:sz="4" w:space="0" w:color="auto"/>
              <w:left w:val="single" w:sz="4" w:space="0" w:color="auto"/>
              <w:bottom w:val="single" w:sz="4" w:space="0" w:color="auto"/>
              <w:right w:val="single" w:sz="4" w:space="0" w:color="auto"/>
            </w:tcBorders>
            <w:vAlign w:val="center"/>
          </w:tcPr>
          <w:p w14:paraId="537356E3" w14:textId="77777777" w:rsidR="00F14DDA" w:rsidRDefault="003248E5">
            <w:pPr>
              <w:widowControl/>
              <w:jc w:val="center"/>
              <w:textAlignment w:val="center"/>
              <w:rPr>
                <w:sz w:val="18"/>
                <w:szCs w:val="18"/>
              </w:rPr>
            </w:pPr>
            <w:r>
              <w:rPr>
                <w:kern w:val="0"/>
                <w:sz w:val="18"/>
                <w:szCs w:val="18"/>
                <w:lang w:bidi="ar"/>
              </w:rPr>
              <w:t>32</w:t>
            </w:r>
          </w:p>
        </w:tc>
        <w:tc>
          <w:tcPr>
            <w:tcW w:w="920" w:type="dxa"/>
            <w:tcBorders>
              <w:top w:val="single" w:sz="4" w:space="0" w:color="auto"/>
              <w:left w:val="single" w:sz="4" w:space="0" w:color="auto"/>
              <w:bottom w:val="single" w:sz="4" w:space="0" w:color="auto"/>
              <w:right w:val="single" w:sz="4" w:space="0" w:color="auto"/>
            </w:tcBorders>
            <w:vAlign w:val="center"/>
          </w:tcPr>
          <w:p w14:paraId="0AD929A5" w14:textId="77777777" w:rsidR="00F14DDA" w:rsidRDefault="003248E5">
            <w:pPr>
              <w:widowControl/>
              <w:jc w:val="center"/>
              <w:textAlignment w:val="center"/>
              <w:rPr>
                <w:sz w:val="18"/>
                <w:szCs w:val="18"/>
              </w:rPr>
            </w:pPr>
            <w:r>
              <w:rPr>
                <w:kern w:val="0"/>
                <w:sz w:val="18"/>
                <w:szCs w:val="18"/>
                <w:lang w:bidi="ar"/>
              </w:rPr>
              <w:t>32</w:t>
            </w:r>
          </w:p>
        </w:tc>
        <w:tc>
          <w:tcPr>
            <w:tcW w:w="900" w:type="dxa"/>
            <w:tcBorders>
              <w:top w:val="single" w:sz="4" w:space="0" w:color="auto"/>
              <w:left w:val="single" w:sz="4" w:space="0" w:color="auto"/>
              <w:bottom w:val="single" w:sz="4" w:space="0" w:color="auto"/>
              <w:right w:val="single" w:sz="4" w:space="0" w:color="auto"/>
            </w:tcBorders>
            <w:vAlign w:val="center"/>
          </w:tcPr>
          <w:p w14:paraId="481F56FD" w14:textId="77777777" w:rsidR="00F14DDA" w:rsidRDefault="003248E5">
            <w:pPr>
              <w:widowControl/>
              <w:jc w:val="center"/>
              <w:textAlignment w:val="center"/>
              <w:rPr>
                <w:sz w:val="18"/>
                <w:szCs w:val="18"/>
              </w:rPr>
            </w:pPr>
            <w:r>
              <w:rPr>
                <w:kern w:val="0"/>
                <w:sz w:val="18"/>
                <w:szCs w:val="18"/>
                <w:lang w:bidi="ar"/>
              </w:rPr>
              <w:t>0</w:t>
            </w:r>
          </w:p>
        </w:tc>
        <w:tc>
          <w:tcPr>
            <w:tcW w:w="700" w:type="dxa"/>
            <w:tcBorders>
              <w:top w:val="single" w:sz="4" w:space="0" w:color="auto"/>
              <w:left w:val="single" w:sz="4" w:space="0" w:color="auto"/>
              <w:bottom w:val="single" w:sz="4" w:space="0" w:color="auto"/>
              <w:right w:val="single" w:sz="4" w:space="0" w:color="auto"/>
            </w:tcBorders>
            <w:vAlign w:val="center"/>
          </w:tcPr>
          <w:p w14:paraId="7558FCA7" w14:textId="77777777" w:rsidR="00F14DDA" w:rsidRDefault="003248E5">
            <w:pPr>
              <w:widowControl/>
              <w:jc w:val="center"/>
              <w:textAlignment w:val="center"/>
              <w:rPr>
                <w:sz w:val="18"/>
                <w:szCs w:val="18"/>
              </w:rPr>
            </w:pPr>
            <w:r>
              <w:rPr>
                <w:kern w:val="0"/>
                <w:sz w:val="18"/>
                <w:szCs w:val="18"/>
                <w:lang w:bidi="ar"/>
              </w:rPr>
              <w:t>2</w:t>
            </w:r>
          </w:p>
        </w:tc>
        <w:tc>
          <w:tcPr>
            <w:tcW w:w="560" w:type="dxa"/>
            <w:tcBorders>
              <w:top w:val="single" w:sz="4" w:space="0" w:color="auto"/>
              <w:left w:val="single" w:sz="4" w:space="0" w:color="auto"/>
              <w:bottom w:val="single" w:sz="4" w:space="0" w:color="auto"/>
              <w:right w:val="single" w:sz="4" w:space="0" w:color="auto"/>
            </w:tcBorders>
            <w:vAlign w:val="center"/>
          </w:tcPr>
          <w:p w14:paraId="71E17D37" w14:textId="77777777" w:rsidR="00F14DDA" w:rsidRDefault="003248E5">
            <w:pPr>
              <w:widowControl/>
              <w:jc w:val="center"/>
              <w:textAlignment w:val="center"/>
              <w:rPr>
                <w:sz w:val="18"/>
                <w:szCs w:val="18"/>
              </w:rPr>
            </w:pPr>
            <w:r>
              <w:rPr>
                <w:rFonts w:ascii="宋体" w:hAnsi="宋体" w:cs="宋体" w:hint="eastAsia"/>
                <w:kern w:val="0"/>
                <w:sz w:val="18"/>
                <w:szCs w:val="18"/>
                <w:lang w:bidi="ar"/>
              </w:rPr>
              <w:t>选修</w:t>
            </w:r>
          </w:p>
        </w:tc>
        <w:tc>
          <w:tcPr>
            <w:tcW w:w="520" w:type="dxa"/>
            <w:tcBorders>
              <w:top w:val="single" w:sz="4" w:space="0" w:color="auto"/>
              <w:left w:val="single" w:sz="4" w:space="0" w:color="auto"/>
              <w:bottom w:val="single" w:sz="4" w:space="0" w:color="auto"/>
              <w:right w:val="single" w:sz="4" w:space="0" w:color="auto"/>
            </w:tcBorders>
            <w:vAlign w:val="center"/>
          </w:tcPr>
          <w:p w14:paraId="728D8C35"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single" w:sz="4" w:space="0" w:color="auto"/>
              <w:left w:val="single" w:sz="4" w:space="0" w:color="auto"/>
              <w:bottom w:val="single" w:sz="4" w:space="0" w:color="auto"/>
              <w:right w:val="single" w:sz="4" w:space="0" w:color="auto"/>
            </w:tcBorders>
            <w:vAlign w:val="bottom"/>
          </w:tcPr>
          <w:p w14:paraId="3B48B661"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r>
      <w:tr w:rsidR="00F14DDA" w14:paraId="6F896124" w14:textId="77777777">
        <w:trPr>
          <w:trHeight w:val="225"/>
          <w:jc w:val="center"/>
        </w:trPr>
        <w:tc>
          <w:tcPr>
            <w:tcW w:w="480" w:type="dxa"/>
            <w:tcBorders>
              <w:top w:val="single" w:sz="4" w:space="0" w:color="auto"/>
              <w:left w:val="single" w:sz="4" w:space="0" w:color="auto"/>
              <w:bottom w:val="single" w:sz="4" w:space="0" w:color="auto"/>
              <w:right w:val="single" w:sz="4" w:space="0" w:color="auto"/>
            </w:tcBorders>
            <w:vAlign w:val="bottom"/>
          </w:tcPr>
          <w:p w14:paraId="0843B84A" w14:textId="77777777" w:rsidR="00F14DDA" w:rsidRDefault="003248E5">
            <w:pPr>
              <w:widowControl/>
              <w:jc w:val="center"/>
              <w:textAlignment w:val="bottom"/>
              <w:rPr>
                <w:sz w:val="18"/>
                <w:szCs w:val="18"/>
              </w:rPr>
            </w:pPr>
            <w:r>
              <w:rPr>
                <w:kern w:val="0"/>
                <w:sz w:val="18"/>
                <w:szCs w:val="18"/>
                <w:lang w:bidi="ar"/>
              </w:rPr>
              <w:lastRenderedPageBreak/>
              <w:t>3</w:t>
            </w:r>
          </w:p>
        </w:tc>
        <w:tc>
          <w:tcPr>
            <w:tcW w:w="1060" w:type="dxa"/>
            <w:tcBorders>
              <w:top w:val="single" w:sz="4" w:space="0" w:color="auto"/>
              <w:left w:val="single" w:sz="4" w:space="0" w:color="auto"/>
              <w:bottom w:val="single" w:sz="4" w:space="0" w:color="auto"/>
              <w:right w:val="single" w:sz="4" w:space="0" w:color="auto"/>
            </w:tcBorders>
            <w:vAlign w:val="center"/>
          </w:tcPr>
          <w:p w14:paraId="2901927A" w14:textId="77777777" w:rsidR="00F14DDA" w:rsidRDefault="003248E5">
            <w:pPr>
              <w:widowControl/>
              <w:jc w:val="center"/>
              <w:textAlignment w:val="center"/>
              <w:rPr>
                <w:sz w:val="18"/>
                <w:szCs w:val="18"/>
              </w:rPr>
            </w:pPr>
            <w:r>
              <w:rPr>
                <w:kern w:val="0"/>
                <w:sz w:val="18"/>
                <w:szCs w:val="18"/>
                <w:lang w:bidi="ar"/>
              </w:rPr>
              <w:t>1</w:t>
            </w:r>
          </w:p>
        </w:tc>
        <w:tc>
          <w:tcPr>
            <w:tcW w:w="2180" w:type="dxa"/>
            <w:tcBorders>
              <w:top w:val="single" w:sz="4" w:space="0" w:color="auto"/>
              <w:left w:val="single" w:sz="4" w:space="0" w:color="auto"/>
              <w:bottom w:val="single" w:sz="4" w:space="0" w:color="auto"/>
              <w:right w:val="single" w:sz="4" w:space="0" w:color="auto"/>
            </w:tcBorders>
            <w:vAlign w:val="center"/>
          </w:tcPr>
          <w:p w14:paraId="3C5D1083" w14:textId="77777777" w:rsidR="00F14DDA" w:rsidRDefault="003248E5">
            <w:pPr>
              <w:widowControl/>
              <w:jc w:val="center"/>
              <w:textAlignment w:val="center"/>
              <w:rPr>
                <w:sz w:val="18"/>
                <w:szCs w:val="18"/>
              </w:rPr>
            </w:pPr>
            <w:r>
              <w:rPr>
                <w:rFonts w:ascii="宋体" w:hAnsi="宋体" w:cs="宋体" w:hint="eastAsia"/>
                <w:kern w:val="0"/>
                <w:sz w:val="18"/>
                <w:szCs w:val="18"/>
                <w:lang w:bidi="ar"/>
              </w:rPr>
              <w:t>学科交叉平台课程（必修）</w:t>
            </w:r>
          </w:p>
        </w:tc>
        <w:tc>
          <w:tcPr>
            <w:tcW w:w="520" w:type="dxa"/>
            <w:tcBorders>
              <w:top w:val="single" w:sz="4" w:space="0" w:color="auto"/>
              <w:left w:val="single" w:sz="4" w:space="0" w:color="auto"/>
              <w:bottom w:val="single" w:sz="4" w:space="0" w:color="auto"/>
              <w:right w:val="single" w:sz="4" w:space="0" w:color="auto"/>
            </w:tcBorders>
            <w:vAlign w:val="center"/>
          </w:tcPr>
          <w:p w14:paraId="594F4249" w14:textId="77777777" w:rsidR="00F14DDA" w:rsidRDefault="003248E5">
            <w:pPr>
              <w:widowControl/>
              <w:jc w:val="center"/>
              <w:textAlignment w:val="center"/>
              <w:rPr>
                <w:sz w:val="18"/>
                <w:szCs w:val="18"/>
              </w:rPr>
            </w:pPr>
            <w:r>
              <w:rPr>
                <w:kern w:val="0"/>
                <w:sz w:val="18"/>
                <w:szCs w:val="18"/>
                <w:lang w:bidi="ar"/>
              </w:rPr>
              <w:t>2</w:t>
            </w:r>
          </w:p>
        </w:tc>
        <w:tc>
          <w:tcPr>
            <w:tcW w:w="740" w:type="dxa"/>
            <w:tcBorders>
              <w:top w:val="single" w:sz="4" w:space="0" w:color="auto"/>
              <w:left w:val="single" w:sz="4" w:space="0" w:color="auto"/>
              <w:bottom w:val="single" w:sz="4" w:space="0" w:color="auto"/>
              <w:right w:val="single" w:sz="4" w:space="0" w:color="auto"/>
            </w:tcBorders>
            <w:vAlign w:val="center"/>
          </w:tcPr>
          <w:p w14:paraId="50AEDC69" w14:textId="77777777" w:rsidR="00F14DDA" w:rsidRDefault="003248E5">
            <w:pPr>
              <w:widowControl/>
              <w:jc w:val="center"/>
              <w:textAlignment w:val="center"/>
              <w:rPr>
                <w:sz w:val="18"/>
                <w:szCs w:val="18"/>
              </w:rPr>
            </w:pPr>
            <w:r>
              <w:rPr>
                <w:kern w:val="0"/>
                <w:sz w:val="18"/>
                <w:szCs w:val="18"/>
                <w:lang w:bidi="ar"/>
              </w:rPr>
              <w:t>32</w:t>
            </w:r>
          </w:p>
        </w:tc>
        <w:tc>
          <w:tcPr>
            <w:tcW w:w="920" w:type="dxa"/>
            <w:tcBorders>
              <w:top w:val="single" w:sz="4" w:space="0" w:color="auto"/>
              <w:left w:val="single" w:sz="4" w:space="0" w:color="auto"/>
              <w:bottom w:val="single" w:sz="4" w:space="0" w:color="auto"/>
              <w:right w:val="single" w:sz="4" w:space="0" w:color="auto"/>
            </w:tcBorders>
            <w:vAlign w:val="center"/>
          </w:tcPr>
          <w:p w14:paraId="5F4A8594" w14:textId="77777777" w:rsidR="00F14DDA" w:rsidRDefault="003248E5">
            <w:pPr>
              <w:widowControl/>
              <w:jc w:val="center"/>
              <w:textAlignment w:val="center"/>
              <w:rPr>
                <w:sz w:val="18"/>
                <w:szCs w:val="18"/>
              </w:rPr>
            </w:pPr>
            <w:r>
              <w:rPr>
                <w:kern w:val="0"/>
                <w:sz w:val="18"/>
                <w:szCs w:val="18"/>
                <w:lang w:bidi="ar"/>
              </w:rPr>
              <w:t>16</w:t>
            </w:r>
          </w:p>
        </w:tc>
        <w:tc>
          <w:tcPr>
            <w:tcW w:w="900" w:type="dxa"/>
            <w:tcBorders>
              <w:top w:val="single" w:sz="4" w:space="0" w:color="auto"/>
              <w:left w:val="single" w:sz="4" w:space="0" w:color="auto"/>
              <w:bottom w:val="single" w:sz="4" w:space="0" w:color="auto"/>
              <w:right w:val="single" w:sz="4" w:space="0" w:color="auto"/>
            </w:tcBorders>
            <w:vAlign w:val="center"/>
          </w:tcPr>
          <w:p w14:paraId="48F36C03" w14:textId="77777777" w:rsidR="00F14DDA" w:rsidRDefault="003248E5">
            <w:pPr>
              <w:widowControl/>
              <w:jc w:val="center"/>
              <w:textAlignment w:val="center"/>
              <w:rPr>
                <w:sz w:val="18"/>
                <w:szCs w:val="18"/>
              </w:rPr>
            </w:pPr>
            <w:r>
              <w:rPr>
                <w:kern w:val="0"/>
                <w:sz w:val="18"/>
                <w:szCs w:val="18"/>
                <w:lang w:bidi="ar"/>
              </w:rPr>
              <w:t>16</w:t>
            </w:r>
          </w:p>
        </w:tc>
        <w:tc>
          <w:tcPr>
            <w:tcW w:w="700" w:type="dxa"/>
            <w:tcBorders>
              <w:top w:val="single" w:sz="4" w:space="0" w:color="auto"/>
              <w:left w:val="single" w:sz="4" w:space="0" w:color="auto"/>
              <w:bottom w:val="single" w:sz="4" w:space="0" w:color="auto"/>
              <w:right w:val="single" w:sz="4" w:space="0" w:color="auto"/>
            </w:tcBorders>
            <w:vAlign w:val="center"/>
          </w:tcPr>
          <w:p w14:paraId="3D83827C" w14:textId="77777777" w:rsidR="00F14DDA" w:rsidRDefault="003248E5">
            <w:pPr>
              <w:widowControl/>
              <w:jc w:val="center"/>
              <w:textAlignment w:val="center"/>
              <w:rPr>
                <w:sz w:val="18"/>
                <w:szCs w:val="18"/>
              </w:rPr>
            </w:pPr>
            <w:r>
              <w:rPr>
                <w:kern w:val="0"/>
                <w:sz w:val="18"/>
                <w:szCs w:val="18"/>
                <w:lang w:bidi="ar"/>
              </w:rPr>
              <w:t>2</w:t>
            </w:r>
          </w:p>
        </w:tc>
        <w:tc>
          <w:tcPr>
            <w:tcW w:w="560" w:type="dxa"/>
            <w:tcBorders>
              <w:top w:val="single" w:sz="4" w:space="0" w:color="auto"/>
              <w:left w:val="single" w:sz="4" w:space="0" w:color="auto"/>
              <w:bottom w:val="single" w:sz="4" w:space="0" w:color="auto"/>
              <w:right w:val="single" w:sz="4" w:space="0" w:color="auto"/>
            </w:tcBorders>
            <w:vAlign w:val="center"/>
          </w:tcPr>
          <w:p w14:paraId="7931AF40" w14:textId="77777777" w:rsidR="00F14DDA" w:rsidRDefault="003248E5">
            <w:pPr>
              <w:widowControl/>
              <w:jc w:val="center"/>
              <w:textAlignment w:val="center"/>
              <w:rPr>
                <w:sz w:val="18"/>
                <w:szCs w:val="18"/>
              </w:rPr>
            </w:pPr>
            <w:r>
              <w:rPr>
                <w:rFonts w:ascii="宋体" w:hAnsi="宋体" w:cs="宋体" w:hint="eastAsia"/>
                <w:kern w:val="0"/>
                <w:sz w:val="18"/>
                <w:szCs w:val="18"/>
                <w:lang w:bidi="ar"/>
              </w:rPr>
              <w:t>选修</w:t>
            </w:r>
          </w:p>
        </w:tc>
        <w:tc>
          <w:tcPr>
            <w:tcW w:w="520" w:type="dxa"/>
            <w:tcBorders>
              <w:top w:val="single" w:sz="4" w:space="0" w:color="auto"/>
              <w:left w:val="single" w:sz="4" w:space="0" w:color="auto"/>
              <w:bottom w:val="single" w:sz="4" w:space="0" w:color="auto"/>
              <w:right w:val="single" w:sz="4" w:space="0" w:color="auto"/>
            </w:tcBorders>
            <w:vAlign w:val="center"/>
          </w:tcPr>
          <w:p w14:paraId="021D3326"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single" w:sz="4" w:space="0" w:color="auto"/>
              <w:left w:val="single" w:sz="4" w:space="0" w:color="auto"/>
              <w:bottom w:val="single" w:sz="4" w:space="0" w:color="auto"/>
              <w:right w:val="single" w:sz="4" w:space="0" w:color="auto"/>
            </w:tcBorders>
            <w:vAlign w:val="bottom"/>
          </w:tcPr>
          <w:p w14:paraId="353FE6E3"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5AA7E0C2" w14:textId="77777777">
        <w:trPr>
          <w:trHeight w:val="225"/>
          <w:jc w:val="center"/>
        </w:trPr>
        <w:tc>
          <w:tcPr>
            <w:tcW w:w="480" w:type="dxa"/>
            <w:tcBorders>
              <w:top w:val="single" w:sz="4" w:space="0" w:color="auto"/>
              <w:left w:val="single" w:sz="4" w:space="0" w:color="auto"/>
              <w:bottom w:val="single" w:sz="4" w:space="0" w:color="auto"/>
              <w:right w:val="single" w:sz="4" w:space="0" w:color="auto"/>
            </w:tcBorders>
            <w:vAlign w:val="bottom"/>
          </w:tcPr>
          <w:p w14:paraId="04608849" w14:textId="77777777" w:rsidR="00F14DDA" w:rsidRDefault="003248E5">
            <w:pPr>
              <w:widowControl/>
              <w:jc w:val="center"/>
              <w:textAlignment w:val="bottom"/>
              <w:rPr>
                <w:sz w:val="18"/>
                <w:szCs w:val="18"/>
              </w:rPr>
            </w:pPr>
            <w:r>
              <w:rPr>
                <w:rFonts w:ascii="宋体" w:hAnsi="宋体" w:cs="宋体" w:hint="eastAsia"/>
                <w:kern w:val="0"/>
                <w:sz w:val="18"/>
                <w:szCs w:val="18"/>
                <w:lang w:bidi="ar"/>
              </w:rPr>
              <w:t>3</w:t>
            </w:r>
          </w:p>
        </w:tc>
        <w:tc>
          <w:tcPr>
            <w:tcW w:w="1060" w:type="dxa"/>
            <w:tcBorders>
              <w:top w:val="single" w:sz="4" w:space="0" w:color="auto"/>
              <w:left w:val="single" w:sz="4" w:space="0" w:color="auto"/>
              <w:bottom w:val="single" w:sz="4" w:space="0" w:color="auto"/>
              <w:right w:val="single" w:sz="4" w:space="0" w:color="auto"/>
            </w:tcBorders>
            <w:vAlign w:val="center"/>
          </w:tcPr>
          <w:p w14:paraId="065902B5" w14:textId="77777777" w:rsidR="00F14DDA" w:rsidRDefault="003248E5">
            <w:pPr>
              <w:widowControl/>
              <w:jc w:val="center"/>
              <w:textAlignment w:val="center"/>
              <w:rPr>
                <w:kern w:val="0"/>
                <w:sz w:val="18"/>
                <w:szCs w:val="18"/>
                <w:lang w:bidi="ar"/>
              </w:rPr>
            </w:pPr>
            <w:r>
              <w:rPr>
                <w:kern w:val="0"/>
                <w:sz w:val="18"/>
                <w:szCs w:val="18"/>
                <w:lang w:bidi="ar"/>
              </w:rPr>
              <w:t>5328020</w:t>
            </w:r>
          </w:p>
        </w:tc>
        <w:tc>
          <w:tcPr>
            <w:tcW w:w="2180" w:type="dxa"/>
            <w:tcBorders>
              <w:top w:val="single" w:sz="4" w:space="0" w:color="auto"/>
              <w:left w:val="single" w:sz="4" w:space="0" w:color="auto"/>
              <w:bottom w:val="single" w:sz="4" w:space="0" w:color="auto"/>
              <w:right w:val="single" w:sz="4" w:space="0" w:color="auto"/>
            </w:tcBorders>
            <w:vAlign w:val="center"/>
          </w:tcPr>
          <w:p w14:paraId="1FC99759"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创新创业模拟</w:t>
            </w:r>
          </w:p>
        </w:tc>
        <w:tc>
          <w:tcPr>
            <w:tcW w:w="520" w:type="dxa"/>
            <w:tcBorders>
              <w:top w:val="single" w:sz="4" w:space="0" w:color="auto"/>
              <w:left w:val="single" w:sz="4" w:space="0" w:color="auto"/>
              <w:bottom w:val="single" w:sz="4" w:space="0" w:color="auto"/>
              <w:right w:val="single" w:sz="4" w:space="0" w:color="auto"/>
            </w:tcBorders>
            <w:vAlign w:val="center"/>
          </w:tcPr>
          <w:p w14:paraId="13BFF0A6" w14:textId="77777777" w:rsidR="00F14DDA" w:rsidRDefault="003248E5">
            <w:pPr>
              <w:widowControl/>
              <w:jc w:val="center"/>
              <w:textAlignment w:val="center"/>
              <w:rPr>
                <w:kern w:val="0"/>
                <w:sz w:val="18"/>
                <w:szCs w:val="18"/>
                <w:lang w:bidi="ar"/>
              </w:rPr>
            </w:pPr>
            <w:r>
              <w:rPr>
                <w:kern w:val="0"/>
                <w:sz w:val="18"/>
                <w:szCs w:val="18"/>
                <w:lang w:bidi="ar"/>
              </w:rPr>
              <w:t>2</w:t>
            </w:r>
          </w:p>
        </w:tc>
        <w:tc>
          <w:tcPr>
            <w:tcW w:w="740" w:type="dxa"/>
            <w:tcBorders>
              <w:top w:val="single" w:sz="4" w:space="0" w:color="auto"/>
              <w:left w:val="single" w:sz="4" w:space="0" w:color="auto"/>
              <w:bottom w:val="single" w:sz="4" w:space="0" w:color="auto"/>
              <w:right w:val="single" w:sz="4" w:space="0" w:color="auto"/>
            </w:tcBorders>
            <w:vAlign w:val="center"/>
          </w:tcPr>
          <w:p w14:paraId="457FD670" w14:textId="77777777" w:rsidR="00F14DDA" w:rsidRDefault="003248E5">
            <w:pPr>
              <w:widowControl/>
              <w:jc w:val="center"/>
              <w:textAlignment w:val="center"/>
              <w:rPr>
                <w:kern w:val="0"/>
                <w:sz w:val="18"/>
                <w:szCs w:val="18"/>
                <w:lang w:bidi="ar"/>
              </w:rPr>
            </w:pPr>
            <w:r>
              <w:rPr>
                <w:kern w:val="0"/>
                <w:sz w:val="18"/>
                <w:szCs w:val="18"/>
                <w:lang w:bidi="ar"/>
              </w:rPr>
              <w:t>2</w:t>
            </w:r>
            <w:r>
              <w:rPr>
                <w:kern w:val="0"/>
                <w:sz w:val="18"/>
                <w:szCs w:val="18"/>
                <w:lang w:bidi="ar"/>
              </w:rPr>
              <w:t>周</w:t>
            </w:r>
          </w:p>
        </w:tc>
        <w:tc>
          <w:tcPr>
            <w:tcW w:w="920" w:type="dxa"/>
            <w:tcBorders>
              <w:top w:val="single" w:sz="4" w:space="0" w:color="auto"/>
              <w:left w:val="single" w:sz="4" w:space="0" w:color="auto"/>
              <w:bottom w:val="single" w:sz="4" w:space="0" w:color="auto"/>
              <w:right w:val="single" w:sz="4" w:space="0" w:color="auto"/>
            </w:tcBorders>
            <w:vAlign w:val="center"/>
          </w:tcPr>
          <w:p w14:paraId="54526120" w14:textId="77777777" w:rsidR="00F14DDA" w:rsidRDefault="003248E5">
            <w:pPr>
              <w:widowControl/>
              <w:jc w:val="center"/>
              <w:textAlignment w:val="center"/>
              <w:rPr>
                <w:kern w:val="0"/>
                <w:sz w:val="18"/>
                <w:szCs w:val="18"/>
                <w:lang w:bidi="ar"/>
              </w:rPr>
            </w:pPr>
            <w:r>
              <w:rPr>
                <w:kern w:val="0"/>
                <w:sz w:val="18"/>
                <w:szCs w:val="18"/>
                <w:lang w:bidi="ar"/>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7764EBAD" w14:textId="77777777" w:rsidR="00F14DDA" w:rsidRDefault="003248E5">
            <w:pPr>
              <w:widowControl/>
              <w:jc w:val="center"/>
              <w:textAlignment w:val="center"/>
              <w:rPr>
                <w:kern w:val="0"/>
                <w:sz w:val="18"/>
                <w:szCs w:val="18"/>
                <w:lang w:bidi="ar"/>
              </w:rPr>
            </w:pPr>
            <w:r>
              <w:rPr>
                <w:kern w:val="0"/>
                <w:sz w:val="18"/>
                <w:szCs w:val="18"/>
                <w:lang w:bidi="ar"/>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14:paraId="75B250FE" w14:textId="77777777" w:rsidR="00F14DDA" w:rsidRDefault="003248E5">
            <w:pPr>
              <w:widowControl/>
              <w:jc w:val="center"/>
              <w:textAlignment w:val="center"/>
              <w:rPr>
                <w:kern w:val="0"/>
                <w:sz w:val="18"/>
                <w:szCs w:val="18"/>
                <w:lang w:bidi="ar"/>
              </w:rPr>
            </w:pPr>
            <w:r>
              <w:rPr>
                <w:kern w:val="0"/>
                <w:sz w:val="18"/>
                <w:szCs w:val="18"/>
                <w:lang w:bidi="ar"/>
              </w:rPr>
              <w:t xml:space="preserve">　</w:t>
            </w:r>
          </w:p>
        </w:tc>
        <w:tc>
          <w:tcPr>
            <w:tcW w:w="560" w:type="dxa"/>
            <w:tcBorders>
              <w:top w:val="single" w:sz="4" w:space="0" w:color="auto"/>
              <w:left w:val="single" w:sz="4" w:space="0" w:color="auto"/>
              <w:bottom w:val="single" w:sz="4" w:space="0" w:color="auto"/>
              <w:right w:val="single" w:sz="4" w:space="0" w:color="auto"/>
            </w:tcBorders>
            <w:vAlign w:val="center"/>
          </w:tcPr>
          <w:p w14:paraId="54DA17EF"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必修</w:t>
            </w:r>
          </w:p>
        </w:tc>
        <w:tc>
          <w:tcPr>
            <w:tcW w:w="520" w:type="dxa"/>
            <w:tcBorders>
              <w:top w:val="single" w:sz="4" w:space="0" w:color="auto"/>
              <w:left w:val="single" w:sz="4" w:space="0" w:color="auto"/>
              <w:bottom w:val="single" w:sz="4" w:space="0" w:color="auto"/>
              <w:right w:val="single" w:sz="4" w:space="0" w:color="auto"/>
            </w:tcBorders>
            <w:vAlign w:val="center"/>
          </w:tcPr>
          <w:p w14:paraId="4DD508CF"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考查</w:t>
            </w:r>
          </w:p>
        </w:tc>
        <w:tc>
          <w:tcPr>
            <w:tcW w:w="660" w:type="dxa"/>
            <w:tcBorders>
              <w:top w:val="single" w:sz="4" w:space="0" w:color="auto"/>
              <w:left w:val="single" w:sz="4" w:space="0" w:color="auto"/>
              <w:bottom w:val="single" w:sz="4" w:space="0" w:color="auto"/>
              <w:right w:val="single" w:sz="4" w:space="0" w:color="auto"/>
            </w:tcBorders>
            <w:vAlign w:val="bottom"/>
          </w:tcPr>
          <w:p w14:paraId="00BFD701" w14:textId="77777777" w:rsidR="00F14DDA" w:rsidRDefault="003248E5">
            <w:pPr>
              <w:widowControl/>
              <w:jc w:val="center"/>
              <w:textAlignment w:val="bottom"/>
              <w:rPr>
                <w:kern w:val="0"/>
                <w:sz w:val="18"/>
                <w:szCs w:val="18"/>
                <w:lang w:bidi="ar"/>
              </w:rPr>
            </w:pPr>
            <w:r>
              <w:rPr>
                <w:kern w:val="0"/>
                <w:sz w:val="18"/>
                <w:szCs w:val="18"/>
                <w:lang w:bidi="ar"/>
              </w:rPr>
              <w:t xml:space="preserve">　</w:t>
            </w:r>
          </w:p>
        </w:tc>
      </w:tr>
      <w:tr w:rsidR="00F14DDA" w14:paraId="1E668AFB" w14:textId="77777777">
        <w:trPr>
          <w:trHeight w:val="225"/>
          <w:jc w:val="center"/>
        </w:trPr>
        <w:tc>
          <w:tcPr>
            <w:tcW w:w="480" w:type="dxa"/>
            <w:tcBorders>
              <w:top w:val="single" w:sz="4" w:space="0" w:color="auto"/>
              <w:left w:val="single" w:sz="4" w:space="0" w:color="auto"/>
              <w:bottom w:val="single" w:sz="4" w:space="0" w:color="auto"/>
              <w:right w:val="single" w:sz="4" w:space="0" w:color="auto"/>
            </w:tcBorders>
            <w:vAlign w:val="bottom"/>
          </w:tcPr>
          <w:p w14:paraId="7566506F" w14:textId="77777777" w:rsidR="00F14DDA" w:rsidRDefault="003248E5">
            <w:pPr>
              <w:widowControl/>
              <w:jc w:val="center"/>
              <w:textAlignment w:val="bottom"/>
              <w:rPr>
                <w:sz w:val="18"/>
                <w:szCs w:val="18"/>
              </w:rPr>
            </w:pPr>
            <w:r>
              <w:rPr>
                <w:kern w:val="0"/>
                <w:sz w:val="18"/>
                <w:szCs w:val="18"/>
                <w:lang w:bidi="ar"/>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14:paraId="7128B572" w14:textId="77777777" w:rsidR="00F14DDA" w:rsidRDefault="003248E5">
            <w:pPr>
              <w:widowControl/>
              <w:jc w:val="center"/>
              <w:textAlignment w:val="center"/>
              <w:rPr>
                <w:kern w:val="0"/>
                <w:sz w:val="18"/>
                <w:szCs w:val="18"/>
                <w:lang w:bidi="ar"/>
              </w:rPr>
            </w:pPr>
            <w:r>
              <w:rPr>
                <w:rFonts w:ascii="宋体" w:hAnsi="宋体" w:cs="宋体" w:hint="eastAsia"/>
                <w:kern w:val="0"/>
                <w:sz w:val="18"/>
                <w:szCs w:val="18"/>
                <w:lang w:bidi="ar"/>
              </w:rPr>
              <w:t>小计</w:t>
            </w:r>
          </w:p>
        </w:tc>
        <w:tc>
          <w:tcPr>
            <w:tcW w:w="2180" w:type="dxa"/>
            <w:tcBorders>
              <w:top w:val="single" w:sz="4" w:space="0" w:color="auto"/>
              <w:left w:val="single" w:sz="4" w:space="0" w:color="auto"/>
              <w:bottom w:val="single" w:sz="4" w:space="0" w:color="auto"/>
              <w:right w:val="single" w:sz="4" w:space="0" w:color="auto"/>
            </w:tcBorders>
            <w:vAlign w:val="center"/>
          </w:tcPr>
          <w:p w14:paraId="41C5D1D2" w14:textId="77777777" w:rsidR="00F14DDA" w:rsidRDefault="003248E5">
            <w:pPr>
              <w:widowControl/>
              <w:jc w:val="center"/>
              <w:textAlignment w:val="center"/>
              <w:rPr>
                <w:rFonts w:ascii="宋体" w:hAnsi="宋体" w:cs="宋体"/>
                <w:kern w:val="0"/>
                <w:sz w:val="18"/>
                <w:szCs w:val="18"/>
                <w:lang w:bidi="ar"/>
              </w:rPr>
            </w:pPr>
            <w:r>
              <w:rPr>
                <w:kern w:val="0"/>
                <w:sz w:val="18"/>
                <w:szCs w:val="18"/>
                <w:lang w:bidi="ar"/>
              </w:rPr>
              <w:t>11</w:t>
            </w:r>
            <w:r>
              <w:rPr>
                <w:rFonts w:ascii="宋体" w:hAnsi="宋体" w:cs="宋体" w:hint="eastAsia"/>
                <w:kern w:val="0"/>
                <w:sz w:val="18"/>
                <w:szCs w:val="18"/>
                <w:lang w:bidi="ar"/>
              </w:rPr>
              <w:t>门课</w:t>
            </w:r>
          </w:p>
        </w:tc>
        <w:tc>
          <w:tcPr>
            <w:tcW w:w="520" w:type="dxa"/>
            <w:tcBorders>
              <w:top w:val="single" w:sz="4" w:space="0" w:color="auto"/>
              <w:left w:val="single" w:sz="4" w:space="0" w:color="auto"/>
              <w:bottom w:val="single" w:sz="4" w:space="0" w:color="auto"/>
              <w:right w:val="single" w:sz="4" w:space="0" w:color="auto"/>
            </w:tcBorders>
            <w:vAlign w:val="center"/>
          </w:tcPr>
          <w:p w14:paraId="5D0F456C" w14:textId="77777777" w:rsidR="00F14DDA" w:rsidRDefault="003248E5">
            <w:pPr>
              <w:widowControl/>
              <w:jc w:val="center"/>
              <w:rPr>
                <w:rFonts w:eastAsia="等线"/>
                <w:kern w:val="0"/>
                <w:sz w:val="18"/>
                <w:szCs w:val="18"/>
              </w:rPr>
            </w:pPr>
            <w:r>
              <w:rPr>
                <w:rFonts w:eastAsia="等线"/>
                <w:sz w:val="18"/>
                <w:szCs w:val="18"/>
              </w:rPr>
              <w:t>23</w:t>
            </w:r>
          </w:p>
        </w:tc>
        <w:tc>
          <w:tcPr>
            <w:tcW w:w="740" w:type="dxa"/>
            <w:tcBorders>
              <w:top w:val="single" w:sz="4" w:space="0" w:color="auto"/>
              <w:left w:val="single" w:sz="4" w:space="0" w:color="auto"/>
              <w:bottom w:val="single" w:sz="4" w:space="0" w:color="auto"/>
              <w:right w:val="single" w:sz="4" w:space="0" w:color="auto"/>
            </w:tcBorders>
            <w:vAlign w:val="center"/>
          </w:tcPr>
          <w:p w14:paraId="2DE71BCC" w14:textId="77777777" w:rsidR="00F14DDA" w:rsidRDefault="003248E5">
            <w:pPr>
              <w:jc w:val="center"/>
              <w:rPr>
                <w:rFonts w:eastAsia="等线"/>
                <w:sz w:val="18"/>
                <w:szCs w:val="18"/>
              </w:rPr>
            </w:pPr>
            <w:r>
              <w:rPr>
                <w:rFonts w:eastAsia="等线"/>
                <w:sz w:val="18"/>
                <w:szCs w:val="18"/>
              </w:rPr>
              <w:t>376</w:t>
            </w:r>
          </w:p>
        </w:tc>
        <w:tc>
          <w:tcPr>
            <w:tcW w:w="920" w:type="dxa"/>
            <w:tcBorders>
              <w:top w:val="single" w:sz="4" w:space="0" w:color="auto"/>
              <w:left w:val="single" w:sz="4" w:space="0" w:color="auto"/>
              <w:bottom w:val="single" w:sz="4" w:space="0" w:color="auto"/>
              <w:right w:val="single" w:sz="4" w:space="0" w:color="auto"/>
            </w:tcBorders>
            <w:vAlign w:val="center"/>
          </w:tcPr>
          <w:p w14:paraId="1622399A" w14:textId="77777777" w:rsidR="00F14DDA" w:rsidRDefault="003248E5">
            <w:pPr>
              <w:jc w:val="center"/>
              <w:rPr>
                <w:rFonts w:eastAsia="等线"/>
                <w:sz w:val="18"/>
                <w:szCs w:val="18"/>
              </w:rPr>
            </w:pPr>
            <w:r>
              <w:rPr>
                <w:rFonts w:eastAsia="等线"/>
                <w:sz w:val="18"/>
                <w:szCs w:val="18"/>
              </w:rPr>
              <w:t>320</w:t>
            </w:r>
          </w:p>
        </w:tc>
        <w:tc>
          <w:tcPr>
            <w:tcW w:w="900" w:type="dxa"/>
            <w:tcBorders>
              <w:top w:val="single" w:sz="4" w:space="0" w:color="auto"/>
              <w:left w:val="single" w:sz="4" w:space="0" w:color="auto"/>
              <w:bottom w:val="single" w:sz="4" w:space="0" w:color="auto"/>
              <w:right w:val="single" w:sz="4" w:space="0" w:color="auto"/>
            </w:tcBorders>
            <w:vAlign w:val="center"/>
          </w:tcPr>
          <w:p w14:paraId="3A089047" w14:textId="77777777" w:rsidR="00F14DDA" w:rsidRDefault="003248E5">
            <w:pPr>
              <w:jc w:val="center"/>
              <w:rPr>
                <w:rFonts w:eastAsia="等线"/>
                <w:sz w:val="18"/>
                <w:szCs w:val="18"/>
              </w:rPr>
            </w:pPr>
            <w:r>
              <w:rPr>
                <w:rFonts w:eastAsia="等线"/>
                <w:sz w:val="18"/>
                <w:szCs w:val="18"/>
              </w:rPr>
              <w:t>40</w:t>
            </w:r>
          </w:p>
        </w:tc>
        <w:tc>
          <w:tcPr>
            <w:tcW w:w="700" w:type="dxa"/>
            <w:tcBorders>
              <w:top w:val="single" w:sz="4" w:space="0" w:color="auto"/>
              <w:left w:val="single" w:sz="4" w:space="0" w:color="auto"/>
              <w:bottom w:val="single" w:sz="4" w:space="0" w:color="auto"/>
              <w:right w:val="single" w:sz="4" w:space="0" w:color="auto"/>
            </w:tcBorders>
            <w:vAlign w:val="center"/>
          </w:tcPr>
          <w:p w14:paraId="7593CAA2" w14:textId="77777777" w:rsidR="00F14DDA" w:rsidRDefault="003248E5">
            <w:pPr>
              <w:jc w:val="center"/>
              <w:rPr>
                <w:rFonts w:eastAsia="等线"/>
                <w:sz w:val="18"/>
                <w:szCs w:val="18"/>
              </w:rPr>
            </w:pPr>
            <w:r>
              <w:rPr>
                <w:rFonts w:eastAsia="等线"/>
                <w:sz w:val="18"/>
                <w:szCs w:val="18"/>
              </w:rPr>
              <w:t>25</w:t>
            </w:r>
          </w:p>
        </w:tc>
        <w:tc>
          <w:tcPr>
            <w:tcW w:w="560" w:type="dxa"/>
            <w:tcBorders>
              <w:top w:val="single" w:sz="4" w:space="0" w:color="auto"/>
              <w:left w:val="single" w:sz="4" w:space="0" w:color="auto"/>
              <w:bottom w:val="single" w:sz="4" w:space="0" w:color="auto"/>
              <w:right w:val="single" w:sz="4" w:space="0" w:color="auto"/>
            </w:tcBorders>
            <w:vAlign w:val="center"/>
          </w:tcPr>
          <w:p w14:paraId="41D196B2" w14:textId="77777777" w:rsidR="00F14DDA" w:rsidRDefault="003248E5">
            <w:pPr>
              <w:widowControl/>
              <w:jc w:val="center"/>
              <w:textAlignment w:val="center"/>
              <w:rPr>
                <w:kern w:val="0"/>
                <w:sz w:val="18"/>
                <w:szCs w:val="18"/>
                <w:lang w:bidi="ar"/>
              </w:rPr>
            </w:pPr>
            <w:r>
              <w:rPr>
                <w:kern w:val="0"/>
                <w:sz w:val="18"/>
                <w:szCs w:val="18"/>
                <w:lang w:bidi="ar"/>
              </w:rPr>
              <w:t xml:space="preserve">　</w:t>
            </w:r>
          </w:p>
        </w:tc>
        <w:tc>
          <w:tcPr>
            <w:tcW w:w="520" w:type="dxa"/>
            <w:tcBorders>
              <w:top w:val="single" w:sz="4" w:space="0" w:color="auto"/>
              <w:left w:val="single" w:sz="4" w:space="0" w:color="auto"/>
              <w:bottom w:val="single" w:sz="4" w:space="0" w:color="auto"/>
              <w:right w:val="single" w:sz="4" w:space="0" w:color="auto"/>
            </w:tcBorders>
            <w:vAlign w:val="center"/>
          </w:tcPr>
          <w:p w14:paraId="208F0F98" w14:textId="77777777" w:rsidR="00F14DDA" w:rsidRDefault="003248E5">
            <w:pPr>
              <w:widowControl/>
              <w:jc w:val="center"/>
              <w:textAlignment w:val="center"/>
              <w:rPr>
                <w:rFonts w:ascii="宋体" w:hAnsi="宋体" w:cs="宋体"/>
                <w:kern w:val="0"/>
                <w:sz w:val="18"/>
                <w:szCs w:val="18"/>
                <w:lang w:bidi="ar"/>
              </w:rPr>
            </w:pPr>
            <w:r>
              <w:rPr>
                <w:kern w:val="0"/>
                <w:sz w:val="18"/>
                <w:szCs w:val="18"/>
                <w:lang w:bidi="ar"/>
              </w:rPr>
              <w:t xml:space="preserve">　</w:t>
            </w:r>
          </w:p>
        </w:tc>
        <w:tc>
          <w:tcPr>
            <w:tcW w:w="660" w:type="dxa"/>
            <w:tcBorders>
              <w:top w:val="single" w:sz="4" w:space="0" w:color="auto"/>
              <w:left w:val="single" w:sz="4" w:space="0" w:color="auto"/>
              <w:bottom w:val="single" w:sz="4" w:space="0" w:color="auto"/>
              <w:right w:val="single" w:sz="4" w:space="0" w:color="auto"/>
            </w:tcBorders>
            <w:vAlign w:val="bottom"/>
          </w:tcPr>
          <w:p w14:paraId="2B560765" w14:textId="77777777" w:rsidR="00F14DDA" w:rsidRDefault="003248E5">
            <w:pPr>
              <w:widowControl/>
              <w:jc w:val="center"/>
              <w:textAlignment w:val="bottom"/>
              <w:rPr>
                <w:kern w:val="0"/>
                <w:sz w:val="18"/>
                <w:szCs w:val="18"/>
                <w:lang w:bidi="ar"/>
              </w:rPr>
            </w:pPr>
            <w:r>
              <w:rPr>
                <w:kern w:val="0"/>
                <w:sz w:val="18"/>
                <w:szCs w:val="18"/>
                <w:lang w:bidi="ar"/>
              </w:rPr>
              <w:t xml:space="preserve">　</w:t>
            </w:r>
          </w:p>
        </w:tc>
      </w:tr>
    </w:tbl>
    <w:p w14:paraId="5EEE7821" w14:textId="77777777" w:rsidR="00F14DDA" w:rsidRDefault="00F14DDA">
      <w:pPr>
        <w:rPr>
          <w:sz w:val="24"/>
          <w:szCs w:val="24"/>
        </w:rPr>
      </w:pPr>
    </w:p>
    <w:tbl>
      <w:tblPr>
        <w:tblW w:w="9240" w:type="dxa"/>
        <w:jc w:val="center"/>
        <w:tblLayout w:type="fixed"/>
        <w:tblCellMar>
          <w:left w:w="0" w:type="dxa"/>
          <w:right w:w="0" w:type="dxa"/>
        </w:tblCellMar>
        <w:tblLook w:val="04A0" w:firstRow="1" w:lastRow="0" w:firstColumn="1" w:lastColumn="0" w:noHBand="0" w:noVBand="1"/>
      </w:tblPr>
      <w:tblGrid>
        <w:gridCol w:w="480"/>
        <w:gridCol w:w="1060"/>
        <w:gridCol w:w="2180"/>
        <w:gridCol w:w="520"/>
        <w:gridCol w:w="740"/>
        <w:gridCol w:w="920"/>
        <w:gridCol w:w="900"/>
        <w:gridCol w:w="700"/>
        <w:gridCol w:w="560"/>
        <w:gridCol w:w="520"/>
        <w:gridCol w:w="660"/>
      </w:tblGrid>
      <w:tr w:rsidR="00F14DDA" w14:paraId="069DB5B7" w14:textId="77777777">
        <w:trPr>
          <w:trHeight w:val="225"/>
          <w:jc w:val="center"/>
        </w:trPr>
        <w:tc>
          <w:tcPr>
            <w:tcW w:w="480" w:type="dxa"/>
            <w:tcBorders>
              <w:top w:val="single" w:sz="4" w:space="0" w:color="auto"/>
              <w:left w:val="single" w:sz="4" w:space="0" w:color="auto"/>
              <w:bottom w:val="single" w:sz="4" w:space="0" w:color="auto"/>
              <w:right w:val="single" w:sz="4" w:space="0" w:color="auto"/>
            </w:tcBorders>
            <w:vAlign w:val="bottom"/>
          </w:tcPr>
          <w:p w14:paraId="7D83659F" w14:textId="77777777" w:rsidR="00F14DDA" w:rsidRDefault="003248E5">
            <w:pPr>
              <w:widowControl/>
              <w:jc w:val="center"/>
              <w:textAlignment w:val="bottom"/>
              <w:rPr>
                <w:sz w:val="18"/>
                <w:szCs w:val="18"/>
              </w:rPr>
            </w:pPr>
            <w:r>
              <w:rPr>
                <w:kern w:val="0"/>
                <w:sz w:val="18"/>
                <w:szCs w:val="18"/>
                <w:lang w:bidi="ar"/>
              </w:rPr>
              <w:t>4</w:t>
            </w:r>
          </w:p>
        </w:tc>
        <w:tc>
          <w:tcPr>
            <w:tcW w:w="1060" w:type="dxa"/>
            <w:tcBorders>
              <w:top w:val="single" w:sz="4" w:space="0" w:color="auto"/>
              <w:left w:val="nil"/>
              <w:bottom w:val="single" w:sz="4" w:space="0" w:color="auto"/>
              <w:right w:val="single" w:sz="4" w:space="0" w:color="auto"/>
            </w:tcBorders>
            <w:vAlign w:val="center"/>
          </w:tcPr>
          <w:p w14:paraId="34DE8A96" w14:textId="77777777" w:rsidR="00F14DDA" w:rsidRDefault="003248E5">
            <w:pPr>
              <w:widowControl/>
              <w:jc w:val="center"/>
              <w:textAlignment w:val="center"/>
              <w:rPr>
                <w:sz w:val="18"/>
                <w:szCs w:val="18"/>
              </w:rPr>
            </w:pPr>
            <w:r>
              <w:rPr>
                <w:kern w:val="0"/>
                <w:sz w:val="18"/>
                <w:szCs w:val="18"/>
                <w:lang w:bidi="ar"/>
              </w:rPr>
              <w:t>11311014</w:t>
            </w:r>
          </w:p>
        </w:tc>
        <w:tc>
          <w:tcPr>
            <w:tcW w:w="2180" w:type="dxa"/>
            <w:tcBorders>
              <w:top w:val="single" w:sz="4" w:space="0" w:color="auto"/>
              <w:left w:val="nil"/>
              <w:bottom w:val="single" w:sz="4" w:space="0" w:color="auto"/>
              <w:right w:val="single" w:sz="4" w:space="0" w:color="auto"/>
            </w:tcBorders>
            <w:vAlign w:val="center"/>
          </w:tcPr>
          <w:p w14:paraId="58775FDA" w14:textId="77777777" w:rsidR="00F14DDA" w:rsidRDefault="003248E5">
            <w:pPr>
              <w:widowControl/>
              <w:jc w:val="center"/>
              <w:textAlignment w:val="center"/>
              <w:rPr>
                <w:sz w:val="18"/>
                <w:szCs w:val="18"/>
              </w:rPr>
            </w:pPr>
            <w:r>
              <w:rPr>
                <w:rFonts w:ascii="宋体" w:hAnsi="宋体" w:cs="宋体" w:hint="eastAsia"/>
                <w:kern w:val="0"/>
                <w:sz w:val="18"/>
                <w:szCs w:val="18"/>
                <w:lang w:bidi="ar"/>
              </w:rPr>
              <w:t>大学英语(4)*</w:t>
            </w:r>
          </w:p>
        </w:tc>
        <w:tc>
          <w:tcPr>
            <w:tcW w:w="520" w:type="dxa"/>
            <w:tcBorders>
              <w:top w:val="single" w:sz="4" w:space="0" w:color="auto"/>
              <w:left w:val="nil"/>
              <w:bottom w:val="single" w:sz="4" w:space="0" w:color="auto"/>
              <w:right w:val="single" w:sz="4" w:space="0" w:color="auto"/>
            </w:tcBorders>
            <w:vAlign w:val="center"/>
          </w:tcPr>
          <w:p w14:paraId="76A51358" w14:textId="77777777" w:rsidR="00F14DDA" w:rsidRDefault="003248E5">
            <w:pPr>
              <w:widowControl/>
              <w:jc w:val="center"/>
              <w:textAlignment w:val="center"/>
              <w:rPr>
                <w:sz w:val="18"/>
                <w:szCs w:val="18"/>
              </w:rPr>
            </w:pPr>
            <w:r>
              <w:rPr>
                <w:kern w:val="0"/>
                <w:sz w:val="18"/>
                <w:szCs w:val="18"/>
                <w:lang w:bidi="ar"/>
              </w:rPr>
              <w:t>2</w:t>
            </w:r>
          </w:p>
        </w:tc>
        <w:tc>
          <w:tcPr>
            <w:tcW w:w="740" w:type="dxa"/>
            <w:tcBorders>
              <w:top w:val="single" w:sz="4" w:space="0" w:color="auto"/>
              <w:left w:val="nil"/>
              <w:bottom w:val="single" w:sz="4" w:space="0" w:color="auto"/>
              <w:right w:val="single" w:sz="4" w:space="0" w:color="auto"/>
            </w:tcBorders>
            <w:vAlign w:val="center"/>
          </w:tcPr>
          <w:p w14:paraId="35E41F6A" w14:textId="77777777" w:rsidR="00F14DDA" w:rsidRDefault="003248E5">
            <w:pPr>
              <w:widowControl/>
              <w:jc w:val="center"/>
              <w:textAlignment w:val="center"/>
              <w:rPr>
                <w:sz w:val="18"/>
                <w:szCs w:val="18"/>
              </w:rPr>
            </w:pPr>
            <w:r>
              <w:rPr>
                <w:kern w:val="0"/>
                <w:sz w:val="18"/>
                <w:szCs w:val="18"/>
                <w:lang w:bidi="ar"/>
              </w:rPr>
              <w:t>36</w:t>
            </w:r>
          </w:p>
        </w:tc>
        <w:tc>
          <w:tcPr>
            <w:tcW w:w="920" w:type="dxa"/>
            <w:tcBorders>
              <w:top w:val="single" w:sz="4" w:space="0" w:color="auto"/>
              <w:left w:val="nil"/>
              <w:bottom w:val="single" w:sz="4" w:space="0" w:color="auto"/>
              <w:right w:val="single" w:sz="4" w:space="0" w:color="auto"/>
            </w:tcBorders>
            <w:vAlign w:val="center"/>
          </w:tcPr>
          <w:p w14:paraId="0B95F682" w14:textId="77777777" w:rsidR="00F14DDA" w:rsidRDefault="003248E5">
            <w:pPr>
              <w:widowControl/>
              <w:jc w:val="center"/>
              <w:textAlignment w:val="center"/>
              <w:rPr>
                <w:sz w:val="18"/>
                <w:szCs w:val="18"/>
              </w:rPr>
            </w:pPr>
            <w:r>
              <w:rPr>
                <w:kern w:val="0"/>
                <w:sz w:val="18"/>
                <w:szCs w:val="18"/>
                <w:lang w:bidi="ar"/>
              </w:rPr>
              <w:t>36</w:t>
            </w:r>
          </w:p>
        </w:tc>
        <w:tc>
          <w:tcPr>
            <w:tcW w:w="900" w:type="dxa"/>
            <w:tcBorders>
              <w:top w:val="single" w:sz="4" w:space="0" w:color="auto"/>
              <w:left w:val="nil"/>
              <w:bottom w:val="single" w:sz="4" w:space="0" w:color="auto"/>
              <w:right w:val="single" w:sz="4" w:space="0" w:color="auto"/>
            </w:tcBorders>
            <w:vAlign w:val="center"/>
          </w:tcPr>
          <w:p w14:paraId="131E9A44"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single" w:sz="4" w:space="0" w:color="auto"/>
              <w:left w:val="nil"/>
              <w:bottom w:val="single" w:sz="4" w:space="0" w:color="auto"/>
              <w:right w:val="single" w:sz="4" w:space="0" w:color="auto"/>
            </w:tcBorders>
            <w:vAlign w:val="center"/>
          </w:tcPr>
          <w:p w14:paraId="1810EFA8" w14:textId="77777777" w:rsidR="00F14DDA" w:rsidRDefault="003248E5">
            <w:pPr>
              <w:widowControl/>
              <w:jc w:val="center"/>
              <w:textAlignment w:val="center"/>
              <w:rPr>
                <w:sz w:val="18"/>
                <w:szCs w:val="18"/>
              </w:rPr>
            </w:pPr>
            <w:r>
              <w:rPr>
                <w:kern w:val="0"/>
                <w:sz w:val="18"/>
                <w:szCs w:val="18"/>
                <w:lang w:bidi="ar"/>
              </w:rPr>
              <w:t>3</w:t>
            </w:r>
          </w:p>
        </w:tc>
        <w:tc>
          <w:tcPr>
            <w:tcW w:w="560" w:type="dxa"/>
            <w:tcBorders>
              <w:top w:val="single" w:sz="4" w:space="0" w:color="auto"/>
              <w:left w:val="nil"/>
              <w:bottom w:val="single" w:sz="4" w:space="0" w:color="auto"/>
              <w:right w:val="single" w:sz="4" w:space="0" w:color="auto"/>
            </w:tcBorders>
            <w:vAlign w:val="center"/>
          </w:tcPr>
          <w:p w14:paraId="5CC6C869"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single" w:sz="4" w:space="0" w:color="auto"/>
              <w:left w:val="nil"/>
              <w:bottom w:val="single" w:sz="4" w:space="0" w:color="auto"/>
              <w:right w:val="single" w:sz="4" w:space="0" w:color="auto"/>
            </w:tcBorders>
            <w:vAlign w:val="center"/>
          </w:tcPr>
          <w:p w14:paraId="51034FD1"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single" w:sz="4" w:space="0" w:color="auto"/>
              <w:left w:val="nil"/>
              <w:bottom w:val="single" w:sz="4" w:space="0" w:color="auto"/>
              <w:right w:val="single" w:sz="4" w:space="0" w:color="auto"/>
            </w:tcBorders>
            <w:vAlign w:val="bottom"/>
          </w:tcPr>
          <w:p w14:paraId="0719DF71" w14:textId="77777777" w:rsidR="00F14DDA" w:rsidRDefault="003248E5">
            <w:pPr>
              <w:widowControl/>
              <w:jc w:val="center"/>
              <w:textAlignment w:val="bottom"/>
              <w:rPr>
                <w:sz w:val="18"/>
                <w:szCs w:val="18"/>
              </w:rPr>
            </w:pPr>
            <w:r>
              <w:rPr>
                <w:rFonts w:ascii="宋体" w:hAnsi="宋体" w:cs="宋体" w:hint="eastAsia"/>
                <w:kern w:val="0"/>
                <w:sz w:val="18"/>
                <w:szCs w:val="18"/>
                <w:lang w:bidi="ar"/>
              </w:rPr>
              <w:t>是</w:t>
            </w:r>
          </w:p>
        </w:tc>
      </w:tr>
      <w:tr w:rsidR="00F14DDA" w14:paraId="1E8940BB" w14:textId="77777777">
        <w:trPr>
          <w:trHeight w:val="450"/>
          <w:jc w:val="center"/>
        </w:trPr>
        <w:tc>
          <w:tcPr>
            <w:tcW w:w="480" w:type="dxa"/>
            <w:tcBorders>
              <w:top w:val="nil"/>
              <w:left w:val="single" w:sz="4" w:space="0" w:color="auto"/>
              <w:bottom w:val="single" w:sz="4" w:space="0" w:color="auto"/>
              <w:right w:val="single" w:sz="4" w:space="0" w:color="auto"/>
            </w:tcBorders>
            <w:vAlign w:val="bottom"/>
          </w:tcPr>
          <w:p w14:paraId="6B50E1C7" w14:textId="77777777" w:rsidR="00F14DDA" w:rsidRDefault="003248E5">
            <w:pPr>
              <w:widowControl/>
              <w:jc w:val="center"/>
              <w:textAlignment w:val="bottom"/>
              <w:rPr>
                <w:sz w:val="18"/>
                <w:szCs w:val="18"/>
              </w:rPr>
            </w:pPr>
            <w:r>
              <w:rPr>
                <w:kern w:val="0"/>
                <w:sz w:val="18"/>
                <w:szCs w:val="18"/>
                <w:lang w:bidi="ar"/>
              </w:rPr>
              <w:t>4</w:t>
            </w:r>
          </w:p>
        </w:tc>
        <w:tc>
          <w:tcPr>
            <w:tcW w:w="1060" w:type="dxa"/>
            <w:tcBorders>
              <w:top w:val="nil"/>
              <w:left w:val="nil"/>
              <w:bottom w:val="single" w:sz="4" w:space="0" w:color="auto"/>
              <w:right w:val="single" w:sz="4" w:space="0" w:color="auto"/>
            </w:tcBorders>
            <w:vAlign w:val="center"/>
          </w:tcPr>
          <w:p w14:paraId="18F28742" w14:textId="77777777" w:rsidR="00F14DDA" w:rsidRDefault="003248E5">
            <w:pPr>
              <w:widowControl/>
              <w:jc w:val="center"/>
              <w:textAlignment w:val="center"/>
              <w:rPr>
                <w:sz w:val="18"/>
                <w:szCs w:val="18"/>
              </w:rPr>
            </w:pPr>
            <w:r>
              <w:rPr>
                <w:kern w:val="0"/>
                <w:sz w:val="18"/>
                <w:szCs w:val="18"/>
                <w:lang w:bidi="ar"/>
              </w:rPr>
              <w:t>16311041</w:t>
            </w:r>
          </w:p>
        </w:tc>
        <w:tc>
          <w:tcPr>
            <w:tcW w:w="2180" w:type="dxa"/>
            <w:tcBorders>
              <w:top w:val="nil"/>
              <w:left w:val="nil"/>
              <w:bottom w:val="single" w:sz="4" w:space="0" w:color="auto"/>
              <w:right w:val="single" w:sz="4" w:space="0" w:color="auto"/>
            </w:tcBorders>
            <w:vAlign w:val="center"/>
          </w:tcPr>
          <w:p w14:paraId="2B3B9B1C" w14:textId="77777777" w:rsidR="00F14DDA" w:rsidRDefault="003248E5">
            <w:pPr>
              <w:widowControl/>
              <w:jc w:val="center"/>
              <w:textAlignment w:val="center"/>
              <w:rPr>
                <w:sz w:val="18"/>
                <w:szCs w:val="18"/>
              </w:rPr>
            </w:pPr>
            <w:r>
              <w:rPr>
                <w:rFonts w:ascii="宋体" w:hAnsi="宋体" w:cs="宋体" w:hint="eastAsia"/>
                <w:kern w:val="0"/>
                <w:sz w:val="18"/>
                <w:szCs w:val="18"/>
                <w:lang w:bidi="ar"/>
              </w:rPr>
              <w:t>毛泽东思想和中国特色社会主义理论体系概论*</w:t>
            </w:r>
          </w:p>
        </w:tc>
        <w:tc>
          <w:tcPr>
            <w:tcW w:w="520" w:type="dxa"/>
            <w:tcBorders>
              <w:top w:val="nil"/>
              <w:left w:val="nil"/>
              <w:bottom w:val="single" w:sz="4" w:space="0" w:color="auto"/>
              <w:right w:val="single" w:sz="4" w:space="0" w:color="auto"/>
            </w:tcBorders>
            <w:vAlign w:val="center"/>
          </w:tcPr>
          <w:p w14:paraId="28BA5A7D" w14:textId="77777777" w:rsidR="00F14DDA" w:rsidRDefault="003248E5">
            <w:pPr>
              <w:widowControl/>
              <w:jc w:val="center"/>
              <w:textAlignment w:val="center"/>
              <w:rPr>
                <w:sz w:val="18"/>
                <w:szCs w:val="18"/>
              </w:rPr>
            </w:pPr>
            <w:r>
              <w:rPr>
                <w:kern w:val="0"/>
                <w:sz w:val="18"/>
                <w:szCs w:val="18"/>
                <w:lang w:bidi="ar"/>
              </w:rPr>
              <w:t>3</w:t>
            </w:r>
          </w:p>
        </w:tc>
        <w:tc>
          <w:tcPr>
            <w:tcW w:w="740" w:type="dxa"/>
            <w:tcBorders>
              <w:top w:val="nil"/>
              <w:left w:val="nil"/>
              <w:bottom w:val="single" w:sz="4" w:space="0" w:color="auto"/>
              <w:right w:val="single" w:sz="4" w:space="0" w:color="auto"/>
            </w:tcBorders>
            <w:vAlign w:val="center"/>
          </w:tcPr>
          <w:p w14:paraId="102E34AC" w14:textId="77777777" w:rsidR="00F14DDA" w:rsidRDefault="003248E5">
            <w:pPr>
              <w:widowControl/>
              <w:jc w:val="center"/>
              <w:textAlignment w:val="center"/>
              <w:rPr>
                <w:sz w:val="18"/>
                <w:szCs w:val="18"/>
              </w:rPr>
            </w:pPr>
            <w:r>
              <w:rPr>
                <w:kern w:val="0"/>
                <w:sz w:val="18"/>
                <w:szCs w:val="18"/>
                <w:lang w:bidi="ar"/>
              </w:rPr>
              <w:t>48</w:t>
            </w:r>
          </w:p>
        </w:tc>
        <w:tc>
          <w:tcPr>
            <w:tcW w:w="920" w:type="dxa"/>
            <w:tcBorders>
              <w:top w:val="nil"/>
              <w:left w:val="nil"/>
              <w:bottom w:val="single" w:sz="4" w:space="0" w:color="auto"/>
              <w:right w:val="single" w:sz="4" w:space="0" w:color="auto"/>
            </w:tcBorders>
            <w:vAlign w:val="center"/>
          </w:tcPr>
          <w:p w14:paraId="57A753FE" w14:textId="77777777" w:rsidR="00F14DDA" w:rsidRDefault="003248E5">
            <w:pPr>
              <w:widowControl/>
              <w:jc w:val="center"/>
              <w:textAlignment w:val="center"/>
              <w:rPr>
                <w:sz w:val="18"/>
                <w:szCs w:val="18"/>
              </w:rPr>
            </w:pPr>
            <w:r>
              <w:rPr>
                <w:kern w:val="0"/>
                <w:sz w:val="18"/>
                <w:szCs w:val="18"/>
                <w:lang w:bidi="ar"/>
              </w:rPr>
              <w:t>40</w:t>
            </w:r>
          </w:p>
        </w:tc>
        <w:tc>
          <w:tcPr>
            <w:tcW w:w="900" w:type="dxa"/>
            <w:tcBorders>
              <w:top w:val="nil"/>
              <w:left w:val="nil"/>
              <w:bottom w:val="single" w:sz="4" w:space="0" w:color="auto"/>
              <w:right w:val="single" w:sz="4" w:space="0" w:color="auto"/>
            </w:tcBorders>
            <w:vAlign w:val="center"/>
          </w:tcPr>
          <w:p w14:paraId="494E293D"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5690ED90" w14:textId="77777777" w:rsidR="00F14DDA" w:rsidRDefault="003248E5">
            <w:pPr>
              <w:widowControl/>
              <w:jc w:val="center"/>
              <w:textAlignment w:val="center"/>
              <w:rPr>
                <w:sz w:val="18"/>
                <w:szCs w:val="18"/>
              </w:rPr>
            </w:pPr>
            <w:r>
              <w:rPr>
                <w:kern w:val="0"/>
                <w:sz w:val="18"/>
                <w:szCs w:val="18"/>
                <w:lang w:bidi="ar"/>
              </w:rPr>
              <w:t>3</w:t>
            </w:r>
          </w:p>
        </w:tc>
        <w:tc>
          <w:tcPr>
            <w:tcW w:w="560" w:type="dxa"/>
            <w:tcBorders>
              <w:top w:val="nil"/>
              <w:left w:val="nil"/>
              <w:bottom w:val="single" w:sz="4" w:space="0" w:color="auto"/>
              <w:right w:val="single" w:sz="4" w:space="0" w:color="auto"/>
            </w:tcBorders>
            <w:vAlign w:val="center"/>
          </w:tcPr>
          <w:p w14:paraId="10F69671"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5EF61A75"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nil"/>
              <w:left w:val="nil"/>
              <w:bottom w:val="single" w:sz="4" w:space="0" w:color="auto"/>
              <w:right w:val="single" w:sz="4" w:space="0" w:color="auto"/>
            </w:tcBorders>
            <w:vAlign w:val="bottom"/>
          </w:tcPr>
          <w:p w14:paraId="2261D731" w14:textId="77777777" w:rsidR="00F14DDA" w:rsidRDefault="003248E5">
            <w:pPr>
              <w:widowControl/>
              <w:jc w:val="center"/>
              <w:textAlignment w:val="bottom"/>
              <w:rPr>
                <w:sz w:val="18"/>
                <w:szCs w:val="18"/>
              </w:rPr>
            </w:pPr>
            <w:r>
              <w:rPr>
                <w:rFonts w:ascii="宋体" w:hAnsi="宋体" w:cs="宋体" w:hint="eastAsia"/>
                <w:kern w:val="0"/>
                <w:sz w:val="18"/>
                <w:szCs w:val="18"/>
                <w:lang w:bidi="ar"/>
              </w:rPr>
              <w:t>是</w:t>
            </w:r>
          </w:p>
        </w:tc>
      </w:tr>
      <w:tr w:rsidR="00F14DDA" w14:paraId="18A6333E" w14:textId="77777777">
        <w:trPr>
          <w:trHeight w:val="240"/>
          <w:jc w:val="center"/>
        </w:trPr>
        <w:tc>
          <w:tcPr>
            <w:tcW w:w="480" w:type="dxa"/>
            <w:tcBorders>
              <w:top w:val="nil"/>
              <w:left w:val="single" w:sz="4" w:space="0" w:color="auto"/>
              <w:bottom w:val="single" w:sz="4" w:space="0" w:color="auto"/>
              <w:right w:val="single" w:sz="4" w:space="0" w:color="auto"/>
            </w:tcBorders>
            <w:vAlign w:val="bottom"/>
          </w:tcPr>
          <w:p w14:paraId="1284F5D1" w14:textId="77777777" w:rsidR="00F14DDA" w:rsidRDefault="003248E5">
            <w:pPr>
              <w:widowControl/>
              <w:jc w:val="center"/>
              <w:textAlignment w:val="bottom"/>
              <w:rPr>
                <w:sz w:val="18"/>
                <w:szCs w:val="18"/>
              </w:rPr>
            </w:pPr>
            <w:r>
              <w:rPr>
                <w:kern w:val="0"/>
                <w:sz w:val="18"/>
                <w:szCs w:val="18"/>
                <w:lang w:bidi="ar"/>
              </w:rPr>
              <w:t>4</w:t>
            </w:r>
          </w:p>
        </w:tc>
        <w:tc>
          <w:tcPr>
            <w:tcW w:w="1060" w:type="dxa"/>
            <w:tcBorders>
              <w:top w:val="nil"/>
              <w:left w:val="nil"/>
              <w:bottom w:val="single" w:sz="4" w:space="0" w:color="auto"/>
              <w:right w:val="single" w:sz="4" w:space="0" w:color="auto"/>
            </w:tcBorders>
            <w:vAlign w:val="center"/>
          </w:tcPr>
          <w:p w14:paraId="11D70907" w14:textId="77777777" w:rsidR="00F14DDA" w:rsidRDefault="003248E5">
            <w:pPr>
              <w:widowControl/>
              <w:jc w:val="center"/>
              <w:textAlignment w:val="center"/>
              <w:rPr>
                <w:sz w:val="18"/>
                <w:szCs w:val="18"/>
              </w:rPr>
            </w:pPr>
            <w:r>
              <w:rPr>
                <w:kern w:val="0"/>
                <w:sz w:val="18"/>
                <w:szCs w:val="18"/>
                <w:lang w:bidi="ar"/>
              </w:rPr>
              <w:t>16312014</w:t>
            </w:r>
          </w:p>
        </w:tc>
        <w:tc>
          <w:tcPr>
            <w:tcW w:w="2180" w:type="dxa"/>
            <w:tcBorders>
              <w:top w:val="nil"/>
              <w:left w:val="nil"/>
              <w:bottom w:val="single" w:sz="4" w:space="0" w:color="auto"/>
              <w:right w:val="single" w:sz="4" w:space="0" w:color="auto"/>
            </w:tcBorders>
            <w:vAlign w:val="center"/>
          </w:tcPr>
          <w:p w14:paraId="01820A91" w14:textId="77777777" w:rsidR="00F14DDA" w:rsidRDefault="003248E5">
            <w:pPr>
              <w:widowControl/>
              <w:jc w:val="center"/>
              <w:textAlignment w:val="center"/>
              <w:rPr>
                <w:sz w:val="18"/>
                <w:szCs w:val="18"/>
              </w:rPr>
            </w:pPr>
            <w:r>
              <w:rPr>
                <w:rFonts w:ascii="宋体" w:hAnsi="宋体" w:cs="宋体" w:hint="eastAsia"/>
                <w:kern w:val="0"/>
                <w:sz w:val="18"/>
                <w:szCs w:val="18"/>
                <w:lang w:bidi="ar"/>
              </w:rPr>
              <w:t>形势与政策（2）</w:t>
            </w:r>
          </w:p>
        </w:tc>
        <w:tc>
          <w:tcPr>
            <w:tcW w:w="520" w:type="dxa"/>
            <w:tcBorders>
              <w:top w:val="nil"/>
              <w:left w:val="nil"/>
              <w:bottom w:val="single" w:sz="4" w:space="0" w:color="auto"/>
              <w:right w:val="single" w:sz="4" w:space="0" w:color="auto"/>
            </w:tcBorders>
            <w:vAlign w:val="center"/>
          </w:tcPr>
          <w:p w14:paraId="74DC18EA" w14:textId="77777777" w:rsidR="00F14DDA" w:rsidRDefault="003248E5">
            <w:pPr>
              <w:widowControl/>
              <w:jc w:val="center"/>
              <w:textAlignment w:val="center"/>
              <w:rPr>
                <w:sz w:val="18"/>
                <w:szCs w:val="18"/>
              </w:rPr>
            </w:pPr>
            <w:r>
              <w:rPr>
                <w:kern w:val="0"/>
                <w:sz w:val="18"/>
                <w:szCs w:val="18"/>
                <w:lang w:bidi="ar"/>
              </w:rPr>
              <w:t>0.5</w:t>
            </w:r>
          </w:p>
        </w:tc>
        <w:tc>
          <w:tcPr>
            <w:tcW w:w="740" w:type="dxa"/>
            <w:tcBorders>
              <w:top w:val="nil"/>
              <w:left w:val="nil"/>
              <w:bottom w:val="single" w:sz="4" w:space="0" w:color="auto"/>
              <w:right w:val="single" w:sz="4" w:space="0" w:color="auto"/>
            </w:tcBorders>
            <w:vAlign w:val="center"/>
          </w:tcPr>
          <w:p w14:paraId="3AB4CAB6" w14:textId="77777777" w:rsidR="00F14DDA" w:rsidRDefault="003248E5">
            <w:pPr>
              <w:widowControl/>
              <w:jc w:val="center"/>
              <w:textAlignment w:val="center"/>
              <w:rPr>
                <w:sz w:val="18"/>
                <w:szCs w:val="18"/>
              </w:rPr>
            </w:pPr>
            <w:r>
              <w:rPr>
                <w:kern w:val="0"/>
                <w:sz w:val="18"/>
                <w:szCs w:val="18"/>
                <w:lang w:bidi="ar"/>
              </w:rPr>
              <w:t>16</w:t>
            </w:r>
          </w:p>
        </w:tc>
        <w:tc>
          <w:tcPr>
            <w:tcW w:w="920" w:type="dxa"/>
            <w:tcBorders>
              <w:top w:val="nil"/>
              <w:left w:val="nil"/>
              <w:bottom w:val="single" w:sz="4" w:space="0" w:color="auto"/>
              <w:right w:val="single" w:sz="4" w:space="0" w:color="auto"/>
            </w:tcBorders>
            <w:vAlign w:val="center"/>
          </w:tcPr>
          <w:p w14:paraId="44D17751" w14:textId="77777777" w:rsidR="00F14DDA" w:rsidRDefault="003248E5">
            <w:pPr>
              <w:widowControl/>
              <w:jc w:val="center"/>
              <w:textAlignment w:val="center"/>
              <w:rPr>
                <w:sz w:val="18"/>
                <w:szCs w:val="18"/>
              </w:rPr>
            </w:pPr>
            <w:r>
              <w:rPr>
                <w:kern w:val="0"/>
                <w:sz w:val="18"/>
                <w:szCs w:val="18"/>
                <w:lang w:bidi="ar"/>
              </w:rPr>
              <w:t>8</w:t>
            </w:r>
          </w:p>
        </w:tc>
        <w:tc>
          <w:tcPr>
            <w:tcW w:w="900" w:type="dxa"/>
            <w:tcBorders>
              <w:top w:val="nil"/>
              <w:left w:val="nil"/>
              <w:bottom w:val="single" w:sz="4" w:space="0" w:color="auto"/>
              <w:right w:val="single" w:sz="4" w:space="0" w:color="auto"/>
            </w:tcBorders>
            <w:vAlign w:val="center"/>
          </w:tcPr>
          <w:p w14:paraId="32DB380B"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1F01BAC4" w14:textId="77777777" w:rsidR="00F14DDA" w:rsidRDefault="003248E5">
            <w:pPr>
              <w:widowControl/>
              <w:jc w:val="center"/>
              <w:textAlignment w:val="center"/>
              <w:rPr>
                <w:sz w:val="18"/>
                <w:szCs w:val="18"/>
              </w:rPr>
            </w:pPr>
            <w:r>
              <w:rPr>
                <w:kern w:val="0"/>
                <w:sz w:val="18"/>
                <w:szCs w:val="18"/>
                <w:lang w:bidi="ar"/>
              </w:rPr>
              <w:t>2</w:t>
            </w:r>
          </w:p>
        </w:tc>
        <w:tc>
          <w:tcPr>
            <w:tcW w:w="560" w:type="dxa"/>
            <w:tcBorders>
              <w:top w:val="nil"/>
              <w:left w:val="nil"/>
              <w:bottom w:val="single" w:sz="4" w:space="0" w:color="auto"/>
              <w:right w:val="single" w:sz="4" w:space="0" w:color="auto"/>
            </w:tcBorders>
            <w:vAlign w:val="center"/>
          </w:tcPr>
          <w:p w14:paraId="2066B098"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1E918453"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tcBorders>
              <w:top w:val="nil"/>
              <w:left w:val="nil"/>
              <w:bottom w:val="single" w:sz="4" w:space="0" w:color="auto"/>
              <w:right w:val="single" w:sz="4" w:space="0" w:color="auto"/>
            </w:tcBorders>
            <w:vAlign w:val="bottom"/>
          </w:tcPr>
          <w:p w14:paraId="4F8E141B"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525911A8" w14:textId="77777777">
        <w:trPr>
          <w:trHeight w:val="225"/>
          <w:jc w:val="center"/>
        </w:trPr>
        <w:tc>
          <w:tcPr>
            <w:tcW w:w="480" w:type="dxa"/>
            <w:tcBorders>
              <w:top w:val="nil"/>
              <w:left w:val="single" w:sz="4" w:space="0" w:color="auto"/>
              <w:bottom w:val="single" w:sz="4" w:space="0" w:color="auto"/>
              <w:right w:val="single" w:sz="4" w:space="0" w:color="auto"/>
            </w:tcBorders>
            <w:vAlign w:val="bottom"/>
          </w:tcPr>
          <w:p w14:paraId="3B08866C" w14:textId="77777777" w:rsidR="00F14DDA" w:rsidRDefault="003248E5">
            <w:pPr>
              <w:widowControl/>
              <w:jc w:val="center"/>
              <w:textAlignment w:val="bottom"/>
              <w:rPr>
                <w:sz w:val="18"/>
                <w:szCs w:val="18"/>
              </w:rPr>
            </w:pPr>
            <w:r>
              <w:rPr>
                <w:kern w:val="0"/>
                <w:sz w:val="18"/>
                <w:szCs w:val="18"/>
                <w:lang w:bidi="ar"/>
              </w:rPr>
              <w:t>4</w:t>
            </w:r>
          </w:p>
        </w:tc>
        <w:tc>
          <w:tcPr>
            <w:tcW w:w="1060" w:type="dxa"/>
            <w:tcBorders>
              <w:top w:val="nil"/>
              <w:left w:val="nil"/>
              <w:bottom w:val="single" w:sz="4" w:space="0" w:color="auto"/>
              <w:right w:val="single" w:sz="4" w:space="0" w:color="auto"/>
            </w:tcBorders>
            <w:vAlign w:val="center"/>
          </w:tcPr>
          <w:p w14:paraId="5119C037" w14:textId="77777777" w:rsidR="00F14DDA" w:rsidRDefault="003248E5">
            <w:pPr>
              <w:widowControl/>
              <w:jc w:val="center"/>
              <w:textAlignment w:val="center"/>
              <w:rPr>
                <w:sz w:val="18"/>
                <w:szCs w:val="18"/>
              </w:rPr>
            </w:pPr>
            <w:r>
              <w:rPr>
                <w:kern w:val="0"/>
                <w:sz w:val="18"/>
                <w:szCs w:val="18"/>
                <w:lang w:bidi="ar"/>
              </w:rPr>
              <w:t>13311014</w:t>
            </w:r>
          </w:p>
        </w:tc>
        <w:tc>
          <w:tcPr>
            <w:tcW w:w="2180" w:type="dxa"/>
            <w:tcBorders>
              <w:top w:val="nil"/>
              <w:left w:val="nil"/>
              <w:bottom w:val="single" w:sz="4" w:space="0" w:color="auto"/>
              <w:right w:val="single" w:sz="4" w:space="0" w:color="auto"/>
            </w:tcBorders>
            <w:vAlign w:val="center"/>
          </w:tcPr>
          <w:p w14:paraId="63EFD5CB" w14:textId="77777777" w:rsidR="00F14DDA" w:rsidRDefault="003248E5">
            <w:pPr>
              <w:widowControl/>
              <w:jc w:val="center"/>
              <w:textAlignment w:val="center"/>
              <w:rPr>
                <w:sz w:val="18"/>
                <w:szCs w:val="18"/>
              </w:rPr>
            </w:pPr>
            <w:r>
              <w:rPr>
                <w:rFonts w:ascii="宋体" w:hAnsi="宋体" w:cs="宋体" w:hint="eastAsia"/>
                <w:kern w:val="0"/>
                <w:sz w:val="18"/>
                <w:szCs w:val="18"/>
                <w:lang w:bidi="ar"/>
              </w:rPr>
              <w:t>体育（4）</w:t>
            </w:r>
          </w:p>
        </w:tc>
        <w:tc>
          <w:tcPr>
            <w:tcW w:w="520" w:type="dxa"/>
            <w:tcBorders>
              <w:top w:val="nil"/>
              <w:left w:val="nil"/>
              <w:bottom w:val="single" w:sz="4" w:space="0" w:color="auto"/>
              <w:right w:val="single" w:sz="4" w:space="0" w:color="auto"/>
            </w:tcBorders>
            <w:vAlign w:val="center"/>
          </w:tcPr>
          <w:p w14:paraId="02E9C875" w14:textId="77777777" w:rsidR="00F14DDA" w:rsidRDefault="003248E5">
            <w:pPr>
              <w:widowControl/>
              <w:jc w:val="center"/>
              <w:textAlignment w:val="center"/>
              <w:rPr>
                <w:sz w:val="18"/>
                <w:szCs w:val="18"/>
              </w:rPr>
            </w:pPr>
            <w:r>
              <w:rPr>
                <w:kern w:val="0"/>
                <w:sz w:val="18"/>
                <w:szCs w:val="18"/>
                <w:lang w:bidi="ar"/>
              </w:rPr>
              <w:t>1</w:t>
            </w:r>
          </w:p>
        </w:tc>
        <w:tc>
          <w:tcPr>
            <w:tcW w:w="740" w:type="dxa"/>
            <w:tcBorders>
              <w:top w:val="nil"/>
              <w:left w:val="nil"/>
              <w:bottom w:val="single" w:sz="4" w:space="0" w:color="auto"/>
              <w:right w:val="single" w:sz="4" w:space="0" w:color="auto"/>
            </w:tcBorders>
            <w:vAlign w:val="center"/>
          </w:tcPr>
          <w:p w14:paraId="5DBBDFB5" w14:textId="77777777" w:rsidR="00F14DDA" w:rsidRDefault="003248E5">
            <w:pPr>
              <w:widowControl/>
              <w:jc w:val="center"/>
              <w:textAlignment w:val="center"/>
              <w:rPr>
                <w:sz w:val="18"/>
                <w:szCs w:val="18"/>
              </w:rPr>
            </w:pPr>
            <w:r>
              <w:rPr>
                <w:kern w:val="0"/>
                <w:sz w:val="18"/>
                <w:szCs w:val="18"/>
                <w:lang w:bidi="ar"/>
              </w:rPr>
              <w:t>36</w:t>
            </w:r>
          </w:p>
        </w:tc>
        <w:tc>
          <w:tcPr>
            <w:tcW w:w="920" w:type="dxa"/>
            <w:tcBorders>
              <w:top w:val="nil"/>
              <w:left w:val="nil"/>
              <w:bottom w:val="single" w:sz="4" w:space="0" w:color="auto"/>
              <w:right w:val="single" w:sz="4" w:space="0" w:color="auto"/>
            </w:tcBorders>
            <w:vAlign w:val="center"/>
          </w:tcPr>
          <w:p w14:paraId="0B820D3C" w14:textId="77777777" w:rsidR="00F14DDA" w:rsidRDefault="003248E5">
            <w:pPr>
              <w:widowControl/>
              <w:jc w:val="center"/>
              <w:textAlignment w:val="center"/>
              <w:rPr>
                <w:sz w:val="18"/>
                <w:szCs w:val="18"/>
              </w:rPr>
            </w:pPr>
            <w:r>
              <w:rPr>
                <w:kern w:val="0"/>
                <w:sz w:val="18"/>
                <w:szCs w:val="18"/>
                <w:lang w:bidi="ar"/>
              </w:rPr>
              <w:t>36</w:t>
            </w:r>
          </w:p>
        </w:tc>
        <w:tc>
          <w:tcPr>
            <w:tcW w:w="900" w:type="dxa"/>
            <w:tcBorders>
              <w:top w:val="nil"/>
              <w:left w:val="nil"/>
              <w:bottom w:val="single" w:sz="4" w:space="0" w:color="auto"/>
              <w:right w:val="single" w:sz="4" w:space="0" w:color="auto"/>
            </w:tcBorders>
            <w:vAlign w:val="center"/>
          </w:tcPr>
          <w:p w14:paraId="17425F30"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684A643D" w14:textId="77777777" w:rsidR="00F14DDA" w:rsidRDefault="003248E5">
            <w:pPr>
              <w:widowControl/>
              <w:jc w:val="center"/>
              <w:textAlignment w:val="center"/>
              <w:rPr>
                <w:sz w:val="18"/>
                <w:szCs w:val="18"/>
              </w:rPr>
            </w:pPr>
            <w:r>
              <w:rPr>
                <w:kern w:val="0"/>
                <w:sz w:val="18"/>
                <w:szCs w:val="18"/>
                <w:lang w:bidi="ar"/>
              </w:rPr>
              <w:t>2</w:t>
            </w:r>
          </w:p>
        </w:tc>
        <w:tc>
          <w:tcPr>
            <w:tcW w:w="560" w:type="dxa"/>
            <w:tcBorders>
              <w:top w:val="nil"/>
              <w:left w:val="nil"/>
              <w:bottom w:val="single" w:sz="4" w:space="0" w:color="auto"/>
              <w:right w:val="single" w:sz="4" w:space="0" w:color="auto"/>
            </w:tcBorders>
            <w:vAlign w:val="center"/>
          </w:tcPr>
          <w:p w14:paraId="08F47405"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2513A0F6"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nil"/>
              <w:left w:val="nil"/>
              <w:bottom w:val="single" w:sz="4" w:space="0" w:color="auto"/>
              <w:right w:val="single" w:sz="4" w:space="0" w:color="auto"/>
            </w:tcBorders>
            <w:vAlign w:val="bottom"/>
          </w:tcPr>
          <w:p w14:paraId="7D12B93B"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34F29BF1" w14:textId="77777777">
        <w:trPr>
          <w:trHeight w:val="225"/>
          <w:jc w:val="center"/>
        </w:trPr>
        <w:tc>
          <w:tcPr>
            <w:tcW w:w="480" w:type="dxa"/>
            <w:tcBorders>
              <w:top w:val="nil"/>
              <w:left w:val="single" w:sz="4" w:space="0" w:color="auto"/>
              <w:bottom w:val="single" w:sz="4" w:space="0" w:color="auto"/>
              <w:right w:val="single" w:sz="4" w:space="0" w:color="auto"/>
            </w:tcBorders>
            <w:vAlign w:val="bottom"/>
          </w:tcPr>
          <w:p w14:paraId="3E07325F" w14:textId="77777777" w:rsidR="00F14DDA" w:rsidRDefault="003248E5">
            <w:pPr>
              <w:widowControl/>
              <w:jc w:val="center"/>
              <w:textAlignment w:val="bottom"/>
              <w:rPr>
                <w:sz w:val="18"/>
                <w:szCs w:val="18"/>
              </w:rPr>
            </w:pPr>
            <w:r>
              <w:rPr>
                <w:kern w:val="0"/>
                <w:sz w:val="18"/>
                <w:szCs w:val="18"/>
                <w:lang w:bidi="ar"/>
              </w:rPr>
              <w:t>4</w:t>
            </w:r>
          </w:p>
        </w:tc>
        <w:tc>
          <w:tcPr>
            <w:tcW w:w="1060" w:type="dxa"/>
            <w:tcBorders>
              <w:top w:val="nil"/>
              <w:left w:val="nil"/>
              <w:bottom w:val="single" w:sz="4" w:space="0" w:color="auto"/>
              <w:right w:val="single" w:sz="4" w:space="0" w:color="auto"/>
            </w:tcBorders>
            <w:vAlign w:val="center"/>
          </w:tcPr>
          <w:p w14:paraId="35244645" w14:textId="77777777" w:rsidR="00F14DDA" w:rsidRDefault="003248E5">
            <w:pPr>
              <w:widowControl/>
              <w:jc w:val="center"/>
              <w:textAlignment w:val="center"/>
              <w:rPr>
                <w:sz w:val="18"/>
                <w:szCs w:val="18"/>
              </w:rPr>
            </w:pPr>
            <w:r>
              <w:rPr>
                <w:kern w:val="0"/>
                <w:sz w:val="18"/>
                <w:szCs w:val="18"/>
                <w:lang w:bidi="ar"/>
              </w:rPr>
              <w:t>8321030</w:t>
            </w:r>
          </w:p>
        </w:tc>
        <w:tc>
          <w:tcPr>
            <w:tcW w:w="2180" w:type="dxa"/>
            <w:tcBorders>
              <w:top w:val="nil"/>
              <w:left w:val="nil"/>
              <w:bottom w:val="single" w:sz="4" w:space="0" w:color="auto"/>
              <w:right w:val="single" w:sz="4" w:space="0" w:color="auto"/>
            </w:tcBorders>
            <w:vAlign w:val="center"/>
          </w:tcPr>
          <w:p w14:paraId="4BA8A426" w14:textId="77777777" w:rsidR="00F14DDA" w:rsidRDefault="003248E5">
            <w:pPr>
              <w:widowControl/>
              <w:jc w:val="center"/>
              <w:textAlignment w:val="center"/>
              <w:rPr>
                <w:sz w:val="18"/>
                <w:szCs w:val="18"/>
              </w:rPr>
            </w:pPr>
            <w:r>
              <w:rPr>
                <w:rFonts w:ascii="宋体" w:hAnsi="宋体" w:cs="宋体" w:hint="eastAsia"/>
                <w:kern w:val="0"/>
                <w:sz w:val="18"/>
                <w:szCs w:val="18"/>
                <w:lang w:bidi="ar"/>
              </w:rPr>
              <w:t>概率论与数理统计</w:t>
            </w:r>
          </w:p>
        </w:tc>
        <w:tc>
          <w:tcPr>
            <w:tcW w:w="520" w:type="dxa"/>
            <w:tcBorders>
              <w:top w:val="nil"/>
              <w:left w:val="nil"/>
              <w:bottom w:val="single" w:sz="4" w:space="0" w:color="auto"/>
              <w:right w:val="single" w:sz="4" w:space="0" w:color="auto"/>
            </w:tcBorders>
            <w:vAlign w:val="center"/>
          </w:tcPr>
          <w:p w14:paraId="1FAE32E7" w14:textId="77777777" w:rsidR="00F14DDA" w:rsidRDefault="003248E5">
            <w:pPr>
              <w:widowControl/>
              <w:jc w:val="center"/>
              <w:textAlignment w:val="center"/>
              <w:rPr>
                <w:sz w:val="18"/>
                <w:szCs w:val="18"/>
              </w:rPr>
            </w:pPr>
            <w:r>
              <w:rPr>
                <w:kern w:val="0"/>
                <w:sz w:val="18"/>
                <w:szCs w:val="18"/>
                <w:lang w:bidi="ar"/>
              </w:rPr>
              <w:t>2</w:t>
            </w:r>
          </w:p>
        </w:tc>
        <w:tc>
          <w:tcPr>
            <w:tcW w:w="740" w:type="dxa"/>
            <w:tcBorders>
              <w:top w:val="nil"/>
              <w:left w:val="nil"/>
              <w:bottom w:val="single" w:sz="4" w:space="0" w:color="auto"/>
              <w:right w:val="single" w:sz="4" w:space="0" w:color="auto"/>
            </w:tcBorders>
            <w:vAlign w:val="center"/>
          </w:tcPr>
          <w:p w14:paraId="78E38D60" w14:textId="77777777" w:rsidR="00F14DDA" w:rsidRDefault="003248E5">
            <w:pPr>
              <w:widowControl/>
              <w:jc w:val="center"/>
              <w:textAlignment w:val="center"/>
              <w:rPr>
                <w:sz w:val="18"/>
                <w:szCs w:val="18"/>
              </w:rPr>
            </w:pPr>
            <w:r>
              <w:rPr>
                <w:kern w:val="0"/>
                <w:sz w:val="18"/>
                <w:szCs w:val="18"/>
                <w:lang w:bidi="ar"/>
              </w:rPr>
              <w:t>36</w:t>
            </w:r>
          </w:p>
        </w:tc>
        <w:tc>
          <w:tcPr>
            <w:tcW w:w="920" w:type="dxa"/>
            <w:tcBorders>
              <w:top w:val="nil"/>
              <w:left w:val="nil"/>
              <w:bottom w:val="single" w:sz="4" w:space="0" w:color="auto"/>
              <w:right w:val="single" w:sz="4" w:space="0" w:color="auto"/>
            </w:tcBorders>
            <w:vAlign w:val="center"/>
          </w:tcPr>
          <w:p w14:paraId="4CB38453" w14:textId="77777777" w:rsidR="00F14DDA" w:rsidRDefault="003248E5">
            <w:pPr>
              <w:widowControl/>
              <w:jc w:val="center"/>
              <w:textAlignment w:val="center"/>
              <w:rPr>
                <w:sz w:val="18"/>
                <w:szCs w:val="18"/>
              </w:rPr>
            </w:pPr>
            <w:r>
              <w:rPr>
                <w:kern w:val="0"/>
                <w:sz w:val="18"/>
                <w:szCs w:val="18"/>
                <w:lang w:bidi="ar"/>
              </w:rPr>
              <w:t>36</w:t>
            </w:r>
          </w:p>
        </w:tc>
        <w:tc>
          <w:tcPr>
            <w:tcW w:w="900" w:type="dxa"/>
            <w:tcBorders>
              <w:top w:val="nil"/>
              <w:left w:val="nil"/>
              <w:bottom w:val="single" w:sz="4" w:space="0" w:color="auto"/>
              <w:right w:val="single" w:sz="4" w:space="0" w:color="auto"/>
            </w:tcBorders>
            <w:vAlign w:val="center"/>
          </w:tcPr>
          <w:p w14:paraId="1DE84616"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72D57CFA" w14:textId="77777777" w:rsidR="00F14DDA" w:rsidRDefault="003248E5">
            <w:pPr>
              <w:widowControl/>
              <w:jc w:val="center"/>
              <w:textAlignment w:val="center"/>
              <w:rPr>
                <w:kern w:val="0"/>
                <w:sz w:val="18"/>
                <w:szCs w:val="18"/>
              </w:rPr>
            </w:pPr>
            <w:r>
              <w:rPr>
                <w:kern w:val="0"/>
                <w:sz w:val="18"/>
                <w:szCs w:val="18"/>
                <w:lang w:bidi="ar"/>
              </w:rPr>
              <w:t>2</w:t>
            </w:r>
          </w:p>
        </w:tc>
        <w:tc>
          <w:tcPr>
            <w:tcW w:w="560" w:type="dxa"/>
            <w:tcBorders>
              <w:top w:val="nil"/>
              <w:left w:val="nil"/>
              <w:bottom w:val="single" w:sz="4" w:space="0" w:color="auto"/>
              <w:right w:val="single" w:sz="4" w:space="0" w:color="auto"/>
            </w:tcBorders>
            <w:vAlign w:val="center"/>
          </w:tcPr>
          <w:p w14:paraId="03286B80"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40B0B789"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nil"/>
              <w:left w:val="nil"/>
              <w:bottom w:val="single" w:sz="4" w:space="0" w:color="auto"/>
              <w:right w:val="single" w:sz="4" w:space="0" w:color="auto"/>
            </w:tcBorders>
            <w:vAlign w:val="bottom"/>
          </w:tcPr>
          <w:p w14:paraId="567DD8CA"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205EE766" w14:textId="77777777">
        <w:trPr>
          <w:trHeight w:val="240"/>
          <w:jc w:val="center"/>
        </w:trPr>
        <w:tc>
          <w:tcPr>
            <w:tcW w:w="480" w:type="dxa"/>
            <w:tcBorders>
              <w:top w:val="nil"/>
              <w:left w:val="single" w:sz="4" w:space="0" w:color="auto"/>
              <w:bottom w:val="single" w:sz="4" w:space="0" w:color="auto"/>
              <w:right w:val="single" w:sz="4" w:space="0" w:color="auto"/>
            </w:tcBorders>
            <w:vAlign w:val="bottom"/>
          </w:tcPr>
          <w:p w14:paraId="5A554F3B" w14:textId="77777777" w:rsidR="00F14DDA" w:rsidRDefault="003248E5">
            <w:pPr>
              <w:widowControl/>
              <w:jc w:val="center"/>
              <w:textAlignment w:val="bottom"/>
              <w:rPr>
                <w:sz w:val="18"/>
                <w:szCs w:val="18"/>
              </w:rPr>
            </w:pPr>
            <w:r>
              <w:rPr>
                <w:kern w:val="0"/>
                <w:sz w:val="18"/>
                <w:szCs w:val="18"/>
                <w:lang w:bidi="ar"/>
              </w:rPr>
              <w:t>4</w:t>
            </w:r>
          </w:p>
        </w:tc>
        <w:tc>
          <w:tcPr>
            <w:tcW w:w="1060" w:type="dxa"/>
            <w:tcBorders>
              <w:top w:val="nil"/>
              <w:left w:val="nil"/>
              <w:bottom w:val="single" w:sz="4" w:space="0" w:color="auto"/>
              <w:right w:val="single" w:sz="4" w:space="0" w:color="auto"/>
            </w:tcBorders>
            <w:vAlign w:val="center"/>
          </w:tcPr>
          <w:p w14:paraId="15CD6CBE" w14:textId="77777777" w:rsidR="00F14DDA" w:rsidRDefault="003248E5">
            <w:pPr>
              <w:widowControl/>
              <w:jc w:val="center"/>
              <w:textAlignment w:val="center"/>
              <w:rPr>
                <w:sz w:val="18"/>
                <w:szCs w:val="18"/>
              </w:rPr>
            </w:pPr>
            <w:r>
              <w:rPr>
                <w:kern w:val="0"/>
                <w:sz w:val="18"/>
                <w:szCs w:val="18"/>
                <w:lang w:bidi="ar"/>
              </w:rPr>
              <w:t>5325010</w:t>
            </w:r>
          </w:p>
        </w:tc>
        <w:tc>
          <w:tcPr>
            <w:tcW w:w="2180" w:type="dxa"/>
            <w:tcBorders>
              <w:top w:val="nil"/>
              <w:left w:val="nil"/>
              <w:bottom w:val="single" w:sz="4" w:space="0" w:color="auto"/>
              <w:right w:val="single" w:sz="4" w:space="0" w:color="auto"/>
            </w:tcBorders>
            <w:vAlign w:val="center"/>
          </w:tcPr>
          <w:p w14:paraId="04D1747E" w14:textId="77777777" w:rsidR="00F14DDA" w:rsidRDefault="003248E5">
            <w:pPr>
              <w:widowControl/>
              <w:jc w:val="center"/>
              <w:textAlignment w:val="center"/>
              <w:rPr>
                <w:sz w:val="18"/>
                <w:szCs w:val="18"/>
              </w:rPr>
            </w:pPr>
            <w:r>
              <w:rPr>
                <w:rFonts w:ascii="宋体" w:hAnsi="宋体" w:cs="宋体" w:hint="eastAsia"/>
                <w:kern w:val="0"/>
                <w:sz w:val="18"/>
                <w:szCs w:val="18"/>
                <w:lang w:bidi="ar"/>
              </w:rPr>
              <w:t>市场营销学II*</w:t>
            </w:r>
          </w:p>
        </w:tc>
        <w:tc>
          <w:tcPr>
            <w:tcW w:w="520" w:type="dxa"/>
            <w:tcBorders>
              <w:top w:val="nil"/>
              <w:left w:val="nil"/>
              <w:bottom w:val="single" w:sz="4" w:space="0" w:color="auto"/>
              <w:right w:val="single" w:sz="4" w:space="0" w:color="auto"/>
            </w:tcBorders>
            <w:vAlign w:val="center"/>
          </w:tcPr>
          <w:p w14:paraId="726EB37A" w14:textId="77777777" w:rsidR="00F14DDA" w:rsidRDefault="003248E5">
            <w:pPr>
              <w:widowControl/>
              <w:jc w:val="center"/>
              <w:textAlignment w:val="center"/>
              <w:rPr>
                <w:sz w:val="18"/>
                <w:szCs w:val="18"/>
              </w:rPr>
            </w:pPr>
            <w:r>
              <w:rPr>
                <w:kern w:val="0"/>
                <w:sz w:val="18"/>
                <w:szCs w:val="18"/>
                <w:lang w:bidi="ar"/>
              </w:rPr>
              <w:t>2.5</w:t>
            </w:r>
          </w:p>
        </w:tc>
        <w:tc>
          <w:tcPr>
            <w:tcW w:w="740" w:type="dxa"/>
            <w:tcBorders>
              <w:top w:val="nil"/>
              <w:left w:val="nil"/>
              <w:bottom w:val="single" w:sz="4" w:space="0" w:color="auto"/>
              <w:right w:val="single" w:sz="4" w:space="0" w:color="auto"/>
            </w:tcBorders>
            <w:vAlign w:val="center"/>
          </w:tcPr>
          <w:p w14:paraId="1BE847E2" w14:textId="77777777" w:rsidR="00F14DDA" w:rsidRDefault="003248E5">
            <w:pPr>
              <w:widowControl/>
              <w:jc w:val="center"/>
              <w:textAlignment w:val="center"/>
              <w:rPr>
                <w:sz w:val="18"/>
                <w:szCs w:val="18"/>
              </w:rPr>
            </w:pPr>
            <w:r>
              <w:rPr>
                <w:kern w:val="0"/>
                <w:sz w:val="18"/>
                <w:szCs w:val="18"/>
                <w:lang w:bidi="ar"/>
              </w:rPr>
              <w:t>40</w:t>
            </w:r>
          </w:p>
        </w:tc>
        <w:tc>
          <w:tcPr>
            <w:tcW w:w="920" w:type="dxa"/>
            <w:tcBorders>
              <w:top w:val="nil"/>
              <w:left w:val="nil"/>
              <w:bottom w:val="single" w:sz="4" w:space="0" w:color="auto"/>
              <w:right w:val="single" w:sz="4" w:space="0" w:color="auto"/>
            </w:tcBorders>
            <w:vAlign w:val="center"/>
          </w:tcPr>
          <w:p w14:paraId="391A669E" w14:textId="77777777" w:rsidR="00F14DDA" w:rsidRDefault="003248E5">
            <w:pPr>
              <w:widowControl/>
              <w:jc w:val="center"/>
              <w:textAlignment w:val="center"/>
              <w:rPr>
                <w:sz w:val="18"/>
                <w:szCs w:val="18"/>
              </w:rPr>
            </w:pPr>
            <w:r>
              <w:rPr>
                <w:kern w:val="0"/>
                <w:sz w:val="18"/>
                <w:szCs w:val="18"/>
                <w:lang w:bidi="ar"/>
              </w:rPr>
              <w:t>40</w:t>
            </w:r>
          </w:p>
        </w:tc>
        <w:tc>
          <w:tcPr>
            <w:tcW w:w="900" w:type="dxa"/>
            <w:tcBorders>
              <w:top w:val="nil"/>
              <w:left w:val="nil"/>
              <w:bottom w:val="single" w:sz="4" w:space="0" w:color="auto"/>
              <w:right w:val="single" w:sz="4" w:space="0" w:color="auto"/>
            </w:tcBorders>
            <w:vAlign w:val="center"/>
          </w:tcPr>
          <w:p w14:paraId="44DF9A1C"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5127EE6D" w14:textId="77777777" w:rsidR="00F14DDA" w:rsidRDefault="003248E5">
            <w:pPr>
              <w:widowControl/>
              <w:jc w:val="center"/>
              <w:textAlignment w:val="center"/>
              <w:rPr>
                <w:kern w:val="0"/>
                <w:sz w:val="18"/>
                <w:szCs w:val="18"/>
              </w:rPr>
            </w:pPr>
            <w:r>
              <w:rPr>
                <w:kern w:val="0"/>
                <w:sz w:val="18"/>
                <w:szCs w:val="18"/>
                <w:lang w:bidi="ar"/>
              </w:rPr>
              <w:t>2.5</w:t>
            </w:r>
          </w:p>
        </w:tc>
        <w:tc>
          <w:tcPr>
            <w:tcW w:w="560" w:type="dxa"/>
            <w:tcBorders>
              <w:top w:val="nil"/>
              <w:left w:val="nil"/>
              <w:bottom w:val="single" w:sz="4" w:space="0" w:color="auto"/>
              <w:right w:val="single" w:sz="4" w:space="0" w:color="auto"/>
            </w:tcBorders>
            <w:vAlign w:val="center"/>
          </w:tcPr>
          <w:p w14:paraId="03F2A5AA"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0ECA2AFA"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nil"/>
              <w:left w:val="nil"/>
              <w:bottom w:val="single" w:sz="4" w:space="0" w:color="auto"/>
              <w:right w:val="single" w:sz="4" w:space="0" w:color="auto"/>
            </w:tcBorders>
            <w:vAlign w:val="bottom"/>
          </w:tcPr>
          <w:p w14:paraId="7CDF5F7B" w14:textId="77777777" w:rsidR="00F14DDA" w:rsidRDefault="003248E5">
            <w:pPr>
              <w:widowControl/>
              <w:jc w:val="center"/>
              <w:textAlignment w:val="bottom"/>
              <w:rPr>
                <w:sz w:val="18"/>
                <w:szCs w:val="18"/>
              </w:rPr>
            </w:pPr>
            <w:r>
              <w:rPr>
                <w:rFonts w:ascii="宋体" w:hAnsi="宋体" w:cs="宋体" w:hint="eastAsia"/>
                <w:kern w:val="0"/>
                <w:sz w:val="18"/>
                <w:szCs w:val="18"/>
                <w:lang w:bidi="ar"/>
              </w:rPr>
              <w:t>是</w:t>
            </w:r>
          </w:p>
        </w:tc>
      </w:tr>
      <w:tr w:rsidR="00F14DDA" w14:paraId="2A75B315" w14:textId="77777777">
        <w:trPr>
          <w:trHeight w:val="225"/>
          <w:jc w:val="center"/>
        </w:trPr>
        <w:tc>
          <w:tcPr>
            <w:tcW w:w="480" w:type="dxa"/>
            <w:tcBorders>
              <w:top w:val="nil"/>
              <w:left w:val="single" w:sz="4" w:space="0" w:color="auto"/>
              <w:bottom w:val="single" w:sz="4" w:space="0" w:color="auto"/>
              <w:right w:val="single" w:sz="4" w:space="0" w:color="auto"/>
            </w:tcBorders>
            <w:vAlign w:val="bottom"/>
          </w:tcPr>
          <w:p w14:paraId="73DFF550" w14:textId="77777777" w:rsidR="00F14DDA" w:rsidRDefault="003248E5">
            <w:pPr>
              <w:widowControl/>
              <w:jc w:val="center"/>
              <w:textAlignment w:val="bottom"/>
              <w:rPr>
                <w:sz w:val="18"/>
                <w:szCs w:val="18"/>
              </w:rPr>
            </w:pPr>
            <w:r>
              <w:rPr>
                <w:kern w:val="0"/>
                <w:sz w:val="18"/>
                <w:szCs w:val="18"/>
                <w:lang w:bidi="ar"/>
              </w:rPr>
              <w:t>4</w:t>
            </w:r>
          </w:p>
        </w:tc>
        <w:tc>
          <w:tcPr>
            <w:tcW w:w="1060" w:type="dxa"/>
            <w:tcBorders>
              <w:top w:val="nil"/>
              <w:left w:val="nil"/>
              <w:bottom w:val="single" w:sz="4" w:space="0" w:color="auto"/>
              <w:right w:val="single" w:sz="4" w:space="0" w:color="auto"/>
            </w:tcBorders>
            <w:vAlign w:val="center"/>
          </w:tcPr>
          <w:p w14:paraId="71D30648" w14:textId="77777777" w:rsidR="00F14DDA" w:rsidRDefault="003248E5">
            <w:pPr>
              <w:widowControl/>
              <w:jc w:val="center"/>
              <w:textAlignment w:val="center"/>
              <w:rPr>
                <w:sz w:val="18"/>
                <w:szCs w:val="18"/>
              </w:rPr>
            </w:pPr>
            <w:r>
              <w:rPr>
                <w:kern w:val="0"/>
                <w:sz w:val="18"/>
                <w:szCs w:val="18"/>
                <w:lang w:bidi="ar"/>
              </w:rPr>
              <w:t>3</w:t>
            </w:r>
          </w:p>
        </w:tc>
        <w:tc>
          <w:tcPr>
            <w:tcW w:w="2180" w:type="dxa"/>
            <w:tcBorders>
              <w:top w:val="nil"/>
              <w:left w:val="nil"/>
              <w:bottom w:val="single" w:sz="4" w:space="0" w:color="auto"/>
              <w:right w:val="single" w:sz="4" w:space="0" w:color="auto"/>
            </w:tcBorders>
            <w:vAlign w:val="center"/>
          </w:tcPr>
          <w:p w14:paraId="47A4DAB0" w14:textId="77777777" w:rsidR="00F14DDA" w:rsidRDefault="003248E5">
            <w:pPr>
              <w:widowControl/>
              <w:jc w:val="center"/>
              <w:textAlignment w:val="center"/>
              <w:rPr>
                <w:sz w:val="18"/>
                <w:szCs w:val="18"/>
              </w:rPr>
            </w:pPr>
            <w:r>
              <w:rPr>
                <w:rFonts w:ascii="宋体" w:hAnsi="宋体" w:cs="宋体" w:hint="eastAsia"/>
                <w:kern w:val="0"/>
                <w:sz w:val="18"/>
                <w:szCs w:val="18"/>
                <w:lang w:bidi="ar"/>
              </w:rPr>
              <w:t>学科基础平台课程（选修）</w:t>
            </w:r>
            <w:r>
              <w:rPr>
                <w:rFonts w:ascii="宋体" w:hAnsi="宋体" w:cs="宋体"/>
                <w:kern w:val="0"/>
                <w:sz w:val="18"/>
                <w:szCs w:val="18"/>
                <w:lang w:bidi="ar"/>
              </w:rPr>
              <w:t>3</w:t>
            </w:r>
          </w:p>
        </w:tc>
        <w:tc>
          <w:tcPr>
            <w:tcW w:w="520" w:type="dxa"/>
            <w:tcBorders>
              <w:top w:val="nil"/>
              <w:left w:val="nil"/>
              <w:bottom w:val="single" w:sz="4" w:space="0" w:color="auto"/>
              <w:right w:val="single" w:sz="4" w:space="0" w:color="auto"/>
            </w:tcBorders>
            <w:vAlign w:val="center"/>
          </w:tcPr>
          <w:p w14:paraId="1A666662" w14:textId="77777777" w:rsidR="00F14DDA" w:rsidRDefault="003248E5">
            <w:pPr>
              <w:widowControl/>
              <w:jc w:val="center"/>
              <w:textAlignment w:val="center"/>
              <w:rPr>
                <w:sz w:val="18"/>
                <w:szCs w:val="18"/>
              </w:rPr>
            </w:pPr>
            <w:r>
              <w:rPr>
                <w:kern w:val="0"/>
                <w:sz w:val="18"/>
                <w:szCs w:val="18"/>
                <w:lang w:bidi="ar"/>
              </w:rPr>
              <w:t>2</w:t>
            </w:r>
          </w:p>
        </w:tc>
        <w:tc>
          <w:tcPr>
            <w:tcW w:w="740" w:type="dxa"/>
            <w:tcBorders>
              <w:top w:val="nil"/>
              <w:left w:val="nil"/>
              <w:bottom w:val="single" w:sz="4" w:space="0" w:color="auto"/>
              <w:right w:val="single" w:sz="4" w:space="0" w:color="auto"/>
            </w:tcBorders>
            <w:vAlign w:val="center"/>
          </w:tcPr>
          <w:p w14:paraId="65728C46" w14:textId="77777777" w:rsidR="00F14DDA" w:rsidRDefault="003248E5">
            <w:pPr>
              <w:widowControl/>
              <w:jc w:val="center"/>
              <w:textAlignment w:val="center"/>
              <w:rPr>
                <w:sz w:val="18"/>
                <w:szCs w:val="18"/>
              </w:rPr>
            </w:pPr>
            <w:r>
              <w:rPr>
                <w:kern w:val="0"/>
                <w:sz w:val="18"/>
                <w:szCs w:val="18"/>
                <w:lang w:bidi="ar"/>
              </w:rPr>
              <w:t>32</w:t>
            </w:r>
          </w:p>
        </w:tc>
        <w:tc>
          <w:tcPr>
            <w:tcW w:w="920" w:type="dxa"/>
            <w:tcBorders>
              <w:top w:val="nil"/>
              <w:left w:val="nil"/>
              <w:bottom w:val="single" w:sz="4" w:space="0" w:color="auto"/>
              <w:right w:val="single" w:sz="4" w:space="0" w:color="auto"/>
            </w:tcBorders>
            <w:vAlign w:val="center"/>
          </w:tcPr>
          <w:p w14:paraId="767C4EFD" w14:textId="77777777" w:rsidR="00F14DDA" w:rsidRDefault="003248E5">
            <w:pPr>
              <w:widowControl/>
              <w:jc w:val="center"/>
              <w:textAlignment w:val="center"/>
              <w:rPr>
                <w:sz w:val="18"/>
                <w:szCs w:val="18"/>
              </w:rPr>
            </w:pPr>
            <w:r>
              <w:rPr>
                <w:kern w:val="0"/>
                <w:sz w:val="18"/>
                <w:szCs w:val="18"/>
                <w:lang w:bidi="ar"/>
              </w:rPr>
              <w:t>32</w:t>
            </w:r>
          </w:p>
        </w:tc>
        <w:tc>
          <w:tcPr>
            <w:tcW w:w="900" w:type="dxa"/>
            <w:tcBorders>
              <w:top w:val="nil"/>
              <w:left w:val="nil"/>
              <w:bottom w:val="single" w:sz="4" w:space="0" w:color="auto"/>
              <w:right w:val="single" w:sz="4" w:space="0" w:color="auto"/>
            </w:tcBorders>
            <w:vAlign w:val="center"/>
          </w:tcPr>
          <w:p w14:paraId="19EF3FE4" w14:textId="77777777" w:rsidR="00F14DDA" w:rsidRDefault="003248E5">
            <w:pPr>
              <w:widowControl/>
              <w:jc w:val="center"/>
              <w:textAlignment w:val="center"/>
              <w:rPr>
                <w:sz w:val="18"/>
                <w:szCs w:val="18"/>
              </w:rPr>
            </w:pPr>
            <w:r>
              <w:rPr>
                <w:kern w:val="0"/>
                <w:sz w:val="18"/>
                <w:szCs w:val="18"/>
                <w:lang w:bidi="ar"/>
              </w:rPr>
              <w:t>0</w:t>
            </w:r>
          </w:p>
        </w:tc>
        <w:tc>
          <w:tcPr>
            <w:tcW w:w="700" w:type="dxa"/>
            <w:tcBorders>
              <w:top w:val="nil"/>
              <w:left w:val="nil"/>
              <w:bottom w:val="single" w:sz="4" w:space="0" w:color="auto"/>
              <w:right w:val="single" w:sz="4" w:space="0" w:color="auto"/>
            </w:tcBorders>
            <w:vAlign w:val="center"/>
          </w:tcPr>
          <w:p w14:paraId="0A72CA99" w14:textId="77777777" w:rsidR="00F14DDA" w:rsidRDefault="003248E5">
            <w:pPr>
              <w:widowControl/>
              <w:jc w:val="center"/>
              <w:textAlignment w:val="center"/>
              <w:rPr>
                <w:sz w:val="18"/>
                <w:szCs w:val="18"/>
              </w:rPr>
            </w:pPr>
            <w:r>
              <w:rPr>
                <w:kern w:val="0"/>
                <w:sz w:val="18"/>
                <w:szCs w:val="18"/>
                <w:lang w:bidi="ar"/>
              </w:rPr>
              <w:t>2</w:t>
            </w:r>
          </w:p>
        </w:tc>
        <w:tc>
          <w:tcPr>
            <w:tcW w:w="560" w:type="dxa"/>
            <w:tcBorders>
              <w:top w:val="nil"/>
              <w:left w:val="nil"/>
              <w:bottom w:val="single" w:sz="4" w:space="0" w:color="auto"/>
              <w:right w:val="single" w:sz="4" w:space="0" w:color="auto"/>
            </w:tcBorders>
            <w:vAlign w:val="center"/>
          </w:tcPr>
          <w:p w14:paraId="70D30EF8" w14:textId="77777777" w:rsidR="00F14DDA" w:rsidRDefault="003248E5">
            <w:pPr>
              <w:widowControl/>
              <w:jc w:val="center"/>
              <w:textAlignment w:val="center"/>
              <w:rPr>
                <w:sz w:val="18"/>
                <w:szCs w:val="18"/>
              </w:rPr>
            </w:pPr>
            <w:r>
              <w:rPr>
                <w:rFonts w:ascii="宋体" w:hAnsi="宋体" w:cs="宋体" w:hint="eastAsia"/>
                <w:kern w:val="0"/>
                <w:sz w:val="18"/>
                <w:szCs w:val="18"/>
                <w:lang w:bidi="ar"/>
              </w:rPr>
              <w:t>选修</w:t>
            </w:r>
          </w:p>
        </w:tc>
        <w:tc>
          <w:tcPr>
            <w:tcW w:w="520" w:type="dxa"/>
            <w:tcBorders>
              <w:top w:val="nil"/>
              <w:left w:val="nil"/>
              <w:bottom w:val="single" w:sz="4" w:space="0" w:color="auto"/>
              <w:right w:val="single" w:sz="4" w:space="0" w:color="auto"/>
            </w:tcBorders>
            <w:vAlign w:val="center"/>
          </w:tcPr>
          <w:p w14:paraId="6BF2338E"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nil"/>
              <w:left w:val="nil"/>
              <w:bottom w:val="single" w:sz="4" w:space="0" w:color="auto"/>
              <w:right w:val="single" w:sz="4" w:space="0" w:color="auto"/>
            </w:tcBorders>
            <w:vAlign w:val="bottom"/>
          </w:tcPr>
          <w:p w14:paraId="45B0CB57"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r>
      <w:tr w:rsidR="00F14DDA" w14:paraId="749FC5AB" w14:textId="77777777">
        <w:trPr>
          <w:trHeight w:val="225"/>
          <w:jc w:val="center"/>
        </w:trPr>
        <w:tc>
          <w:tcPr>
            <w:tcW w:w="480" w:type="dxa"/>
            <w:tcBorders>
              <w:top w:val="nil"/>
              <w:left w:val="single" w:sz="4" w:space="0" w:color="auto"/>
              <w:bottom w:val="single" w:sz="4" w:space="0" w:color="auto"/>
              <w:right w:val="single" w:sz="4" w:space="0" w:color="auto"/>
            </w:tcBorders>
            <w:vAlign w:val="bottom"/>
          </w:tcPr>
          <w:p w14:paraId="0063E461" w14:textId="77777777" w:rsidR="00F14DDA" w:rsidRDefault="003248E5">
            <w:pPr>
              <w:widowControl/>
              <w:jc w:val="center"/>
              <w:textAlignment w:val="bottom"/>
              <w:rPr>
                <w:sz w:val="18"/>
                <w:szCs w:val="18"/>
              </w:rPr>
            </w:pPr>
            <w:r>
              <w:rPr>
                <w:kern w:val="0"/>
                <w:sz w:val="18"/>
                <w:szCs w:val="18"/>
                <w:lang w:bidi="ar"/>
              </w:rPr>
              <w:t>4</w:t>
            </w:r>
          </w:p>
        </w:tc>
        <w:tc>
          <w:tcPr>
            <w:tcW w:w="1060" w:type="dxa"/>
            <w:tcBorders>
              <w:top w:val="nil"/>
              <w:left w:val="nil"/>
              <w:bottom w:val="single" w:sz="4" w:space="0" w:color="auto"/>
              <w:right w:val="single" w:sz="4" w:space="0" w:color="auto"/>
            </w:tcBorders>
            <w:vAlign w:val="center"/>
          </w:tcPr>
          <w:p w14:paraId="133D161D" w14:textId="77777777" w:rsidR="00F14DDA" w:rsidRDefault="003248E5">
            <w:pPr>
              <w:widowControl/>
              <w:jc w:val="center"/>
              <w:textAlignment w:val="center"/>
              <w:rPr>
                <w:sz w:val="18"/>
                <w:szCs w:val="18"/>
              </w:rPr>
            </w:pPr>
            <w:r>
              <w:rPr>
                <w:kern w:val="0"/>
                <w:sz w:val="18"/>
                <w:szCs w:val="18"/>
                <w:lang w:bidi="ar"/>
              </w:rPr>
              <w:t>4</w:t>
            </w:r>
          </w:p>
        </w:tc>
        <w:tc>
          <w:tcPr>
            <w:tcW w:w="2180" w:type="dxa"/>
            <w:tcBorders>
              <w:top w:val="nil"/>
              <w:left w:val="nil"/>
              <w:bottom w:val="single" w:sz="4" w:space="0" w:color="auto"/>
              <w:right w:val="single" w:sz="4" w:space="0" w:color="auto"/>
            </w:tcBorders>
            <w:vAlign w:val="bottom"/>
          </w:tcPr>
          <w:p w14:paraId="298604D8" w14:textId="77777777" w:rsidR="00F14DDA" w:rsidRDefault="003248E5">
            <w:pPr>
              <w:widowControl/>
              <w:jc w:val="center"/>
              <w:textAlignment w:val="bottom"/>
              <w:rPr>
                <w:sz w:val="18"/>
                <w:szCs w:val="18"/>
              </w:rPr>
            </w:pPr>
            <w:r>
              <w:rPr>
                <w:rFonts w:ascii="宋体" w:hAnsi="宋体" w:cs="宋体" w:hint="eastAsia"/>
                <w:kern w:val="0"/>
                <w:sz w:val="18"/>
                <w:szCs w:val="18"/>
                <w:lang w:bidi="ar"/>
              </w:rPr>
              <w:t>学科基础平台课程（选修）</w:t>
            </w:r>
            <w:r>
              <w:rPr>
                <w:rFonts w:ascii="宋体" w:hAnsi="宋体" w:cs="宋体"/>
                <w:kern w:val="0"/>
                <w:sz w:val="18"/>
                <w:szCs w:val="18"/>
                <w:lang w:bidi="ar"/>
              </w:rPr>
              <w:t>4</w:t>
            </w:r>
          </w:p>
        </w:tc>
        <w:tc>
          <w:tcPr>
            <w:tcW w:w="520" w:type="dxa"/>
            <w:tcBorders>
              <w:top w:val="nil"/>
              <w:left w:val="nil"/>
              <w:bottom w:val="single" w:sz="4" w:space="0" w:color="auto"/>
              <w:right w:val="single" w:sz="4" w:space="0" w:color="auto"/>
            </w:tcBorders>
            <w:vAlign w:val="center"/>
          </w:tcPr>
          <w:p w14:paraId="15749E0E" w14:textId="77777777" w:rsidR="00F14DDA" w:rsidRDefault="003248E5">
            <w:pPr>
              <w:widowControl/>
              <w:jc w:val="center"/>
              <w:textAlignment w:val="center"/>
              <w:rPr>
                <w:sz w:val="18"/>
                <w:szCs w:val="18"/>
              </w:rPr>
            </w:pPr>
            <w:r>
              <w:rPr>
                <w:kern w:val="0"/>
                <w:sz w:val="18"/>
                <w:szCs w:val="18"/>
                <w:lang w:bidi="ar"/>
              </w:rPr>
              <w:t>2.5</w:t>
            </w:r>
          </w:p>
        </w:tc>
        <w:tc>
          <w:tcPr>
            <w:tcW w:w="740" w:type="dxa"/>
            <w:tcBorders>
              <w:top w:val="nil"/>
              <w:left w:val="nil"/>
              <w:bottom w:val="single" w:sz="4" w:space="0" w:color="auto"/>
              <w:right w:val="single" w:sz="4" w:space="0" w:color="auto"/>
            </w:tcBorders>
            <w:vAlign w:val="center"/>
          </w:tcPr>
          <w:p w14:paraId="35E044FF" w14:textId="77777777" w:rsidR="00F14DDA" w:rsidRDefault="003248E5">
            <w:pPr>
              <w:widowControl/>
              <w:jc w:val="center"/>
              <w:textAlignment w:val="center"/>
              <w:rPr>
                <w:sz w:val="18"/>
                <w:szCs w:val="18"/>
              </w:rPr>
            </w:pPr>
            <w:r>
              <w:rPr>
                <w:kern w:val="0"/>
                <w:sz w:val="18"/>
                <w:szCs w:val="18"/>
                <w:lang w:bidi="ar"/>
              </w:rPr>
              <w:t>40</w:t>
            </w:r>
          </w:p>
        </w:tc>
        <w:tc>
          <w:tcPr>
            <w:tcW w:w="920" w:type="dxa"/>
            <w:tcBorders>
              <w:top w:val="nil"/>
              <w:left w:val="nil"/>
              <w:bottom w:val="single" w:sz="4" w:space="0" w:color="auto"/>
              <w:right w:val="single" w:sz="4" w:space="0" w:color="auto"/>
            </w:tcBorders>
            <w:vAlign w:val="center"/>
          </w:tcPr>
          <w:p w14:paraId="77C3B02B" w14:textId="77777777" w:rsidR="00F14DDA" w:rsidRDefault="003248E5">
            <w:pPr>
              <w:widowControl/>
              <w:jc w:val="center"/>
              <w:textAlignment w:val="center"/>
              <w:rPr>
                <w:sz w:val="18"/>
                <w:szCs w:val="18"/>
              </w:rPr>
            </w:pPr>
            <w:r>
              <w:rPr>
                <w:kern w:val="0"/>
                <w:sz w:val="18"/>
                <w:szCs w:val="18"/>
                <w:lang w:bidi="ar"/>
              </w:rPr>
              <w:t>40</w:t>
            </w:r>
          </w:p>
        </w:tc>
        <w:tc>
          <w:tcPr>
            <w:tcW w:w="900" w:type="dxa"/>
            <w:tcBorders>
              <w:top w:val="nil"/>
              <w:left w:val="nil"/>
              <w:bottom w:val="single" w:sz="4" w:space="0" w:color="auto"/>
              <w:right w:val="single" w:sz="4" w:space="0" w:color="auto"/>
            </w:tcBorders>
            <w:vAlign w:val="center"/>
          </w:tcPr>
          <w:p w14:paraId="294A510B"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2313CA5F" w14:textId="77777777" w:rsidR="00F14DDA" w:rsidRDefault="003248E5">
            <w:pPr>
              <w:widowControl/>
              <w:jc w:val="center"/>
              <w:textAlignment w:val="center"/>
              <w:rPr>
                <w:sz w:val="18"/>
                <w:szCs w:val="18"/>
              </w:rPr>
            </w:pPr>
            <w:r>
              <w:rPr>
                <w:kern w:val="0"/>
                <w:sz w:val="18"/>
                <w:szCs w:val="18"/>
                <w:lang w:bidi="ar"/>
              </w:rPr>
              <w:t>2.5</w:t>
            </w:r>
          </w:p>
        </w:tc>
        <w:tc>
          <w:tcPr>
            <w:tcW w:w="560" w:type="dxa"/>
            <w:tcBorders>
              <w:top w:val="nil"/>
              <w:left w:val="nil"/>
              <w:bottom w:val="single" w:sz="4" w:space="0" w:color="auto"/>
              <w:right w:val="single" w:sz="4" w:space="0" w:color="auto"/>
            </w:tcBorders>
            <w:vAlign w:val="center"/>
          </w:tcPr>
          <w:p w14:paraId="49475AE7" w14:textId="77777777" w:rsidR="00F14DDA" w:rsidRDefault="003248E5">
            <w:pPr>
              <w:widowControl/>
              <w:jc w:val="center"/>
              <w:textAlignment w:val="center"/>
              <w:rPr>
                <w:sz w:val="18"/>
                <w:szCs w:val="18"/>
              </w:rPr>
            </w:pPr>
            <w:r>
              <w:rPr>
                <w:rFonts w:ascii="宋体" w:hAnsi="宋体" w:cs="宋体" w:hint="eastAsia"/>
                <w:kern w:val="0"/>
                <w:sz w:val="18"/>
                <w:szCs w:val="18"/>
                <w:lang w:bidi="ar"/>
              </w:rPr>
              <w:t>选修</w:t>
            </w:r>
          </w:p>
        </w:tc>
        <w:tc>
          <w:tcPr>
            <w:tcW w:w="520" w:type="dxa"/>
            <w:tcBorders>
              <w:top w:val="nil"/>
              <w:left w:val="nil"/>
              <w:bottom w:val="single" w:sz="4" w:space="0" w:color="auto"/>
              <w:right w:val="single" w:sz="4" w:space="0" w:color="auto"/>
            </w:tcBorders>
            <w:vAlign w:val="center"/>
          </w:tcPr>
          <w:p w14:paraId="51773931"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nil"/>
              <w:left w:val="nil"/>
              <w:bottom w:val="single" w:sz="4" w:space="0" w:color="auto"/>
              <w:right w:val="single" w:sz="4" w:space="0" w:color="auto"/>
            </w:tcBorders>
            <w:vAlign w:val="bottom"/>
          </w:tcPr>
          <w:p w14:paraId="65D9EE81"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6F945B49" w14:textId="77777777">
        <w:trPr>
          <w:trHeight w:val="225"/>
          <w:jc w:val="center"/>
        </w:trPr>
        <w:tc>
          <w:tcPr>
            <w:tcW w:w="480" w:type="dxa"/>
            <w:tcBorders>
              <w:top w:val="nil"/>
              <w:left w:val="single" w:sz="4" w:space="0" w:color="auto"/>
              <w:bottom w:val="single" w:sz="4" w:space="0" w:color="auto"/>
              <w:right w:val="single" w:sz="4" w:space="0" w:color="auto"/>
            </w:tcBorders>
            <w:vAlign w:val="bottom"/>
          </w:tcPr>
          <w:p w14:paraId="306F2629" w14:textId="77777777" w:rsidR="00F14DDA" w:rsidRDefault="003248E5">
            <w:pPr>
              <w:widowControl/>
              <w:jc w:val="center"/>
              <w:textAlignment w:val="bottom"/>
              <w:rPr>
                <w:sz w:val="18"/>
                <w:szCs w:val="18"/>
              </w:rPr>
            </w:pPr>
            <w:r>
              <w:rPr>
                <w:kern w:val="0"/>
                <w:sz w:val="18"/>
                <w:szCs w:val="18"/>
                <w:lang w:bidi="ar"/>
              </w:rPr>
              <w:t>4</w:t>
            </w:r>
          </w:p>
        </w:tc>
        <w:tc>
          <w:tcPr>
            <w:tcW w:w="1060" w:type="dxa"/>
            <w:tcBorders>
              <w:top w:val="nil"/>
              <w:left w:val="nil"/>
              <w:bottom w:val="single" w:sz="4" w:space="0" w:color="auto"/>
              <w:right w:val="single" w:sz="4" w:space="0" w:color="auto"/>
            </w:tcBorders>
            <w:vAlign w:val="center"/>
          </w:tcPr>
          <w:p w14:paraId="3317C23F" w14:textId="77777777" w:rsidR="00F14DDA" w:rsidRDefault="003248E5">
            <w:pPr>
              <w:widowControl/>
              <w:jc w:val="center"/>
              <w:textAlignment w:val="center"/>
              <w:rPr>
                <w:sz w:val="18"/>
                <w:szCs w:val="18"/>
              </w:rPr>
            </w:pPr>
            <w:r>
              <w:rPr>
                <w:kern w:val="0"/>
                <w:sz w:val="18"/>
                <w:szCs w:val="18"/>
                <w:lang w:bidi="ar"/>
              </w:rPr>
              <w:t>2</w:t>
            </w:r>
          </w:p>
        </w:tc>
        <w:tc>
          <w:tcPr>
            <w:tcW w:w="2180" w:type="dxa"/>
            <w:tcBorders>
              <w:top w:val="nil"/>
              <w:left w:val="nil"/>
              <w:bottom w:val="single" w:sz="4" w:space="0" w:color="auto"/>
              <w:right w:val="single" w:sz="4" w:space="0" w:color="auto"/>
            </w:tcBorders>
            <w:vAlign w:val="center"/>
          </w:tcPr>
          <w:p w14:paraId="3183AC13" w14:textId="77777777" w:rsidR="00F14DDA" w:rsidRDefault="003248E5">
            <w:pPr>
              <w:widowControl/>
              <w:jc w:val="center"/>
              <w:textAlignment w:val="center"/>
              <w:rPr>
                <w:sz w:val="18"/>
                <w:szCs w:val="18"/>
              </w:rPr>
            </w:pPr>
            <w:r>
              <w:rPr>
                <w:rFonts w:ascii="宋体" w:hAnsi="宋体" w:cs="宋体" w:hint="eastAsia"/>
                <w:kern w:val="0"/>
                <w:sz w:val="18"/>
                <w:szCs w:val="18"/>
                <w:lang w:bidi="ar"/>
              </w:rPr>
              <w:t>学科交叉平台课程（选修）</w:t>
            </w:r>
          </w:p>
        </w:tc>
        <w:tc>
          <w:tcPr>
            <w:tcW w:w="520" w:type="dxa"/>
            <w:tcBorders>
              <w:top w:val="nil"/>
              <w:left w:val="nil"/>
              <w:bottom w:val="single" w:sz="4" w:space="0" w:color="auto"/>
              <w:right w:val="single" w:sz="4" w:space="0" w:color="auto"/>
            </w:tcBorders>
            <w:vAlign w:val="center"/>
          </w:tcPr>
          <w:p w14:paraId="236D2FCB" w14:textId="77777777" w:rsidR="00F14DDA" w:rsidRDefault="003248E5">
            <w:pPr>
              <w:widowControl/>
              <w:jc w:val="center"/>
              <w:textAlignment w:val="center"/>
              <w:rPr>
                <w:sz w:val="18"/>
                <w:szCs w:val="18"/>
              </w:rPr>
            </w:pPr>
            <w:r>
              <w:rPr>
                <w:kern w:val="0"/>
                <w:sz w:val="18"/>
                <w:szCs w:val="18"/>
                <w:lang w:bidi="ar"/>
              </w:rPr>
              <w:t>2</w:t>
            </w:r>
          </w:p>
        </w:tc>
        <w:tc>
          <w:tcPr>
            <w:tcW w:w="740" w:type="dxa"/>
            <w:tcBorders>
              <w:top w:val="nil"/>
              <w:left w:val="nil"/>
              <w:bottom w:val="single" w:sz="4" w:space="0" w:color="auto"/>
              <w:right w:val="single" w:sz="4" w:space="0" w:color="auto"/>
            </w:tcBorders>
            <w:vAlign w:val="center"/>
          </w:tcPr>
          <w:p w14:paraId="2ECF3EE3" w14:textId="77777777" w:rsidR="00F14DDA" w:rsidRDefault="003248E5">
            <w:pPr>
              <w:widowControl/>
              <w:jc w:val="center"/>
              <w:textAlignment w:val="center"/>
              <w:rPr>
                <w:sz w:val="18"/>
                <w:szCs w:val="18"/>
              </w:rPr>
            </w:pPr>
            <w:r>
              <w:rPr>
                <w:kern w:val="0"/>
                <w:sz w:val="18"/>
                <w:szCs w:val="18"/>
                <w:lang w:bidi="ar"/>
              </w:rPr>
              <w:t>32</w:t>
            </w:r>
          </w:p>
        </w:tc>
        <w:tc>
          <w:tcPr>
            <w:tcW w:w="920" w:type="dxa"/>
            <w:tcBorders>
              <w:top w:val="nil"/>
              <w:left w:val="nil"/>
              <w:bottom w:val="single" w:sz="4" w:space="0" w:color="auto"/>
              <w:right w:val="single" w:sz="4" w:space="0" w:color="auto"/>
            </w:tcBorders>
            <w:vAlign w:val="center"/>
          </w:tcPr>
          <w:p w14:paraId="5FAC5085" w14:textId="77777777" w:rsidR="00F14DDA" w:rsidRDefault="003248E5">
            <w:pPr>
              <w:widowControl/>
              <w:jc w:val="center"/>
              <w:textAlignment w:val="center"/>
              <w:rPr>
                <w:sz w:val="18"/>
                <w:szCs w:val="18"/>
              </w:rPr>
            </w:pPr>
            <w:r>
              <w:rPr>
                <w:kern w:val="0"/>
                <w:sz w:val="18"/>
                <w:szCs w:val="18"/>
                <w:lang w:bidi="ar"/>
              </w:rPr>
              <w:t>32</w:t>
            </w:r>
          </w:p>
        </w:tc>
        <w:tc>
          <w:tcPr>
            <w:tcW w:w="900" w:type="dxa"/>
            <w:tcBorders>
              <w:top w:val="nil"/>
              <w:left w:val="nil"/>
              <w:bottom w:val="single" w:sz="4" w:space="0" w:color="auto"/>
              <w:right w:val="single" w:sz="4" w:space="0" w:color="auto"/>
            </w:tcBorders>
            <w:vAlign w:val="center"/>
          </w:tcPr>
          <w:p w14:paraId="7099F826" w14:textId="77777777" w:rsidR="00F14DDA" w:rsidRDefault="003248E5">
            <w:pPr>
              <w:widowControl/>
              <w:jc w:val="center"/>
              <w:textAlignment w:val="center"/>
              <w:rPr>
                <w:sz w:val="18"/>
                <w:szCs w:val="18"/>
              </w:rPr>
            </w:pPr>
            <w:r>
              <w:rPr>
                <w:kern w:val="0"/>
                <w:sz w:val="18"/>
                <w:szCs w:val="18"/>
                <w:lang w:bidi="ar"/>
              </w:rPr>
              <w:t>0</w:t>
            </w:r>
          </w:p>
        </w:tc>
        <w:tc>
          <w:tcPr>
            <w:tcW w:w="700" w:type="dxa"/>
            <w:tcBorders>
              <w:top w:val="nil"/>
              <w:left w:val="nil"/>
              <w:bottom w:val="single" w:sz="4" w:space="0" w:color="auto"/>
              <w:right w:val="single" w:sz="4" w:space="0" w:color="auto"/>
            </w:tcBorders>
            <w:vAlign w:val="center"/>
          </w:tcPr>
          <w:p w14:paraId="5DD1B0FB" w14:textId="77777777" w:rsidR="00F14DDA" w:rsidRDefault="003248E5">
            <w:pPr>
              <w:widowControl/>
              <w:jc w:val="center"/>
              <w:textAlignment w:val="center"/>
              <w:rPr>
                <w:sz w:val="18"/>
                <w:szCs w:val="18"/>
              </w:rPr>
            </w:pPr>
            <w:r>
              <w:rPr>
                <w:kern w:val="0"/>
                <w:sz w:val="18"/>
                <w:szCs w:val="18"/>
                <w:lang w:bidi="ar"/>
              </w:rPr>
              <w:t>2</w:t>
            </w:r>
          </w:p>
        </w:tc>
        <w:tc>
          <w:tcPr>
            <w:tcW w:w="560" w:type="dxa"/>
            <w:tcBorders>
              <w:top w:val="nil"/>
              <w:left w:val="nil"/>
              <w:bottom w:val="single" w:sz="4" w:space="0" w:color="auto"/>
              <w:right w:val="single" w:sz="4" w:space="0" w:color="auto"/>
            </w:tcBorders>
            <w:vAlign w:val="center"/>
          </w:tcPr>
          <w:p w14:paraId="507F6BAB" w14:textId="77777777" w:rsidR="00F14DDA" w:rsidRDefault="003248E5">
            <w:pPr>
              <w:widowControl/>
              <w:jc w:val="center"/>
              <w:textAlignment w:val="center"/>
              <w:rPr>
                <w:sz w:val="18"/>
                <w:szCs w:val="18"/>
              </w:rPr>
            </w:pPr>
            <w:r>
              <w:rPr>
                <w:rFonts w:ascii="宋体" w:hAnsi="宋体" w:cs="宋体" w:hint="eastAsia"/>
                <w:kern w:val="0"/>
                <w:sz w:val="18"/>
                <w:szCs w:val="18"/>
                <w:lang w:bidi="ar"/>
              </w:rPr>
              <w:t>选修</w:t>
            </w:r>
          </w:p>
        </w:tc>
        <w:tc>
          <w:tcPr>
            <w:tcW w:w="520" w:type="dxa"/>
            <w:tcBorders>
              <w:top w:val="nil"/>
              <w:left w:val="nil"/>
              <w:bottom w:val="single" w:sz="4" w:space="0" w:color="auto"/>
              <w:right w:val="single" w:sz="4" w:space="0" w:color="auto"/>
            </w:tcBorders>
            <w:vAlign w:val="center"/>
          </w:tcPr>
          <w:p w14:paraId="43525AD5"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tcBorders>
              <w:top w:val="nil"/>
              <w:left w:val="nil"/>
              <w:bottom w:val="single" w:sz="4" w:space="0" w:color="auto"/>
              <w:right w:val="single" w:sz="4" w:space="0" w:color="auto"/>
            </w:tcBorders>
            <w:vAlign w:val="bottom"/>
          </w:tcPr>
          <w:p w14:paraId="497383CE"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38958BEF" w14:textId="77777777">
        <w:trPr>
          <w:trHeight w:val="225"/>
          <w:jc w:val="center"/>
        </w:trPr>
        <w:tc>
          <w:tcPr>
            <w:tcW w:w="480" w:type="dxa"/>
            <w:tcBorders>
              <w:top w:val="nil"/>
              <w:left w:val="single" w:sz="4" w:space="0" w:color="auto"/>
              <w:bottom w:val="single" w:sz="4" w:space="0" w:color="auto"/>
              <w:right w:val="single" w:sz="4" w:space="0" w:color="auto"/>
            </w:tcBorders>
            <w:vAlign w:val="bottom"/>
          </w:tcPr>
          <w:p w14:paraId="297EFD7A" w14:textId="77777777" w:rsidR="00F14DDA" w:rsidRDefault="003248E5">
            <w:pPr>
              <w:widowControl/>
              <w:jc w:val="center"/>
              <w:textAlignment w:val="bottom"/>
              <w:rPr>
                <w:kern w:val="0"/>
                <w:sz w:val="18"/>
                <w:szCs w:val="18"/>
                <w:lang w:bidi="ar"/>
              </w:rPr>
            </w:pPr>
            <w:r>
              <w:rPr>
                <w:rFonts w:hint="eastAsia"/>
                <w:kern w:val="0"/>
                <w:sz w:val="18"/>
                <w:szCs w:val="18"/>
                <w:lang w:bidi="ar"/>
              </w:rPr>
              <w:t>4</w:t>
            </w:r>
          </w:p>
        </w:tc>
        <w:tc>
          <w:tcPr>
            <w:tcW w:w="1060" w:type="dxa"/>
            <w:tcBorders>
              <w:top w:val="nil"/>
              <w:left w:val="nil"/>
              <w:bottom w:val="single" w:sz="4" w:space="0" w:color="auto"/>
              <w:right w:val="single" w:sz="4" w:space="0" w:color="auto"/>
            </w:tcBorders>
            <w:vAlign w:val="center"/>
          </w:tcPr>
          <w:p w14:paraId="07CEF1D6" w14:textId="77777777" w:rsidR="00F14DDA" w:rsidRDefault="003248E5">
            <w:pPr>
              <w:widowControl/>
              <w:jc w:val="center"/>
              <w:textAlignment w:val="center"/>
              <w:rPr>
                <w:sz w:val="18"/>
                <w:szCs w:val="18"/>
              </w:rPr>
            </w:pPr>
            <w:r>
              <w:rPr>
                <w:kern w:val="0"/>
                <w:sz w:val="18"/>
                <w:szCs w:val="18"/>
                <w:lang w:bidi="ar"/>
              </w:rPr>
              <w:t>5354050</w:t>
            </w:r>
          </w:p>
        </w:tc>
        <w:tc>
          <w:tcPr>
            <w:tcW w:w="2180" w:type="dxa"/>
            <w:tcBorders>
              <w:top w:val="nil"/>
              <w:left w:val="nil"/>
              <w:bottom w:val="single" w:sz="4" w:space="0" w:color="auto"/>
              <w:right w:val="single" w:sz="4" w:space="0" w:color="auto"/>
            </w:tcBorders>
            <w:vAlign w:val="center"/>
          </w:tcPr>
          <w:p w14:paraId="29206148" w14:textId="77777777" w:rsidR="00F14DDA" w:rsidRDefault="003248E5">
            <w:pPr>
              <w:widowControl/>
              <w:jc w:val="center"/>
              <w:textAlignment w:val="center"/>
              <w:rPr>
                <w:sz w:val="18"/>
                <w:szCs w:val="18"/>
              </w:rPr>
            </w:pPr>
            <w:r>
              <w:rPr>
                <w:rFonts w:ascii="宋体" w:hAnsi="宋体" w:cs="宋体" w:hint="eastAsia"/>
                <w:kern w:val="0"/>
                <w:sz w:val="18"/>
                <w:szCs w:val="18"/>
                <w:lang w:bidi="ar"/>
              </w:rPr>
              <w:t>管理信息系统课程设计*</w:t>
            </w:r>
          </w:p>
        </w:tc>
        <w:tc>
          <w:tcPr>
            <w:tcW w:w="520" w:type="dxa"/>
            <w:tcBorders>
              <w:top w:val="nil"/>
              <w:left w:val="nil"/>
              <w:bottom w:val="single" w:sz="4" w:space="0" w:color="auto"/>
              <w:right w:val="single" w:sz="4" w:space="0" w:color="auto"/>
            </w:tcBorders>
            <w:vAlign w:val="center"/>
          </w:tcPr>
          <w:p w14:paraId="5A40C605" w14:textId="77777777" w:rsidR="00F14DDA" w:rsidRDefault="003248E5">
            <w:pPr>
              <w:widowControl/>
              <w:jc w:val="center"/>
              <w:textAlignment w:val="center"/>
              <w:rPr>
                <w:sz w:val="18"/>
                <w:szCs w:val="18"/>
              </w:rPr>
            </w:pPr>
            <w:r>
              <w:rPr>
                <w:kern w:val="0"/>
                <w:sz w:val="18"/>
                <w:szCs w:val="18"/>
                <w:lang w:bidi="ar"/>
              </w:rPr>
              <w:t>1</w:t>
            </w:r>
          </w:p>
        </w:tc>
        <w:tc>
          <w:tcPr>
            <w:tcW w:w="740" w:type="dxa"/>
            <w:tcBorders>
              <w:top w:val="nil"/>
              <w:left w:val="nil"/>
              <w:bottom w:val="single" w:sz="4" w:space="0" w:color="auto"/>
              <w:right w:val="single" w:sz="4" w:space="0" w:color="auto"/>
            </w:tcBorders>
            <w:vAlign w:val="center"/>
          </w:tcPr>
          <w:p w14:paraId="01F996DF" w14:textId="77777777" w:rsidR="00F14DDA" w:rsidRDefault="003248E5">
            <w:pPr>
              <w:widowControl/>
              <w:jc w:val="center"/>
              <w:textAlignment w:val="center"/>
              <w:rPr>
                <w:sz w:val="18"/>
                <w:szCs w:val="18"/>
              </w:rPr>
            </w:pPr>
            <w:r>
              <w:rPr>
                <w:kern w:val="0"/>
                <w:sz w:val="18"/>
                <w:szCs w:val="18"/>
                <w:lang w:bidi="ar"/>
              </w:rPr>
              <w:t>1</w:t>
            </w:r>
            <w:r>
              <w:rPr>
                <w:kern w:val="0"/>
                <w:sz w:val="18"/>
                <w:szCs w:val="18"/>
                <w:lang w:bidi="ar"/>
              </w:rPr>
              <w:t>周</w:t>
            </w:r>
          </w:p>
        </w:tc>
        <w:tc>
          <w:tcPr>
            <w:tcW w:w="920" w:type="dxa"/>
            <w:tcBorders>
              <w:top w:val="nil"/>
              <w:left w:val="nil"/>
              <w:bottom w:val="single" w:sz="4" w:space="0" w:color="auto"/>
              <w:right w:val="single" w:sz="4" w:space="0" w:color="auto"/>
            </w:tcBorders>
            <w:vAlign w:val="center"/>
          </w:tcPr>
          <w:p w14:paraId="5F1D8F73" w14:textId="77777777" w:rsidR="00F14DDA" w:rsidRDefault="003248E5">
            <w:pPr>
              <w:widowControl/>
              <w:jc w:val="center"/>
              <w:textAlignment w:val="center"/>
              <w:rPr>
                <w:sz w:val="18"/>
                <w:szCs w:val="18"/>
              </w:rPr>
            </w:pPr>
            <w:r>
              <w:rPr>
                <w:kern w:val="0"/>
                <w:sz w:val="18"/>
                <w:szCs w:val="18"/>
                <w:lang w:bidi="ar"/>
              </w:rPr>
              <w:t xml:space="preserve">　</w:t>
            </w:r>
          </w:p>
        </w:tc>
        <w:tc>
          <w:tcPr>
            <w:tcW w:w="900" w:type="dxa"/>
            <w:tcBorders>
              <w:top w:val="nil"/>
              <w:left w:val="nil"/>
              <w:bottom w:val="single" w:sz="4" w:space="0" w:color="auto"/>
              <w:right w:val="single" w:sz="4" w:space="0" w:color="auto"/>
            </w:tcBorders>
            <w:vAlign w:val="center"/>
          </w:tcPr>
          <w:p w14:paraId="0C150F97"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1F03D20C" w14:textId="77777777" w:rsidR="00F14DDA" w:rsidRDefault="003248E5">
            <w:pPr>
              <w:widowControl/>
              <w:jc w:val="center"/>
              <w:textAlignment w:val="center"/>
              <w:rPr>
                <w:sz w:val="18"/>
                <w:szCs w:val="18"/>
              </w:rPr>
            </w:pPr>
            <w:r>
              <w:rPr>
                <w:kern w:val="0"/>
                <w:sz w:val="18"/>
                <w:szCs w:val="18"/>
                <w:lang w:bidi="ar"/>
              </w:rPr>
              <w:t xml:space="preserve">　</w:t>
            </w:r>
          </w:p>
        </w:tc>
        <w:tc>
          <w:tcPr>
            <w:tcW w:w="560" w:type="dxa"/>
            <w:tcBorders>
              <w:top w:val="nil"/>
              <w:left w:val="nil"/>
              <w:bottom w:val="single" w:sz="4" w:space="0" w:color="auto"/>
              <w:right w:val="single" w:sz="4" w:space="0" w:color="auto"/>
            </w:tcBorders>
            <w:vAlign w:val="center"/>
          </w:tcPr>
          <w:p w14:paraId="709DE70E"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74B5F5F9"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tcBorders>
              <w:top w:val="nil"/>
              <w:left w:val="nil"/>
              <w:bottom w:val="single" w:sz="4" w:space="0" w:color="auto"/>
              <w:right w:val="single" w:sz="4" w:space="0" w:color="auto"/>
            </w:tcBorders>
            <w:vAlign w:val="bottom"/>
          </w:tcPr>
          <w:p w14:paraId="03AA5543" w14:textId="77777777" w:rsidR="00F14DDA" w:rsidRDefault="003248E5">
            <w:pPr>
              <w:widowControl/>
              <w:jc w:val="center"/>
              <w:textAlignment w:val="bottom"/>
              <w:rPr>
                <w:sz w:val="18"/>
                <w:szCs w:val="18"/>
              </w:rPr>
            </w:pPr>
            <w:r>
              <w:rPr>
                <w:kern w:val="0"/>
                <w:sz w:val="18"/>
                <w:szCs w:val="18"/>
                <w:lang w:bidi="ar"/>
              </w:rPr>
              <w:t>是</w:t>
            </w:r>
          </w:p>
        </w:tc>
      </w:tr>
      <w:tr w:rsidR="00F14DDA" w14:paraId="01BED025" w14:textId="77777777">
        <w:trPr>
          <w:trHeight w:val="225"/>
          <w:jc w:val="center"/>
        </w:trPr>
        <w:tc>
          <w:tcPr>
            <w:tcW w:w="480" w:type="dxa"/>
            <w:tcBorders>
              <w:top w:val="nil"/>
              <w:left w:val="single" w:sz="4" w:space="0" w:color="auto"/>
              <w:bottom w:val="single" w:sz="4" w:space="0" w:color="auto"/>
              <w:right w:val="single" w:sz="4" w:space="0" w:color="auto"/>
            </w:tcBorders>
            <w:vAlign w:val="bottom"/>
          </w:tcPr>
          <w:p w14:paraId="5C262A30" w14:textId="77777777" w:rsidR="00F14DDA" w:rsidRDefault="003248E5">
            <w:pPr>
              <w:widowControl/>
              <w:jc w:val="center"/>
              <w:textAlignment w:val="bottom"/>
              <w:rPr>
                <w:sz w:val="18"/>
                <w:szCs w:val="18"/>
              </w:rPr>
            </w:pPr>
            <w:r>
              <w:rPr>
                <w:kern w:val="0"/>
                <w:sz w:val="18"/>
                <w:szCs w:val="18"/>
                <w:lang w:bidi="ar"/>
              </w:rPr>
              <w:t>4</w:t>
            </w:r>
          </w:p>
        </w:tc>
        <w:tc>
          <w:tcPr>
            <w:tcW w:w="1060" w:type="dxa"/>
            <w:tcBorders>
              <w:top w:val="nil"/>
              <w:left w:val="nil"/>
              <w:bottom w:val="single" w:sz="4" w:space="0" w:color="auto"/>
              <w:right w:val="single" w:sz="4" w:space="0" w:color="auto"/>
            </w:tcBorders>
            <w:vAlign w:val="center"/>
          </w:tcPr>
          <w:p w14:paraId="3F2D4F86" w14:textId="77777777" w:rsidR="00F14DDA" w:rsidRDefault="003248E5">
            <w:pPr>
              <w:widowControl/>
              <w:jc w:val="center"/>
              <w:textAlignment w:val="center"/>
              <w:rPr>
                <w:sz w:val="18"/>
                <w:szCs w:val="18"/>
              </w:rPr>
            </w:pPr>
            <w:r>
              <w:rPr>
                <w:kern w:val="0"/>
                <w:sz w:val="18"/>
                <w:szCs w:val="18"/>
                <w:lang w:bidi="ar"/>
              </w:rPr>
              <w:t>17350012</w:t>
            </w:r>
          </w:p>
        </w:tc>
        <w:tc>
          <w:tcPr>
            <w:tcW w:w="2180" w:type="dxa"/>
            <w:tcBorders>
              <w:top w:val="nil"/>
              <w:left w:val="nil"/>
              <w:bottom w:val="single" w:sz="4" w:space="0" w:color="auto"/>
              <w:right w:val="single" w:sz="4" w:space="0" w:color="auto"/>
            </w:tcBorders>
            <w:vAlign w:val="center"/>
          </w:tcPr>
          <w:p w14:paraId="4850AA96" w14:textId="77777777" w:rsidR="00F14DDA" w:rsidRDefault="003248E5">
            <w:pPr>
              <w:widowControl/>
              <w:jc w:val="center"/>
              <w:textAlignment w:val="center"/>
              <w:rPr>
                <w:sz w:val="18"/>
                <w:szCs w:val="18"/>
              </w:rPr>
            </w:pPr>
            <w:r>
              <w:rPr>
                <w:rFonts w:ascii="宋体" w:hAnsi="宋体" w:cs="宋体" w:hint="eastAsia"/>
                <w:kern w:val="0"/>
                <w:sz w:val="18"/>
                <w:szCs w:val="18"/>
                <w:lang w:bidi="ar"/>
              </w:rPr>
              <w:t>第二课堂（2）</w:t>
            </w:r>
          </w:p>
        </w:tc>
        <w:tc>
          <w:tcPr>
            <w:tcW w:w="520" w:type="dxa"/>
            <w:tcBorders>
              <w:top w:val="nil"/>
              <w:left w:val="nil"/>
              <w:bottom w:val="single" w:sz="4" w:space="0" w:color="auto"/>
              <w:right w:val="single" w:sz="4" w:space="0" w:color="auto"/>
            </w:tcBorders>
            <w:vAlign w:val="center"/>
          </w:tcPr>
          <w:p w14:paraId="59AD0D57" w14:textId="77777777" w:rsidR="00F14DDA" w:rsidRDefault="003248E5">
            <w:pPr>
              <w:widowControl/>
              <w:jc w:val="center"/>
              <w:textAlignment w:val="center"/>
              <w:rPr>
                <w:sz w:val="18"/>
                <w:szCs w:val="18"/>
              </w:rPr>
            </w:pPr>
            <w:r>
              <w:rPr>
                <w:kern w:val="0"/>
                <w:sz w:val="18"/>
                <w:szCs w:val="18"/>
                <w:lang w:bidi="ar"/>
              </w:rPr>
              <w:t>1</w:t>
            </w:r>
          </w:p>
        </w:tc>
        <w:tc>
          <w:tcPr>
            <w:tcW w:w="740" w:type="dxa"/>
            <w:tcBorders>
              <w:top w:val="nil"/>
              <w:left w:val="nil"/>
              <w:bottom w:val="single" w:sz="4" w:space="0" w:color="auto"/>
              <w:right w:val="single" w:sz="4" w:space="0" w:color="auto"/>
            </w:tcBorders>
            <w:vAlign w:val="center"/>
          </w:tcPr>
          <w:p w14:paraId="5EE59C11" w14:textId="77777777" w:rsidR="00F14DDA" w:rsidRDefault="003248E5">
            <w:pPr>
              <w:widowControl/>
              <w:jc w:val="center"/>
              <w:textAlignment w:val="center"/>
              <w:rPr>
                <w:sz w:val="18"/>
                <w:szCs w:val="18"/>
              </w:rPr>
            </w:pPr>
            <w:r>
              <w:rPr>
                <w:kern w:val="0"/>
                <w:sz w:val="18"/>
                <w:szCs w:val="18"/>
                <w:lang w:bidi="ar"/>
              </w:rPr>
              <w:t>周</w:t>
            </w:r>
          </w:p>
        </w:tc>
        <w:tc>
          <w:tcPr>
            <w:tcW w:w="920" w:type="dxa"/>
            <w:tcBorders>
              <w:top w:val="nil"/>
              <w:left w:val="nil"/>
              <w:bottom w:val="single" w:sz="4" w:space="0" w:color="auto"/>
              <w:right w:val="single" w:sz="4" w:space="0" w:color="auto"/>
            </w:tcBorders>
            <w:vAlign w:val="center"/>
          </w:tcPr>
          <w:p w14:paraId="29A133BC" w14:textId="77777777" w:rsidR="00F14DDA" w:rsidRDefault="003248E5">
            <w:pPr>
              <w:widowControl/>
              <w:jc w:val="center"/>
              <w:textAlignment w:val="center"/>
              <w:rPr>
                <w:sz w:val="18"/>
                <w:szCs w:val="18"/>
              </w:rPr>
            </w:pPr>
            <w:r>
              <w:rPr>
                <w:kern w:val="0"/>
                <w:sz w:val="18"/>
                <w:szCs w:val="18"/>
                <w:lang w:bidi="ar"/>
              </w:rPr>
              <w:t xml:space="preserve">　</w:t>
            </w:r>
          </w:p>
        </w:tc>
        <w:tc>
          <w:tcPr>
            <w:tcW w:w="900" w:type="dxa"/>
            <w:tcBorders>
              <w:top w:val="nil"/>
              <w:left w:val="nil"/>
              <w:bottom w:val="single" w:sz="4" w:space="0" w:color="auto"/>
              <w:right w:val="single" w:sz="4" w:space="0" w:color="auto"/>
            </w:tcBorders>
            <w:vAlign w:val="center"/>
          </w:tcPr>
          <w:p w14:paraId="284A7AEE"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4C5AC8D0" w14:textId="77777777" w:rsidR="00F14DDA" w:rsidRDefault="003248E5">
            <w:pPr>
              <w:widowControl/>
              <w:jc w:val="center"/>
              <w:textAlignment w:val="center"/>
              <w:rPr>
                <w:sz w:val="18"/>
                <w:szCs w:val="18"/>
              </w:rPr>
            </w:pPr>
            <w:r>
              <w:rPr>
                <w:kern w:val="0"/>
                <w:sz w:val="18"/>
                <w:szCs w:val="18"/>
                <w:lang w:bidi="ar"/>
              </w:rPr>
              <w:t xml:space="preserve">　</w:t>
            </w:r>
          </w:p>
        </w:tc>
        <w:tc>
          <w:tcPr>
            <w:tcW w:w="560" w:type="dxa"/>
            <w:tcBorders>
              <w:top w:val="nil"/>
              <w:left w:val="nil"/>
              <w:bottom w:val="single" w:sz="4" w:space="0" w:color="auto"/>
              <w:right w:val="single" w:sz="4" w:space="0" w:color="auto"/>
            </w:tcBorders>
            <w:vAlign w:val="center"/>
          </w:tcPr>
          <w:p w14:paraId="51D6B0EC"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344E3403"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tcBorders>
              <w:top w:val="nil"/>
              <w:left w:val="nil"/>
              <w:bottom w:val="single" w:sz="4" w:space="0" w:color="auto"/>
              <w:right w:val="single" w:sz="4" w:space="0" w:color="auto"/>
            </w:tcBorders>
            <w:vAlign w:val="bottom"/>
          </w:tcPr>
          <w:p w14:paraId="372E2E9B"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3DF2CF77" w14:textId="77777777">
        <w:trPr>
          <w:trHeight w:val="225"/>
          <w:jc w:val="center"/>
        </w:trPr>
        <w:tc>
          <w:tcPr>
            <w:tcW w:w="480" w:type="dxa"/>
            <w:tcBorders>
              <w:top w:val="nil"/>
              <w:left w:val="single" w:sz="4" w:space="0" w:color="auto"/>
              <w:bottom w:val="nil"/>
              <w:right w:val="single" w:sz="4" w:space="0" w:color="auto"/>
            </w:tcBorders>
            <w:vAlign w:val="bottom"/>
          </w:tcPr>
          <w:p w14:paraId="1043DB22" w14:textId="77777777" w:rsidR="00F14DDA" w:rsidRDefault="003248E5">
            <w:pPr>
              <w:widowControl/>
              <w:jc w:val="center"/>
              <w:textAlignment w:val="bottom"/>
              <w:rPr>
                <w:sz w:val="18"/>
                <w:szCs w:val="18"/>
              </w:rPr>
            </w:pPr>
            <w:r>
              <w:rPr>
                <w:kern w:val="0"/>
                <w:sz w:val="18"/>
                <w:szCs w:val="18"/>
                <w:lang w:bidi="ar"/>
              </w:rPr>
              <w:t>4</w:t>
            </w:r>
          </w:p>
        </w:tc>
        <w:tc>
          <w:tcPr>
            <w:tcW w:w="1060" w:type="dxa"/>
            <w:tcBorders>
              <w:top w:val="nil"/>
              <w:left w:val="single" w:sz="4" w:space="0" w:color="auto"/>
              <w:bottom w:val="nil"/>
              <w:right w:val="nil"/>
            </w:tcBorders>
            <w:vAlign w:val="bottom"/>
          </w:tcPr>
          <w:p w14:paraId="163A69F8" w14:textId="77777777" w:rsidR="00F14DDA" w:rsidRDefault="003248E5">
            <w:pPr>
              <w:widowControl/>
              <w:jc w:val="center"/>
              <w:textAlignment w:val="bottom"/>
              <w:rPr>
                <w:sz w:val="18"/>
                <w:szCs w:val="18"/>
              </w:rPr>
            </w:pPr>
            <w:r>
              <w:rPr>
                <w:kern w:val="0"/>
                <w:sz w:val="18"/>
                <w:szCs w:val="18"/>
                <w:lang w:bidi="ar"/>
              </w:rPr>
              <w:t>16312018</w:t>
            </w:r>
          </w:p>
        </w:tc>
        <w:tc>
          <w:tcPr>
            <w:tcW w:w="2180" w:type="dxa"/>
            <w:tcBorders>
              <w:top w:val="nil"/>
              <w:left w:val="single" w:sz="4" w:space="0" w:color="auto"/>
              <w:bottom w:val="single" w:sz="4" w:space="0" w:color="auto"/>
              <w:right w:val="single" w:sz="4" w:space="0" w:color="auto"/>
            </w:tcBorders>
            <w:vAlign w:val="center"/>
          </w:tcPr>
          <w:p w14:paraId="5A000591" w14:textId="77777777" w:rsidR="00F14DDA" w:rsidRDefault="003248E5">
            <w:pPr>
              <w:widowControl/>
              <w:jc w:val="center"/>
              <w:textAlignment w:val="center"/>
              <w:rPr>
                <w:sz w:val="18"/>
                <w:szCs w:val="18"/>
              </w:rPr>
            </w:pPr>
            <w:r>
              <w:rPr>
                <w:rFonts w:ascii="宋体" w:hAnsi="宋体" w:cs="宋体" w:hint="eastAsia"/>
                <w:kern w:val="0"/>
                <w:sz w:val="18"/>
                <w:szCs w:val="18"/>
                <w:lang w:bidi="ar"/>
              </w:rPr>
              <w:t>生产劳动</w:t>
            </w:r>
          </w:p>
        </w:tc>
        <w:tc>
          <w:tcPr>
            <w:tcW w:w="520" w:type="dxa"/>
            <w:tcBorders>
              <w:top w:val="nil"/>
              <w:left w:val="nil"/>
              <w:bottom w:val="single" w:sz="4" w:space="0" w:color="auto"/>
              <w:right w:val="single" w:sz="4" w:space="0" w:color="auto"/>
            </w:tcBorders>
            <w:vAlign w:val="center"/>
          </w:tcPr>
          <w:p w14:paraId="4DE2678A" w14:textId="77777777" w:rsidR="00F14DDA" w:rsidRDefault="003248E5">
            <w:pPr>
              <w:widowControl/>
              <w:jc w:val="center"/>
              <w:textAlignment w:val="center"/>
              <w:rPr>
                <w:sz w:val="18"/>
                <w:szCs w:val="18"/>
              </w:rPr>
            </w:pPr>
            <w:r>
              <w:rPr>
                <w:kern w:val="0"/>
                <w:sz w:val="18"/>
                <w:szCs w:val="18"/>
                <w:lang w:bidi="ar"/>
              </w:rPr>
              <w:t xml:space="preserve">　</w:t>
            </w:r>
          </w:p>
        </w:tc>
        <w:tc>
          <w:tcPr>
            <w:tcW w:w="740" w:type="dxa"/>
            <w:tcBorders>
              <w:top w:val="nil"/>
              <w:left w:val="nil"/>
              <w:bottom w:val="single" w:sz="4" w:space="0" w:color="auto"/>
              <w:right w:val="single" w:sz="4" w:space="0" w:color="auto"/>
            </w:tcBorders>
            <w:vAlign w:val="center"/>
          </w:tcPr>
          <w:p w14:paraId="01AAE723" w14:textId="77777777" w:rsidR="00F14DDA" w:rsidRDefault="003248E5">
            <w:pPr>
              <w:widowControl/>
              <w:jc w:val="center"/>
              <w:textAlignment w:val="center"/>
              <w:rPr>
                <w:sz w:val="18"/>
                <w:szCs w:val="18"/>
              </w:rPr>
            </w:pPr>
            <w:r>
              <w:rPr>
                <w:rFonts w:ascii="宋体" w:hAnsi="宋体" w:cs="宋体" w:hint="eastAsia"/>
                <w:kern w:val="0"/>
                <w:sz w:val="18"/>
                <w:szCs w:val="18"/>
                <w:lang w:bidi="ar"/>
              </w:rPr>
              <w:t>-3周</w:t>
            </w:r>
          </w:p>
        </w:tc>
        <w:tc>
          <w:tcPr>
            <w:tcW w:w="920" w:type="dxa"/>
            <w:tcBorders>
              <w:top w:val="nil"/>
              <w:left w:val="nil"/>
              <w:bottom w:val="single" w:sz="4" w:space="0" w:color="auto"/>
              <w:right w:val="single" w:sz="4" w:space="0" w:color="auto"/>
            </w:tcBorders>
            <w:vAlign w:val="center"/>
          </w:tcPr>
          <w:p w14:paraId="1471E091" w14:textId="77777777" w:rsidR="00F14DDA" w:rsidRDefault="003248E5">
            <w:pPr>
              <w:widowControl/>
              <w:jc w:val="center"/>
              <w:textAlignment w:val="center"/>
              <w:rPr>
                <w:sz w:val="18"/>
                <w:szCs w:val="18"/>
              </w:rPr>
            </w:pPr>
            <w:r>
              <w:rPr>
                <w:kern w:val="0"/>
                <w:sz w:val="18"/>
                <w:szCs w:val="18"/>
                <w:lang w:bidi="ar"/>
              </w:rPr>
              <w:t xml:space="preserve">　</w:t>
            </w:r>
          </w:p>
        </w:tc>
        <w:tc>
          <w:tcPr>
            <w:tcW w:w="900" w:type="dxa"/>
            <w:tcBorders>
              <w:top w:val="nil"/>
              <w:left w:val="nil"/>
              <w:bottom w:val="single" w:sz="4" w:space="0" w:color="auto"/>
              <w:right w:val="single" w:sz="4" w:space="0" w:color="auto"/>
            </w:tcBorders>
            <w:vAlign w:val="center"/>
          </w:tcPr>
          <w:p w14:paraId="6FC0CCA7"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5278196E" w14:textId="77777777" w:rsidR="00F14DDA" w:rsidRDefault="003248E5">
            <w:pPr>
              <w:widowControl/>
              <w:jc w:val="center"/>
              <w:textAlignment w:val="center"/>
              <w:rPr>
                <w:sz w:val="18"/>
                <w:szCs w:val="18"/>
              </w:rPr>
            </w:pPr>
            <w:r>
              <w:rPr>
                <w:kern w:val="0"/>
                <w:sz w:val="18"/>
                <w:szCs w:val="18"/>
                <w:lang w:bidi="ar"/>
              </w:rPr>
              <w:t xml:space="preserve">　</w:t>
            </w:r>
          </w:p>
        </w:tc>
        <w:tc>
          <w:tcPr>
            <w:tcW w:w="560" w:type="dxa"/>
            <w:tcBorders>
              <w:top w:val="nil"/>
              <w:left w:val="nil"/>
              <w:bottom w:val="single" w:sz="4" w:space="0" w:color="auto"/>
              <w:right w:val="single" w:sz="4" w:space="0" w:color="auto"/>
            </w:tcBorders>
            <w:vAlign w:val="center"/>
          </w:tcPr>
          <w:p w14:paraId="6474670D"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60A2529C"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tcBorders>
              <w:top w:val="nil"/>
              <w:left w:val="nil"/>
              <w:bottom w:val="single" w:sz="4" w:space="0" w:color="auto"/>
              <w:right w:val="single" w:sz="4" w:space="0" w:color="auto"/>
            </w:tcBorders>
            <w:vAlign w:val="bottom"/>
          </w:tcPr>
          <w:p w14:paraId="4E48124C"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05516C20" w14:textId="77777777">
        <w:trPr>
          <w:trHeight w:val="225"/>
          <w:jc w:val="center"/>
        </w:trPr>
        <w:tc>
          <w:tcPr>
            <w:tcW w:w="480" w:type="dxa"/>
            <w:tcBorders>
              <w:top w:val="single" w:sz="4" w:space="0" w:color="auto"/>
              <w:left w:val="single" w:sz="4" w:space="0" w:color="auto"/>
              <w:bottom w:val="single" w:sz="4" w:space="0" w:color="auto"/>
              <w:right w:val="single" w:sz="4" w:space="0" w:color="auto"/>
            </w:tcBorders>
            <w:vAlign w:val="bottom"/>
          </w:tcPr>
          <w:p w14:paraId="270DEA9D" w14:textId="77777777" w:rsidR="00F14DDA" w:rsidRDefault="003248E5">
            <w:pPr>
              <w:widowControl/>
              <w:jc w:val="center"/>
              <w:textAlignment w:val="bottom"/>
              <w:rPr>
                <w:sz w:val="18"/>
                <w:szCs w:val="18"/>
              </w:rPr>
            </w:pPr>
            <w:r>
              <w:rPr>
                <w:kern w:val="0"/>
                <w:sz w:val="18"/>
                <w:szCs w:val="18"/>
                <w:lang w:bidi="ar"/>
              </w:rPr>
              <w:t>4</w:t>
            </w:r>
          </w:p>
        </w:tc>
        <w:tc>
          <w:tcPr>
            <w:tcW w:w="1060" w:type="dxa"/>
            <w:tcBorders>
              <w:top w:val="single" w:sz="4" w:space="0" w:color="auto"/>
              <w:left w:val="single" w:sz="4" w:space="0" w:color="auto"/>
              <w:bottom w:val="single" w:sz="4" w:space="0" w:color="auto"/>
              <w:right w:val="single" w:sz="4" w:space="0" w:color="auto"/>
            </w:tcBorders>
            <w:vAlign w:val="center"/>
          </w:tcPr>
          <w:p w14:paraId="5BEE4F77" w14:textId="77777777" w:rsidR="00F14DDA" w:rsidRDefault="003248E5">
            <w:pPr>
              <w:widowControl/>
              <w:jc w:val="center"/>
              <w:textAlignment w:val="center"/>
              <w:rPr>
                <w:sz w:val="18"/>
                <w:szCs w:val="18"/>
              </w:rPr>
            </w:pPr>
            <w:r>
              <w:rPr>
                <w:kern w:val="0"/>
                <w:sz w:val="18"/>
                <w:szCs w:val="18"/>
                <w:lang w:bidi="ar"/>
              </w:rPr>
              <w:t>16312018</w:t>
            </w:r>
          </w:p>
        </w:tc>
        <w:tc>
          <w:tcPr>
            <w:tcW w:w="2180" w:type="dxa"/>
            <w:tcBorders>
              <w:top w:val="nil"/>
              <w:left w:val="nil"/>
              <w:bottom w:val="single" w:sz="4" w:space="0" w:color="auto"/>
              <w:right w:val="single" w:sz="4" w:space="0" w:color="auto"/>
            </w:tcBorders>
            <w:vAlign w:val="center"/>
          </w:tcPr>
          <w:p w14:paraId="606B7E8A" w14:textId="77777777" w:rsidR="00F14DDA" w:rsidRDefault="003248E5">
            <w:pPr>
              <w:widowControl/>
              <w:jc w:val="center"/>
              <w:textAlignment w:val="center"/>
              <w:rPr>
                <w:sz w:val="18"/>
                <w:szCs w:val="18"/>
              </w:rPr>
            </w:pPr>
            <w:r>
              <w:rPr>
                <w:rFonts w:ascii="宋体" w:hAnsi="宋体" w:cs="宋体" w:hint="eastAsia"/>
                <w:kern w:val="0"/>
                <w:sz w:val="18"/>
                <w:szCs w:val="18"/>
                <w:lang w:bidi="ar"/>
              </w:rPr>
              <w:t>社会实践</w:t>
            </w:r>
          </w:p>
        </w:tc>
        <w:tc>
          <w:tcPr>
            <w:tcW w:w="520" w:type="dxa"/>
            <w:tcBorders>
              <w:top w:val="nil"/>
              <w:left w:val="nil"/>
              <w:bottom w:val="single" w:sz="4" w:space="0" w:color="auto"/>
              <w:right w:val="single" w:sz="4" w:space="0" w:color="auto"/>
            </w:tcBorders>
            <w:vAlign w:val="center"/>
          </w:tcPr>
          <w:p w14:paraId="16E26D12" w14:textId="77777777" w:rsidR="00F14DDA" w:rsidRDefault="003248E5">
            <w:pPr>
              <w:widowControl/>
              <w:jc w:val="center"/>
              <w:textAlignment w:val="center"/>
              <w:rPr>
                <w:sz w:val="18"/>
                <w:szCs w:val="18"/>
              </w:rPr>
            </w:pPr>
            <w:r>
              <w:rPr>
                <w:kern w:val="0"/>
                <w:sz w:val="18"/>
                <w:szCs w:val="18"/>
                <w:lang w:bidi="ar"/>
              </w:rPr>
              <w:t xml:space="preserve">　</w:t>
            </w:r>
          </w:p>
        </w:tc>
        <w:tc>
          <w:tcPr>
            <w:tcW w:w="740" w:type="dxa"/>
            <w:tcBorders>
              <w:top w:val="nil"/>
              <w:left w:val="nil"/>
              <w:bottom w:val="single" w:sz="4" w:space="0" w:color="auto"/>
              <w:right w:val="single" w:sz="4" w:space="0" w:color="auto"/>
            </w:tcBorders>
            <w:vAlign w:val="center"/>
          </w:tcPr>
          <w:p w14:paraId="077F0576" w14:textId="77777777" w:rsidR="00F14DDA" w:rsidRDefault="003248E5">
            <w:pPr>
              <w:widowControl/>
              <w:jc w:val="center"/>
              <w:textAlignment w:val="center"/>
              <w:rPr>
                <w:sz w:val="18"/>
                <w:szCs w:val="18"/>
              </w:rPr>
            </w:pPr>
            <w:r>
              <w:rPr>
                <w:kern w:val="0"/>
                <w:sz w:val="18"/>
                <w:szCs w:val="18"/>
                <w:lang w:bidi="ar"/>
              </w:rPr>
              <w:t>-4</w:t>
            </w:r>
            <w:r>
              <w:rPr>
                <w:kern w:val="0"/>
                <w:sz w:val="18"/>
                <w:szCs w:val="18"/>
                <w:lang w:bidi="ar"/>
              </w:rPr>
              <w:t>周</w:t>
            </w:r>
          </w:p>
        </w:tc>
        <w:tc>
          <w:tcPr>
            <w:tcW w:w="920" w:type="dxa"/>
            <w:tcBorders>
              <w:top w:val="nil"/>
              <w:left w:val="nil"/>
              <w:bottom w:val="single" w:sz="4" w:space="0" w:color="auto"/>
              <w:right w:val="single" w:sz="4" w:space="0" w:color="auto"/>
            </w:tcBorders>
            <w:vAlign w:val="center"/>
          </w:tcPr>
          <w:p w14:paraId="2F014301" w14:textId="77777777" w:rsidR="00F14DDA" w:rsidRDefault="003248E5">
            <w:pPr>
              <w:widowControl/>
              <w:jc w:val="center"/>
              <w:textAlignment w:val="center"/>
              <w:rPr>
                <w:sz w:val="18"/>
                <w:szCs w:val="18"/>
              </w:rPr>
            </w:pPr>
            <w:r>
              <w:rPr>
                <w:kern w:val="0"/>
                <w:sz w:val="18"/>
                <w:szCs w:val="18"/>
                <w:lang w:bidi="ar"/>
              </w:rPr>
              <w:t xml:space="preserve">　</w:t>
            </w:r>
          </w:p>
        </w:tc>
        <w:tc>
          <w:tcPr>
            <w:tcW w:w="900" w:type="dxa"/>
            <w:tcBorders>
              <w:top w:val="nil"/>
              <w:left w:val="nil"/>
              <w:bottom w:val="single" w:sz="4" w:space="0" w:color="auto"/>
              <w:right w:val="single" w:sz="4" w:space="0" w:color="auto"/>
            </w:tcBorders>
            <w:vAlign w:val="center"/>
          </w:tcPr>
          <w:p w14:paraId="5E744D9C"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nil"/>
              <w:left w:val="nil"/>
              <w:bottom w:val="single" w:sz="4" w:space="0" w:color="auto"/>
              <w:right w:val="single" w:sz="4" w:space="0" w:color="auto"/>
            </w:tcBorders>
            <w:vAlign w:val="center"/>
          </w:tcPr>
          <w:p w14:paraId="2ED2481E" w14:textId="77777777" w:rsidR="00F14DDA" w:rsidRDefault="003248E5">
            <w:pPr>
              <w:widowControl/>
              <w:jc w:val="center"/>
              <w:textAlignment w:val="center"/>
              <w:rPr>
                <w:sz w:val="18"/>
                <w:szCs w:val="18"/>
              </w:rPr>
            </w:pPr>
            <w:r>
              <w:rPr>
                <w:kern w:val="0"/>
                <w:sz w:val="18"/>
                <w:szCs w:val="18"/>
                <w:lang w:bidi="ar"/>
              </w:rPr>
              <w:t xml:space="preserve">　</w:t>
            </w:r>
          </w:p>
        </w:tc>
        <w:tc>
          <w:tcPr>
            <w:tcW w:w="560" w:type="dxa"/>
            <w:tcBorders>
              <w:top w:val="nil"/>
              <w:left w:val="nil"/>
              <w:bottom w:val="single" w:sz="4" w:space="0" w:color="auto"/>
              <w:right w:val="single" w:sz="4" w:space="0" w:color="auto"/>
            </w:tcBorders>
            <w:vAlign w:val="center"/>
          </w:tcPr>
          <w:p w14:paraId="542576B2"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vAlign w:val="center"/>
          </w:tcPr>
          <w:p w14:paraId="3C4775AA"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tcBorders>
              <w:top w:val="nil"/>
              <w:left w:val="nil"/>
              <w:bottom w:val="single" w:sz="4" w:space="0" w:color="auto"/>
              <w:right w:val="single" w:sz="4" w:space="0" w:color="auto"/>
            </w:tcBorders>
            <w:vAlign w:val="bottom"/>
          </w:tcPr>
          <w:p w14:paraId="1C79BCEC"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5831F068" w14:textId="77777777">
        <w:trPr>
          <w:trHeight w:val="225"/>
          <w:jc w:val="center"/>
        </w:trPr>
        <w:tc>
          <w:tcPr>
            <w:tcW w:w="480" w:type="dxa"/>
            <w:tcBorders>
              <w:top w:val="single" w:sz="4" w:space="0" w:color="auto"/>
              <w:left w:val="single" w:sz="4" w:space="0" w:color="auto"/>
              <w:bottom w:val="single" w:sz="4" w:space="0" w:color="auto"/>
              <w:right w:val="single" w:sz="4" w:space="0" w:color="auto"/>
            </w:tcBorders>
            <w:vAlign w:val="bottom"/>
          </w:tcPr>
          <w:p w14:paraId="1FADB88E" w14:textId="77777777" w:rsidR="00F14DDA" w:rsidRDefault="003248E5">
            <w:pPr>
              <w:widowControl/>
              <w:jc w:val="center"/>
              <w:textAlignment w:val="bottom"/>
              <w:rPr>
                <w:sz w:val="18"/>
                <w:szCs w:val="18"/>
              </w:rPr>
            </w:pPr>
            <w:r>
              <w:rPr>
                <w:kern w:val="0"/>
                <w:sz w:val="18"/>
                <w:szCs w:val="18"/>
                <w:lang w:bidi="ar"/>
              </w:rPr>
              <w:t>4</w:t>
            </w:r>
          </w:p>
        </w:tc>
        <w:tc>
          <w:tcPr>
            <w:tcW w:w="1060" w:type="dxa"/>
            <w:tcBorders>
              <w:top w:val="single" w:sz="4" w:space="0" w:color="auto"/>
              <w:left w:val="nil"/>
              <w:bottom w:val="single" w:sz="4" w:space="0" w:color="auto"/>
              <w:right w:val="single" w:sz="4" w:space="0" w:color="auto"/>
            </w:tcBorders>
            <w:vAlign w:val="center"/>
          </w:tcPr>
          <w:p w14:paraId="668DEA83" w14:textId="77777777" w:rsidR="00F14DDA" w:rsidRDefault="003248E5">
            <w:pPr>
              <w:widowControl/>
              <w:jc w:val="center"/>
              <w:textAlignment w:val="center"/>
              <w:rPr>
                <w:sz w:val="18"/>
                <w:szCs w:val="18"/>
              </w:rPr>
            </w:pPr>
            <w:r>
              <w:rPr>
                <w:kern w:val="0"/>
                <w:sz w:val="18"/>
                <w:szCs w:val="18"/>
                <w:lang w:bidi="ar"/>
              </w:rPr>
              <w:t>5351050</w:t>
            </w:r>
          </w:p>
        </w:tc>
        <w:tc>
          <w:tcPr>
            <w:tcW w:w="2180" w:type="dxa"/>
            <w:tcBorders>
              <w:top w:val="single" w:sz="4" w:space="0" w:color="auto"/>
              <w:left w:val="nil"/>
              <w:bottom w:val="single" w:sz="4" w:space="0" w:color="auto"/>
              <w:right w:val="single" w:sz="4" w:space="0" w:color="auto"/>
            </w:tcBorders>
            <w:vAlign w:val="center"/>
          </w:tcPr>
          <w:p w14:paraId="6D6A9601" w14:textId="77777777" w:rsidR="00F14DDA" w:rsidRDefault="003248E5">
            <w:pPr>
              <w:widowControl/>
              <w:jc w:val="center"/>
              <w:textAlignment w:val="center"/>
              <w:rPr>
                <w:sz w:val="18"/>
                <w:szCs w:val="18"/>
              </w:rPr>
            </w:pPr>
            <w:r>
              <w:rPr>
                <w:rFonts w:ascii="宋体" w:hAnsi="宋体" w:cs="宋体" w:hint="eastAsia"/>
                <w:kern w:val="0"/>
                <w:sz w:val="18"/>
                <w:szCs w:val="18"/>
                <w:lang w:bidi="ar"/>
              </w:rPr>
              <w:t>专业调查</w:t>
            </w:r>
          </w:p>
        </w:tc>
        <w:tc>
          <w:tcPr>
            <w:tcW w:w="520" w:type="dxa"/>
            <w:tcBorders>
              <w:top w:val="single" w:sz="4" w:space="0" w:color="auto"/>
              <w:left w:val="nil"/>
              <w:bottom w:val="single" w:sz="4" w:space="0" w:color="auto"/>
              <w:right w:val="single" w:sz="4" w:space="0" w:color="auto"/>
            </w:tcBorders>
            <w:vAlign w:val="center"/>
          </w:tcPr>
          <w:p w14:paraId="2D098C37" w14:textId="77777777" w:rsidR="00F14DDA" w:rsidRDefault="003248E5">
            <w:pPr>
              <w:widowControl/>
              <w:jc w:val="center"/>
              <w:textAlignment w:val="center"/>
              <w:rPr>
                <w:sz w:val="18"/>
                <w:szCs w:val="18"/>
              </w:rPr>
            </w:pPr>
            <w:r>
              <w:rPr>
                <w:kern w:val="0"/>
                <w:sz w:val="18"/>
                <w:szCs w:val="18"/>
                <w:lang w:bidi="ar"/>
              </w:rPr>
              <w:t>3</w:t>
            </w:r>
          </w:p>
        </w:tc>
        <w:tc>
          <w:tcPr>
            <w:tcW w:w="740" w:type="dxa"/>
            <w:tcBorders>
              <w:top w:val="single" w:sz="4" w:space="0" w:color="auto"/>
              <w:left w:val="nil"/>
              <w:bottom w:val="single" w:sz="4" w:space="0" w:color="auto"/>
              <w:right w:val="single" w:sz="4" w:space="0" w:color="auto"/>
            </w:tcBorders>
            <w:vAlign w:val="center"/>
          </w:tcPr>
          <w:p w14:paraId="6254EA87" w14:textId="77777777" w:rsidR="00F14DDA" w:rsidRDefault="003248E5">
            <w:pPr>
              <w:widowControl/>
              <w:jc w:val="center"/>
              <w:textAlignment w:val="center"/>
              <w:rPr>
                <w:sz w:val="18"/>
                <w:szCs w:val="18"/>
              </w:rPr>
            </w:pPr>
            <w:r>
              <w:rPr>
                <w:kern w:val="0"/>
                <w:sz w:val="18"/>
                <w:szCs w:val="18"/>
                <w:lang w:bidi="ar"/>
              </w:rPr>
              <w:t>3</w:t>
            </w:r>
            <w:r>
              <w:rPr>
                <w:kern w:val="0"/>
                <w:sz w:val="18"/>
                <w:szCs w:val="18"/>
                <w:lang w:bidi="ar"/>
              </w:rPr>
              <w:t>周</w:t>
            </w:r>
          </w:p>
        </w:tc>
        <w:tc>
          <w:tcPr>
            <w:tcW w:w="920" w:type="dxa"/>
            <w:tcBorders>
              <w:top w:val="single" w:sz="4" w:space="0" w:color="auto"/>
              <w:left w:val="nil"/>
              <w:bottom w:val="single" w:sz="4" w:space="0" w:color="auto"/>
              <w:right w:val="single" w:sz="4" w:space="0" w:color="auto"/>
            </w:tcBorders>
            <w:vAlign w:val="center"/>
          </w:tcPr>
          <w:p w14:paraId="6EB620FF" w14:textId="77777777" w:rsidR="00F14DDA" w:rsidRDefault="003248E5">
            <w:pPr>
              <w:widowControl/>
              <w:jc w:val="center"/>
              <w:textAlignment w:val="center"/>
              <w:rPr>
                <w:sz w:val="18"/>
                <w:szCs w:val="18"/>
              </w:rPr>
            </w:pPr>
            <w:r>
              <w:rPr>
                <w:kern w:val="0"/>
                <w:sz w:val="18"/>
                <w:szCs w:val="18"/>
                <w:lang w:bidi="ar"/>
              </w:rPr>
              <w:t xml:space="preserve">　</w:t>
            </w:r>
          </w:p>
        </w:tc>
        <w:tc>
          <w:tcPr>
            <w:tcW w:w="900" w:type="dxa"/>
            <w:tcBorders>
              <w:top w:val="single" w:sz="4" w:space="0" w:color="auto"/>
              <w:left w:val="nil"/>
              <w:bottom w:val="single" w:sz="4" w:space="0" w:color="auto"/>
              <w:right w:val="single" w:sz="4" w:space="0" w:color="auto"/>
            </w:tcBorders>
            <w:vAlign w:val="center"/>
          </w:tcPr>
          <w:p w14:paraId="5C1CBC50"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tcBorders>
              <w:top w:val="single" w:sz="4" w:space="0" w:color="auto"/>
              <w:left w:val="nil"/>
              <w:bottom w:val="single" w:sz="4" w:space="0" w:color="auto"/>
              <w:right w:val="single" w:sz="4" w:space="0" w:color="auto"/>
            </w:tcBorders>
            <w:vAlign w:val="center"/>
          </w:tcPr>
          <w:p w14:paraId="557135A2" w14:textId="77777777" w:rsidR="00F14DDA" w:rsidRDefault="003248E5">
            <w:pPr>
              <w:widowControl/>
              <w:jc w:val="center"/>
              <w:textAlignment w:val="center"/>
              <w:rPr>
                <w:sz w:val="18"/>
                <w:szCs w:val="18"/>
              </w:rPr>
            </w:pPr>
            <w:r>
              <w:rPr>
                <w:kern w:val="0"/>
                <w:sz w:val="18"/>
                <w:szCs w:val="18"/>
                <w:lang w:bidi="ar"/>
              </w:rPr>
              <w:t xml:space="preserve">　</w:t>
            </w:r>
          </w:p>
        </w:tc>
        <w:tc>
          <w:tcPr>
            <w:tcW w:w="560" w:type="dxa"/>
            <w:tcBorders>
              <w:top w:val="single" w:sz="4" w:space="0" w:color="auto"/>
              <w:left w:val="nil"/>
              <w:bottom w:val="single" w:sz="4" w:space="0" w:color="auto"/>
              <w:right w:val="single" w:sz="4" w:space="0" w:color="auto"/>
            </w:tcBorders>
            <w:vAlign w:val="center"/>
          </w:tcPr>
          <w:p w14:paraId="73236941"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tcBorders>
              <w:top w:val="single" w:sz="4" w:space="0" w:color="auto"/>
              <w:left w:val="nil"/>
              <w:bottom w:val="single" w:sz="4" w:space="0" w:color="auto"/>
              <w:right w:val="single" w:sz="4" w:space="0" w:color="auto"/>
            </w:tcBorders>
            <w:vAlign w:val="center"/>
          </w:tcPr>
          <w:p w14:paraId="3089E7E9"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tcBorders>
              <w:top w:val="single" w:sz="4" w:space="0" w:color="auto"/>
              <w:left w:val="nil"/>
              <w:bottom w:val="single" w:sz="4" w:space="0" w:color="auto"/>
              <w:right w:val="single" w:sz="4" w:space="0" w:color="auto"/>
            </w:tcBorders>
            <w:vAlign w:val="bottom"/>
          </w:tcPr>
          <w:p w14:paraId="3592B4E1"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46E28D94" w14:textId="77777777">
        <w:trPr>
          <w:trHeight w:val="90"/>
          <w:jc w:val="center"/>
        </w:trPr>
        <w:tc>
          <w:tcPr>
            <w:tcW w:w="480" w:type="dxa"/>
            <w:tcBorders>
              <w:top w:val="single" w:sz="4" w:space="0" w:color="auto"/>
              <w:left w:val="single" w:sz="4" w:space="0" w:color="auto"/>
              <w:bottom w:val="single" w:sz="4" w:space="0" w:color="auto"/>
              <w:right w:val="single" w:sz="4" w:space="0" w:color="auto"/>
            </w:tcBorders>
            <w:vAlign w:val="bottom"/>
          </w:tcPr>
          <w:p w14:paraId="0EE0A95D" w14:textId="77777777" w:rsidR="00F14DDA" w:rsidRDefault="003248E5">
            <w:pPr>
              <w:widowControl/>
              <w:jc w:val="center"/>
              <w:textAlignment w:val="bottom"/>
              <w:rPr>
                <w:kern w:val="0"/>
                <w:sz w:val="18"/>
                <w:szCs w:val="18"/>
                <w:lang w:bidi="ar"/>
              </w:rPr>
            </w:pPr>
            <w:r>
              <w:rPr>
                <w:kern w:val="0"/>
                <w:sz w:val="18"/>
                <w:szCs w:val="18"/>
                <w:lang w:bidi="ar"/>
              </w:rPr>
              <w:t xml:space="preserve">　</w:t>
            </w:r>
          </w:p>
        </w:tc>
        <w:tc>
          <w:tcPr>
            <w:tcW w:w="1060" w:type="dxa"/>
            <w:tcBorders>
              <w:top w:val="single" w:sz="4" w:space="0" w:color="auto"/>
              <w:left w:val="nil"/>
              <w:bottom w:val="single" w:sz="4" w:space="0" w:color="auto"/>
              <w:right w:val="single" w:sz="4" w:space="0" w:color="auto"/>
            </w:tcBorders>
            <w:vAlign w:val="center"/>
          </w:tcPr>
          <w:p w14:paraId="5BCE179F" w14:textId="77777777" w:rsidR="00F14DDA" w:rsidRDefault="003248E5">
            <w:pPr>
              <w:widowControl/>
              <w:jc w:val="center"/>
              <w:textAlignment w:val="center"/>
              <w:rPr>
                <w:kern w:val="0"/>
                <w:sz w:val="18"/>
                <w:szCs w:val="18"/>
                <w:lang w:bidi="ar"/>
              </w:rPr>
            </w:pPr>
            <w:r>
              <w:rPr>
                <w:rFonts w:ascii="宋体" w:hAnsi="宋体" w:cs="宋体" w:hint="eastAsia"/>
                <w:kern w:val="0"/>
                <w:sz w:val="18"/>
                <w:szCs w:val="18"/>
                <w:lang w:bidi="ar"/>
              </w:rPr>
              <w:t>小计</w:t>
            </w:r>
          </w:p>
        </w:tc>
        <w:tc>
          <w:tcPr>
            <w:tcW w:w="2180" w:type="dxa"/>
            <w:tcBorders>
              <w:top w:val="single" w:sz="4" w:space="0" w:color="auto"/>
              <w:left w:val="nil"/>
              <w:bottom w:val="single" w:sz="4" w:space="0" w:color="auto"/>
              <w:right w:val="single" w:sz="4" w:space="0" w:color="auto"/>
            </w:tcBorders>
            <w:vAlign w:val="center"/>
          </w:tcPr>
          <w:p w14:paraId="0C6D0981" w14:textId="77777777" w:rsidR="00F14DDA" w:rsidRDefault="003248E5">
            <w:pPr>
              <w:widowControl/>
              <w:jc w:val="center"/>
              <w:textAlignment w:val="center"/>
              <w:rPr>
                <w:rFonts w:ascii="宋体" w:hAnsi="宋体" w:cs="宋体"/>
                <w:kern w:val="0"/>
                <w:sz w:val="18"/>
                <w:szCs w:val="18"/>
                <w:lang w:bidi="ar"/>
              </w:rPr>
            </w:pPr>
            <w:r>
              <w:rPr>
                <w:kern w:val="0"/>
                <w:sz w:val="18"/>
                <w:szCs w:val="18"/>
                <w:lang w:bidi="ar"/>
              </w:rPr>
              <w:t>14</w:t>
            </w:r>
            <w:r>
              <w:rPr>
                <w:kern w:val="0"/>
                <w:sz w:val="18"/>
                <w:szCs w:val="18"/>
                <w:lang w:bidi="ar"/>
              </w:rPr>
              <w:t>门课</w:t>
            </w:r>
          </w:p>
        </w:tc>
        <w:tc>
          <w:tcPr>
            <w:tcW w:w="520" w:type="dxa"/>
            <w:tcBorders>
              <w:top w:val="single" w:sz="4" w:space="0" w:color="auto"/>
              <w:left w:val="nil"/>
              <w:bottom w:val="single" w:sz="4" w:space="0" w:color="auto"/>
              <w:right w:val="single" w:sz="4" w:space="0" w:color="auto"/>
            </w:tcBorders>
            <w:vAlign w:val="center"/>
          </w:tcPr>
          <w:p w14:paraId="4E124C11" w14:textId="77777777" w:rsidR="00F14DDA" w:rsidRDefault="003248E5">
            <w:pPr>
              <w:widowControl/>
              <w:jc w:val="center"/>
              <w:rPr>
                <w:rFonts w:eastAsia="等线"/>
                <w:kern w:val="0"/>
                <w:sz w:val="18"/>
                <w:szCs w:val="18"/>
              </w:rPr>
            </w:pPr>
            <w:r>
              <w:rPr>
                <w:rFonts w:eastAsia="等线"/>
                <w:sz w:val="18"/>
                <w:szCs w:val="18"/>
              </w:rPr>
              <w:t>22.5</w:t>
            </w:r>
          </w:p>
        </w:tc>
        <w:tc>
          <w:tcPr>
            <w:tcW w:w="740" w:type="dxa"/>
            <w:tcBorders>
              <w:top w:val="single" w:sz="4" w:space="0" w:color="auto"/>
              <w:left w:val="nil"/>
              <w:bottom w:val="single" w:sz="4" w:space="0" w:color="auto"/>
              <w:right w:val="single" w:sz="4" w:space="0" w:color="auto"/>
            </w:tcBorders>
            <w:vAlign w:val="center"/>
          </w:tcPr>
          <w:p w14:paraId="2EFCF67A" w14:textId="77777777" w:rsidR="00F14DDA" w:rsidRDefault="003248E5">
            <w:pPr>
              <w:jc w:val="center"/>
              <w:rPr>
                <w:rFonts w:eastAsia="等线"/>
                <w:sz w:val="18"/>
                <w:szCs w:val="18"/>
              </w:rPr>
            </w:pPr>
            <w:r>
              <w:rPr>
                <w:rFonts w:eastAsia="等线"/>
                <w:sz w:val="18"/>
                <w:szCs w:val="18"/>
              </w:rPr>
              <w:t>316</w:t>
            </w:r>
          </w:p>
        </w:tc>
        <w:tc>
          <w:tcPr>
            <w:tcW w:w="920" w:type="dxa"/>
            <w:tcBorders>
              <w:top w:val="single" w:sz="4" w:space="0" w:color="auto"/>
              <w:left w:val="nil"/>
              <w:bottom w:val="single" w:sz="4" w:space="0" w:color="auto"/>
              <w:right w:val="single" w:sz="4" w:space="0" w:color="auto"/>
            </w:tcBorders>
            <w:vAlign w:val="center"/>
          </w:tcPr>
          <w:p w14:paraId="3988790B" w14:textId="77777777" w:rsidR="00F14DDA" w:rsidRDefault="003248E5">
            <w:pPr>
              <w:jc w:val="center"/>
              <w:rPr>
                <w:rFonts w:eastAsia="等线"/>
                <w:sz w:val="18"/>
                <w:szCs w:val="18"/>
              </w:rPr>
            </w:pPr>
            <w:r>
              <w:rPr>
                <w:rFonts w:eastAsia="等线"/>
                <w:sz w:val="18"/>
                <w:szCs w:val="18"/>
              </w:rPr>
              <w:t>300</w:t>
            </w:r>
          </w:p>
        </w:tc>
        <w:tc>
          <w:tcPr>
            <w:tcW w:w="900" w:type="dxa"/>
            <w:tcBorders>
              <w:top w:val="single" w:sz="4" w:space="0" w:color="auto"/>
              <w:left w:val="nil"/>
              <w:bottom w:val="single" w:sz="4" w:space="0" w:color="auto"/>
              <w:right w:val="single" w:sz="4" w:space="0" w:color="auto"/>
            </w:tcBorders>
            <w:vAlign w:val="center"/>
          </w:tcPr>
          <w:p w14:paraId="439862DA" w14:textId="77777777" w:rsidR="00F14DDA" w:rsidRDefault="003248E5">
            <w:pPr>
              <w:jc w:val="center"/>
              <w:rPr>
                <w:rFonts w:eastAsia="等线"/>
                <w:sz w:val="18"/>
                <w:szCs w:val="18"/>
              </w:rPr>
            </w:pPr>
            <w:r>
              <w:rPr>
                <w:rFonts w:eastAsia="等线"/>
                <w:sz w:val="18"/>
                <w:szCs w:val="18"/>
              </w:rPr>
              <w:t xml:space="preserve">　</w:t>
            </w:r>
          </w:p>
        </w:tc>
        <w:tc>
          <w:tcPr>
            <w:tcW w:w="700" w:type="dxa"/>
            <w:tcBorders>
              <w:top w:val="single" w:sz="4" w:space="0" w:color="auto"/>
              <w:left w:val="nil"/>
              <w:bottom w:val="single" w:sz="4" w:space="0" w:color="auto"/>
              <w:right w:val="single" w:sz="4" w:space="0" w:color="auto"/>
            </w:tcBorders>
            <w:vAlign w:val="center"/>
          </w:tcPr>
          <w:p w14:paraId="48152674" w14:textId="77777777" w:rsidR="00F14DDA" w:rsidRDefault="003248E5">
            <w:pPr>
              <w:jc w:val="center"/>
              <w:rPr>
                <w:rFonts w:eastAsia="等线"/>
                <w:sz w:val="18"/>
                <w:szCs w:val="18"/>
              </w:rPr>
            </w:pPr>
            <w:r>
              <w:rPr>
                <w:rFonts w:eastAsia="等线"/>
                <w:sz w:val="18"/>
                <w:szCs w:val="18"/>
              </w:rPr>
              <w:t>21</w:t>
            </w:r>
          </w:p>
        </w:tc>
        <w:tc>
          <w:tcPr>
            <w:tcW w:w="560" w:type="dxa"/>
            <w:tcBorders>
              <w:top w:val="single" w:sz="4" w:space="0" w:color="auto"/>
              <w:left w:val="nil"/>
              <w:bottom w:val="single" w:sz="4" w:space="0" w:color="auto"/>
              <w:right w:val="single" w:sz="4" w:space="0" w:color="auto"/>
            </w:tcBorders>
            <w:vAlign w:val="center"/>
          </w:tcPr>
          <w:p w14:paraId="6E710123" w14:textId="77777777" w:rsidR="00F14DDA" w:rsidRDefault="003248E5">
            <w:pPr>
              <w:widowControl/>
              <w:jc w:val="center"/>
              <w:textAlignment w:val="center"/>
              <w:rPr>
                <w:rFonts w:ascii="宋体" w:hAnsi="宋体" w:cs="宋体"/>
                <w:kern w:val="0"/>
                <w:sz w:val="18"/>
                <w:szCs w:val="18"/>
                <w:lang w:bidi="ar"/>
              </w:rPr>
            </w:pPr>
            <w:r>
              <w:rPr>
                <w:kern w:val="0"/>
                <w:sz w:val="18"/>
                <w:szCs w:val="18"/>
                <w:lang w:bidi="ar"/>
              </w:rPr>
              <w:t xml:space="preserve">　</w:t>
            </w:r>
          </w:p>
        </w:tc>
        <w:tc>
          <w:tcPr>
            <w:tcW w:w="520" w:type="dxa"/>
            <w:tcBorders>
              <w:top w:val="single" w:sz="4" w:space="0" w:color="auto"/>
              <w:left w:val="nil"/>
              <w:bottom w:val="single" w:sz="4" w:space="0" w:color="auto"/>
              <w:right w:val="single" w:sz="4" w:space="0" w:color="auto"/>
            </w:tcBorders>
            <w:vAlign w:val="center"/>
          </w:tcPr>
          <w:p w14:paraId="0045831F" w14:textId="77777777" w:rsidR="00F14DDA" w:rsidRDefault="003248E5">
            <w:pPr>
              <w:widowControl/>
              <w:jc w:val="center"/>
              <w:textAlignment w:val="center"/>
              <w:rPr>
                <w:rFonts w:ascii="宋体" w:hAnsi="宋体" w:cs="宋体"/>
                <w:kern w:val="0"/>
                <w:sz w:val="18"/>
                <w:szCs w:val="18"/>
                <w:lang w:bidi="ar"/>
              </w:rPr>
            </w:pPr>
            <w:r>
              <w:rPr>
                <w:kern w:val="0"/>
                <w:sz w:val="18"/>
                <w:szCs w:val="18"/>
                <w:lang w:bidi="ar"/>
              </w:rPr>
              <w:t xml:space="preserve">　</w:t>
            </w:r>
          </w:p>
        </w:tc>
        <w:tc>
          <w:tcPr>
            <w:tcW w:w="660" w:type="dxa"/>
            <w:tcBorders>
              <w:top w:val="single" w:sz="4" w:space="0" w:color="auto"/>
              <w:left w:val="nil"/>
              <w:bottom w:val="single" w:sz="4" w:space="0" w:color="auto"/>
              <w:right w:val="single" w:sz="4" w:space="0" w:color="auto"/>
            </w:tcBorders>
            <w:vAlign w:val="bottom"/>
          </w:tcPr>
          <w:p w14:paraId="05C3E2DB" w14:textId="77777777" w:rsidR="00F14DDA" w:rsidRDefault="003248E5">
            <w:pPr>
              <w:widowControl/>
              <w:jc w:val="center"/>
              <w:textAlignment w:val="bottom"/>
              <w:rPr>
                <w:kern w:val="0"/>
                <w:sz w:val="18"/>
                <w:szCs w:val="18"/>
                <w:lang w:bidi="ar"/>
              </w:rPr>
            </w:pPr>
            <w:r>
              <w:rPr>
                <w:kern w:val="0"/>
                <w:sz w:val="18"/>
                <w:szCs w:val="18"/>
                <w:lang w:bidi="ar"/>
              </w:rPr>
              <w:t xml:space="preserve">　</w:t>
            </w:r>
          </w:p>
        </w:tc>
      </w:tr>
    </w:tbl>
    <w:p w14:paraId="7C5E3A71" w14:textId="77777777" w:rsidR="00F14DDA" w:rsidRDefault="00F14DDA">
      <w:pPr>
        <w:jc w:val="center"/>
        <w:rPr>
          <w:sz w:val="24"/>
          <w:szCs w:val="24"/>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0"/>
        <w:gridCol w:w="1060"/>
        <w:gridCol w:w="2180"/>
        <w:gridCol w:w="520"/>
        <w:gridCol w:w="740"/>
        <w:gridCol w:w="920"/>
        <w:gridCol w:w="900"/>
        <w:gridCol w:w="700"/>
        <w:gridCol w:w="560"/>
        <w:gridCol w:w="520"/>
        <w:gridCol w:w="660"/>
      </w:tblGrid>
      <w:tr w:rsidR="00F14DDA" w14:paraId="181D14B8" w14:textId="77777777">
        <w:trPr>
          <w:trHeight w:val="450"/>
          <w:jc w:val="center"/>
        </w:trPr>
        <w:tc>
          <w:tcPr>
            <w:tcW w:w="480" w:type="dxa"/>
            <w:vAlign w:val="bottom"/>
          </w:tcPr>
          <w:p w14:paraId="45F50CA4" w14:textId="77777777" w:rsidR="00F14DDA" w:rsidRDefault="003248E5">
            <w:pPr>
              <w:widowControl/>
              <w:jc w:val="center"/>
              <w:textAlignment w:val="bottom"/>
              <w:rPr>
                <w:sz w:val="18"/>
                <w:szCs w:val="18"/>
              </w:rPr>
            </w:pPr>
            <w:r>
              <w:rPr>
                <w:kern w:val="0"/>
                <w:sz w:val="18"/>
                <w:szCs w:val="18"/>
                <w:lang w:bidi="ar"/>
              </w:rPr>
              <w:t>5</w:t>
            </w:r>
          </w:p>
        </w:tc>
        <w:tc>
          <w:tcPr>
            <w:tcW w:w="1060" w:type="dxa"/>
            <w:vAlign w:val="center"/>
          </w:tcPr>
          <w:p w14:paraId="64F2D8B3" w14:textId="77777777" w:rsidR="00F14DDA" w:rsidRDefault="003248E5">
            <w:pPr>
              <w:widowControl/>
              <w:jc w:val="center"/>
              <w:textAlignment w:val="center"/>
              <w:rPr>
                <w:sz w:val="18"/>
                <w:szCs w:val="18"/>
              </w:rPr>
            </w:pPr>
            <w:r>
              <w:rPr>
                <w:kern w:val="0"/>
                <w:sz w:val="18"/>
                <w:szCs w:val="18"/>
                <w:lang w:bidi="ar"/>
              </w:rPr>
              <w:t>16311042</w:t>
            </w:r>
          </w:p>
        </w:tc>
        <w:tc>
          <w:tcPr>
            <w:tcW w:w="2180" w:type="dxa"/>
            <w:vAlign w:val="center"/>
          </w:tcPr>
          <w:p w14:paraId="53704529" w14:textId="77777777" w:rsidR="00F14DDA" w:rsidRDefault="003248E5">
            <w:pPr>
              <w:widowControl/>
              <w:jc w:val="center"/>
              <w:textAlignment w:val="center"/>
              <w:rPr>
                <w:sz w:val="18"/>
                <w:szCs w:val="18"/>
              </w:rPr>
            </w:pPr>
            <w:r>
              <w:rPr>
                <w:rFonts w:ascii="宋体" w:hAnsi="宋体" w:cs="宋体" w:hint="eastAsia"/>
                <w:kern w:val="0"/>
                <w:sz w:val="18"/>
                <w:szCs w:val="18"/>
                <w:lang w:bidi="ar"/>
              </w:rPr>
              <w:t>习近平新时代中国特色社会主义思想概论*</w:t>
            </w:r>
          </w:p>
        </w:tc>
        <w:tc>
          <w:tcPr>
            <w:tcW w:w="520" w:type="dxa"/>
            <w:vAlign w:val="center"/>
          </w:tcPr>
          <w:p w14:paraId="151A1295" w14:textId="77777777" w:rsidR="00F14DDA" w:rsidRDefault="003248E5">
            <w:pPr>
              <w:widowControl/>
              <w:jc w:val="center"/>
              <w:textAlignment w:val="center"/>
              <w:rPr>
                <w:sz w:val="18"/>
                <w:szCs w:val="18"/>
              </w:rPr>
            </w:pPr>
            <w:r>
              <w:rPr>
                <w:kern w:val="0"/>
                <w:sz w:val="18"/>
                <w:szCs w:val="18"/>
                <w:lang w:bidi="ar"/>
              </w:rPr>
              <w:t>3</w:t>
            </w:r>
          </w:p>
        </w:tc>
        <w:tc>
          <w:tcPr>
            <w:tcW w:w="740" w:type="dxa"/>
            <w:vAlign w:val="center"/>
          </w:tcPr>
          <w:p w14:paraId="2447AC0E" w14:textId="77777777" w:rsidR="00F14DDA" w:rsidRDefault="003248E5">
            <w:pPr>
              <w:widowControl/>
              <w:jc w:val="center"/>
              <w:textAlignment w:val="center"/>
              <w:rPr>
                <w:sz w:val="18"/>
                <w:szCs w:val="18"/>
              </w:rPr>
            </w:pPr>
            <w:r>
              <w:rPr>
                <w:kern w:val="0"/>
                <w:sz w:val="18"/>
                <w:szCs w:val="18"/>
                <w:lang w:bidi="ar"/>
              </w:rPr>
              <w:t>48</w:t>
            </w:r>
          </w:p>
        </w:tc>
        <w:tc>
          <w:tcPr>
            <w:tcW w:w="920" w:type="dxa"/>
            <w:vAlign w:val="center"/>
          </w:tcPr>
          <w:p w14:paraId="6CA06B53" w14:textId="77777777" w:rsidR="00F14DDA" w:rsidRDefault="003248E5">
            <w:pPr>
              <w:widowControl/>
              <w:jc w:val="center"/>
              <w:textAlignment w:val="center"/>
              <w:rPr>
                <w:sz w:val="18"/>
                <w:szCs w:val="18"/>
              </w:rPr>
            </w:pPr>
            <w:r>
              <w:rPr>
                <w:kern w:val="0"/>
                <w:sz w:val="18"/>
                <w:szCs w:val="18"/>
                <w:lang w:bidi="ar"/>
              </w:rPr>
              <w:t>48</w:t>
            </w:r>
          </w:p>
        </w:tc>
        <w:tc>
          <w:tcPr>
            <w:tcW w:w="900" w:type="dxa"/>
            <w:vAlign w:val="center"/>
          </w:tcPr>
          <w:p w14:paraId="614251FA"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vAlign w:val="center"/>
          </w:tcPr>
          <w:p w14:paraId="484FC35B" w14:textId="77777777" w:rsidR="00F14DDA" w:rsidRDefault="003248E5">
            <w:pPr>
              <w:widowControl/>
              <w:jc w:val="center"/>
              <w:textAlignment w:val="center"/>
              <w:rPr>
                <w:sz w:val="18"/>
                <w:szCs w:val="18"/>
              </w:rPr>
            </w:pPr>
            <w:r>
              <w:rPr>
                <w:kern w:val="0"/>
                <w:sz w:val="18"/>
                <w:szCs w:val="18"/>
                <w:lang w:bidi="ar"/>
              </w:rPr>
              <w:t>3</w:t>
            </w:r>
          </w:p>
        </w:tc>
        <w:tc>
          <w:tcPr>
            <w:tcW w:w="560" w:type="dxa"/>
            <w:vAlign w:val="center"/>
          </w:tcPr>
          <w:p w14:paraId="3706443D"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vAlign w:val="center"/>
          </w:tcPr>
          <w:p w14:paraId="0674AB42"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vAlign w:val="bottom"/>
          </w:tcPr>
          <w:p w14:paraId="44DAC750" w14:textId="77777777" w:rsidR="00F14DDA" w:rsidRDefault="003248E5">
            <w:pPr>
              <w:widowControl/>
              <w:jc w:val="center"/>
              <w:textAlignment w:val="bottom"/>
              <w:rPr>
                <w:sz w:val="18"/>
                <w:szCs w:val="18"/>
              </w:rPr>
            </w:pPr>
            <w:r>
              <w:rPr>
                <w:rFonts w:ascii="宋体" w:hAnsi="宋体" w:cs="宋体" w:hint="eastAsia"/>
                <w:kern w:val="0"/>
                <w:sz w:val="18"/>
                <w:szCs w:val="18"/>
                <w:lang w:bidi="ar"/>
              </w:rPr>
              <w:t>是</w:t>
            </w:r>
          </w:p>
        </w:tc>
      </w:tr>
      <w:tr w:rsidR="00F14DDA" w14:paraId="634A73E4" w14:textId="77777777">
        <w:trPr>
          <w:trHeight w:val="225"/>
          <w:jc w:val="center"/>
        </w:trPr>
        <w:tc>
          <w:tcPr>
            <w:tcW w:w="480" w:type="dxa"/>
            <w:vAlign w:val="bottom"/>
          </w:tcPr>
          <w:p w14:paraId="2EB0835A" w14:textId="77777777" w:rsidR="00F14DDA" w:rsidRDefault="003248E5">
            <w:pPr>
              <w:widowControl/>
              <w:jc w:val="center"/>
              <w:textAlignment w:val="bottom"/>
              <w:rPr>
                <w:sz w:val="18"/>
                <w:szCs w:val="18"/>
              </w:rPr>
            </w:pPr>
            <w:r>
              <w:rPr>
                <w:kern w:val="0"/>
                <w:sz w:val="18"/>
                <w:szCs w:val="18"/>
                <w:lang w:bidi="ar"/>
              </w:rPr>
              <w:t>5</w:t>
            </w:r>
          </w:p>
        </w:tc>
        <w:tc>
          <w:tcPr>
            <w:tcW w:w="1060" w:type="dxa"/>
            <w:vAlign w:val="center"/>
          </w:tcPr>
          <w:p w14:paraId="44ABE97D" w14:textId="77777777" w:rsidR="00F14DDA" w:rsidRDefault="003248E5">
            <w:pPr>
              <w:widowControl/>
              <w:jc w:val="center"/>
              <w:textAlignment w:val="center"/>
              <w:rPr>
                <w:sz w:val="18"/>
                <w:szCs w:val="18"/>
              </w:rPr>
            </w:pPr>
            <w:r>
              <w:rPr>
                <w:kern w:val="0"/>
                <w:sz w:val="18"/>
                <w:szCs w:val="18"/>
                <w:lang w:bidi="ar"/>
              </w:rPr>
              <w:t>16312015</w:t>
            </w:r>
          </w:p>
        </w:tc>
        <w:tc>
          <w:tcPr>
            <w:tcW w:w="2180" w:type="dxa"/>
            <w:vAlign w:val="center"/>
          </w:tcPr>
          <w:p w14:paraId="1229396E" w14:textId="77777777" w:rsidR="00F14DDA" w:rsidRDefault="003248E5">
            <w:pPr>
              <w:widowControl/>
              <w:jc w:val="center"/>
              <w:textAlignment w:val="center"/>
              <w:rPr>
                <w:sz w:val="18"/>
                <w:szCs w:val="18"/>
              </w:rPr>
            </w:pPr>
            <w:r>
              <w:rPr>
                <w:rFonts w:ascii="宋体" w:hAnsi="宋体" w:cs="宋体" w:hint="eastAsia"/>
                <w:kern w:val="0"/>
                <w:sz w:val="18"/>
                <w:szCs w:val="18"/>
                <w:lang w:bidi="ar"/>
              </w:rPr>
              <w:t>形势与政策3</w:t>
            </w:r>
          </w:p>
        </w:tc>
        <w:tc>
          <w:tcPr>
            <w:tcW w:w="520" w:type="dxa"/>
            <w:vAlign w:val="center"/>
          </w:tcPr>
          <w:p w14:paraId="528CDC58" w14:textId="77777777" w:rsidR="00F14DDA" w:rsidRDefault="003248E5">
            <w:pPr>
              <w:widowControl/>
              <w:jc w:val="center"/>
              <w:textAlignment w:val="center"/>
              <w:rPr>
                <w:sz w:val="18"/>
                <w:szCs w:val="18"/>
              </w:rPr>
            </w:pPr>
            <w:r>
              <w:rPr>
                <w:kern w:val="0"/>
                <w:sz w:val="18"/>
                <w:szCs w:val="18"/>
                <w:lang w:bidi="ar"/>
              </w:rPr>
              <w:t>0</w:t>
            </w:r>
          </w:p>
        </w:tc>
        <w:tc>
          <w:tcPr>
            <w:tcW w:w="740" w:type="dxa"/>
            <w:vAlign w:val="center"/>
          </w:tcPr>
          <w:p w14:paraId="00EDFC55" w14:textId="77777777" w:rsidR="00F14DDA" w:rsidRDefault="003248E5">
            <w:pPr>
              <w:widowControl/>
              <w:jc w:val="center"/>
              <w:textAlignment w:val="center"/>
              <w:rPr>
                <w:sz w:val="18"/>
                <w:szCs w:val="18"/>
              </w:rPr>
            </w:pPr>
            <w:r>
              <w:rPr>
                <w:kern w:val="0"/>
                <w:sz w:val="18"/>
                <w:szCs w:val="18"/>
                <w:lang w:bidi="ar"/>
              </w:rPr>
              <w:t>16</w:t>
            </w:r>
          </w:p>
        </w:tc>
        <w:tc>
          <w:tcPr>
            <w:tcW w:w="920" w:type="dxa"/>
            <w:vAlign w:val="center"/>
          </w:tcPr>
          <w:p w14:paraId="44F5EC9F" w14:textId="77777777" w:rsidR="00F14DDA" w:rsidRDefault="003248E5">
            <w:pPr>
              <w:widowControl/>
              <w:jc w:val="center"/>
              <w:textAlignment w:val="center"/>
              <w:rPr>
                <w:sz w:val="18"/>
                <w:szCs w:val="18"/>
              </w:rPr>
            </w:pPr>
            <w:r>
              <w:rPr>
                <w:kern w:val="0"/>
                <w:sz w:val="18"/>
                <w:szCs w:val="18"/>
                <w:lang w:bidi="ar"/>
              </w:rPr>
              <w:t>8</w:t>
            </w:r>
          </w:p>
        </w:tc>
        <w:tc>
          <w:tcPr>
            <w:tcW w:w="900" w:type="dxa"/>
            <w:vAlign w:val="center"/>
          </w:tcPr>
          <w:p w14:paraId="29835BE4"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vAlign w:val="center"/>
          </w:tcPr>
          <w:p w14:paraId="2F690DC0" w14:textId="77777777" w:rsidR="00F14DDA" w:rsidRDefault="003248E5">
            <w:pPr>
              <w:widowControl/>
              <w:jc w:val="center"/>
              <w:textAlignment w:val="center"/>
              <w:rPr>
                <w:sz w:val="18"/>
                <w:szCs w:val="18"/>
              </w:rPr>
            </w:pPr>
            <w:r>
              <w:rPr>
                <w:kern w:val="0"/>
                <w:sz w:val="18"/>
                <w:szCs w:val="18"/>
                <w:lang w:bidi="ar"/>
              </w:rPr>
              <w:t>2</w:t>
            </w:r>
          </w:p>
        </w:tc>
        <w:tc>
          <w:tcPr>
            <w:tcW w:w="560" w:type="dxa"/>
            <w:vAlign w:val="center"/>
          </w:tcPr>
          <w:p w14:paraId="6C414302"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vAlign w:val="center"/>
          </w:tcPr>
          <w:p w14:paraId="1EB48FC7"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vAlign w:val="bottom"/>
          </w:tcPr>
          <w:p w14:paraId="0FFC7613"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7354F562" w14:textId="77777777">
        <w:trPr>
          <w:trHeight w:val="225"/>
          <w:jc w:val="center"/>
        </w:trPr>
        <w:tc>
          <w:tcPr>
            <w:tcW w:w="480" w:type="dxa"/>
            <w:vAlign w:val="center"/>
          </w:tcPr>
          <w:p w14:paraId="3A4CEC7D" w14:textId="77777777" w:rsidR="00F14DDA" w:rsidRDefault="003248E5">
            <w:pPr>
              <w:widowControl/>
              <w:jc w:val="center"/>
              <w:textAlignment w:val="center"/>
              <w:rPr>
                <w:sz w:val="18"/>
                <w:szCs w:val="18"/>
              </w:rPr>
            </w:pPr>
            <w:r>
              <w:rPr>
                <w:kern w:val="0"/>
                <w:sz w:val="18"/>
                <w:szCs w:val="18"/>
                <w:lang w:bidi="ar"/>
              </w:rPr>
              <w:t>5</w:t>
            </w:r>
          </w:p>
        </w:tc>
        <w:tc>
          <w:tcPr>
            <w:tcW w:w="1060" w:type="dxa"/>
            <w:vAlign w:val="center"/>
          </w:tcPr>
          <w:p w14:paraId="34193826" w14:textId="77777777" w:rsidR="00F14DDA" w:rsidRDefault="003248E5">
            <w:pPr>
              <w:widowControl/>
              <w:jc w:val="center"/>
              <w:textAlignment w:val="center"/>
              <w:rPr>
                <w:sz w:val="18"/>
                <w:szCs w:val="18"/>
              </w:rPr>
            </w:pPr>
            <w:r>
              <w:rPr>
                <w:kern w:val="0"/>
                <w:sz w:val="18"/>
                <w:szCs w:val="18"/>
                <w:lang w:bidi="ar"/>
              </w:rPr>
              <w:t>5321030</w:t>
            </w:r>
          </w:p>
        </w:tc>
        <w:tc>
          <w:tcPr>
            <w:tcW w:w="2180" w:type="dxa"/>
            <w:vAlign w:val="center"/>
          </w:tcPr>
          <w:p w14:paraId="468BE13F" w14:textId="77777777" w:rsidR="00F14DDA" w:rsidRDefault="003248E5">
            <w:pPr>
              <w:widowControl/>
              <w:jc w:val="center"/>
              <w:textAlignment w:val="center"/>
              <w:rPr>
                <w:sz w:val="18"/>
                <w:szCs w:val="18"/>
              </w:rPr>
            </w:pPr>
            <w:r>
              <w:rPr>
                <w:rFonts w:ascii="宋体" w:hAnsi="宋体" w:cs="宋体" w:hint="eastAsia"/>
                <w:kern w:val="0"/>
                <w:sz w:val="18"/>
                <w:szCs w:val="18"/>
                <w:lang w:bidi="ar"/>
              </w:rPr>
              <w:t>财务管理I*</w:t>
            </w:r>
          </w:p>
        </w:tc>
        <w:tc>
          <w:tcPr>
            <w:tcW w:w="520" w:type="dxa"/>
            <w:vAlign w:val="center"/>
          </w:tcPr>
          <w:p w14:paraId="7F4D06C0" w14:textId="77777777" w:rsidR="00F14DDA" w:rsidRDefault="003248E5">
            <w:pPr>
              <w:widowControl/>
              <w:jc w:val="center"/>
              <w:textAlignment w:val="center"/>
              <w:rPr>
                <w:sz w:val="18"/>
                <w:szCs w:val="18"/>
              </w:rPr>
            </w:pPr>
            <w:r>
              <w:rPr>
                <w:kern w:val="0"/>
                <w:sz w:val="18"/>
                <w:szCs w:val="18"/>
                <w:lang w:bidi="ar"/>
              </w:rPr>
              <w:t>3</w:t>
            </w:r>
          </w:p>
        </w:tc>
        <w:tc>
          <w:tcPr>
            <w:tcW w:w="740" w:type="dxa"/>
            <w:vAlign w:val="center"/>
          </w:tcPr>
          <w:p w14:paraId="4908DDEC" w14:textId="77777777" w:rsidR="00F14DDA" w:rsidRDefault="003248E5">
            <w:pPr>
              <w:widowControl/>
              <w:jc w:val="center"/>
              <w:textAlignment w:val="center"/>
              <w:rPr>
                <w:sz w:val="18"/>
                <w:szCs w:val="18"/>
              </w:rPr>
            </w:pPr>
            <w:r>
              <w:rPr>
                <w:kern w:val="0"/>
                <w:sz w:val="18"/>
                <w:szCs w:val="18"/>
                <w:lang w:bidi="ar"/>
              </w:rPr>
              <w:t>48</w:t>
            </w:r>
          </w:p>
        </w:tc>
        <w:tc>
          <w:tcPr>
            <w:tcW w:w="920" w:type="dxa"/>
            <w:vAlign w:val="center"/>
          </w:tcPr>
          <w:p w14:paraId="74368F68" w14:textId="77777777" w:rsidR="00F14DDA" w:rsidRDefault="003248E5">
            <w:pPr>
              <w:widowControl/>
              <w:jc w:val="center"/>
              <w:textAlignment w:val="center"/>
              <w:rPr>
                <w:sz w:val="18"/>
                <w:szCs w:val="18"/>
              </w:rPr>
            </w:pPr>
            <w:r>
              <w:rPr>
                <w:kern w:val="0"/>
                <w:sz w:val="18"/>
                <w:szCs w:val="18"/>
                <w:lang w:bidi="ar"/>
              </w:rPr>
              <w:t>40</w:t>
            </w:r>
          </w:p>
        </w:tc>
        <w:tc>
          <w:tcPr>
            <w:tcW w:w="900" w:type="dxa"/>
            <w:vAlign w:val="center"/>
          </w:tcPr>
          <w:p w14:paraId="6C287F77" w14:textId="77777777" w:rsidR="00F14DDA" w:rsidRDefault="003248E5">
            <w:pPr>
              <w:widowControl/>
              <w:jc w:val="center"/>
              <w:textAlignment w:val="center"/>
              <w:rPr>
                <w:sz w:val="18"/>
                <w:szCs w:val="18"/>
              </w:rPr>
            </w:pPr>
            <w:r>
              <w:rPr>
                <w:kern w:val="0"/>
                <w:sz w:val="18"/>
                <w:szCs w:val="18"/>
                <w:lang w:bidi="ar"/>
              </w:rPr>
              <w:t>8</w:t>
            </w:r>
          </w:p>
        </w:tc>
        <w:tc>
          <w:tcPr>
            <w:tcW w:w="700" w:type="dxa"/>
            <w:vAlign w:val="center"/>
          </w:tcPr>
          <w:p w14:paraId="68AEEDA4" w14:textId="77777777" w:rsidR="00F14DDA" w:rsidRDefault="003248E5">
            <w:pPr>
              <w:widowControl/>
              <w:jc w:val="center"/>
              <w:textAlignment w:val="center"/>
              <w:rPr>
                <w:sz w:val="18"/>
                <w:szCs w:val="18"/>
              </w:rPr>
            </w:pPr>
            <w:r>
              <w:rPr>
                <w:kern w:val="0"/>
                <w:sz w:val="18"/>
                <w:szCs w:val="18"/>
                <w:lang w:bidi="ar"/>
              </w:rPr>
              <w:t>3</w:t>
            </w:r>
          </w:p>
        </w:tc>
        <w:tc>
          <w:tcPr>
            <w:tcW w:w="560" w:type="dxa"/>
            <w:vAlign w:val="center"/>
          </w:tcPr>
          <w:p w14:paraId="19DF9EB2"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vAlign w:val="center"/>
          </w:tcPr>
          <w:p w14:paraId="32D7DEA4"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vAlign w:val="center"/>
          </w:tcPr>
          <w:p w14:paraId="1E851A76" w14:textId="77777777" w:rsidR="00F14DDA" w:rsidRDefault="003248E5">
            <w:pPr>
              <w:widowControl/>
              <w:jc w:val="center"/>
              <w:textAlignment w:val="center"/>
              <w:rPr>
                <w:sz w:val="18"/>
                <w:szCs w:val="18"/>
              </w:rPr>
            </w:pPr>
            <w:r>
              <w:rPr>
                <w:rFonts w:ascii="宋体" w:hAnsi="宋体" w:cs="宋体" w:hint="eastAsia"/>
                <w:kern w:val="0"/>
                <w:sz w:val="18"/>
                <w:szCs w:val="18"/>
                <w:lang w:bidi="ar"/>
              </w:rPr>
              <w:t>是</w:t>
            </w:r>
          </w:p>
        </w:tc>
      </w:tr>
      <w:tr w:rsidR="00F14DDA" w14:paraId="1B0C5A5E" w14:textId="77777777">
        <w:trPr>
          <w:trHeight w:val="225"/>
          <w:jc w:val="center"/>
        </w:trPr>
        <w:tc>
          <w:tcPr>
            <w:tcW w:w="480" w:type="dxa"/>
            <w:vAlign w:val="center"/>
          </w:tcPr>
          <w:p w14:paraId="1D56AC9C" w14:textId="77777777" w:rsidR="00F14DDA" w:rsidRDefault="003248E5">
            <w:pPr>
              <w:widowControl/>
              <w:jc w:val="center"/>
              <w:textAlignment w:val="center"/>
              <w:rPr>
                <w:sz w:val="18"/>
                <w:szCs w:val="18"/>
              </w:rPr>
            </w:pPr>
            <w:r>
              <w:rPr>
                <w:kern w:val="0"/>
                <w:sz w:val="18"/>
                <w:szCs w:val="18"/>
                <w:lang w:bidi="ar"/>
              </w:rPr>
              <w:t>5</w:t>
            </w:r>
          </w:p>
        </w:tc>
        <w:tc>
          <w:tcPr>
            <w:tcW w:w="1060" w:type="dxa"/>
            <w:vAlign w:val="center"/>
          </w:tcPr>
          <w:p w14:paraId="2128A7D4" w14:textId="77777777" w:rsidR="00F14DDA" w:rsidRDefault="003248E5">
            <w:pPr>
              <w:widowControl/>
              <w:jc w:val="center"/>
              <w:textAlignment w:val="center"/>
              <w:rPr>
                <w:sz w:val="18"/>
                <w:szCs w:val="18"/>
              </w:rPr>
            </w:pPr>
            <w:r>
              <w:rPr>
                <w:kern w:val="0"/>
                <w:sz w:val="18"/>
                <w:szCs w:val="18"/>
                <w:lang w:bidi="ar"/>
              </w:rPr>
              <w:t>1</w:t>
            </w:r>
          </w:p>
        </w:tc>
        <w:tc>
          <w:tcPr>
            <w:tcW w:w="2180" w:type="dxa"/>
            <w:vAlign w:val="center"/>
          </w:tcPr>
          <w:p w14:paraId="2FBB2A9C" w14:textId="77777777" w:rsidR="00F14DDA" w:rsidRDefault="003248E5">
            <w:pPr>
              <w:widowControl/>
              <w:jc w:val="center"/>
              <w:textAlignment w:val="center"/>
              <w:rPr>
                <w:sz w:val="18"/>
                <w:szCs w:val="18"/>
              </w:rPr>
            </w:pPr>
            <w:r>
              <w:rPr>
                <w:rFonts w:ascii="宋体" w:hAnsi="宋体" w:cs="宋体" w:hint="eastAsia"/>
                <w:kern w:val="0"/>
                <w:sz w:val="18"/>
                <w:szCs w:val="18"/>
                <w:lang w:bidi="ar"/>
              </w:rPr>
              <w:t>学科专业平台课程（选修）1</w:t>
            </w:r>
          </w:p>
        </w:tc>
        <w:tc>
          <w:tcPr>
            <w:tcW w:w="520" w:type="dxa"/>
            <w:vAlign w:val="center"/>
          </w:tcPr>
          <w:p w14:paraId="3A5E7E29" w14:textId="77777777" w:rsidR="00F14DDA" w:rsidRDefault="003248E5">
            <w:pPr>
              <w:widowControl/>
              <w:jc w:val="center"/>
              <w:textAlignment w:val="center"/>
              <w:rPr>
                <w:sz w:val="18"/>
                <w:szCs w:val="18"/>
              </w:rPr>
            </w:pPr>
            <w:r>
              <w:rPr>
                <w:kern w:val="0"/>
                <w:sz w:val="18"/>
                <w:szCs w:val="18"/>
                <w:lang w:bidi="ar"/>
              </w:rPr>
              <w:t>2.5</w:t>
            </w:r>
          </w:p>
        </w:tc>
        <w:tc>
          <w:tcPr>
            <w:tcW w:w="740" w:type="dxa"/>
            <w:vAlign w:val="center"/>
          </w:tcPr>
          <w:p w14:paraId="561ABC6A" w14:textId="77777777" w:rsidR="00F14DDA" w:rsidRDefault="003248E5">
            <w:pPr>
              <w:widowControl/>
              <w:jc w:val="center"/>
              <w:textAlignment w:val="center"/>
              <w:rPr>
                <w:sz w:val="18"/>
                <w:szCs w:val="18"/>
              </w:rPr>
            </w:pPr>
            <w:r>
              <w:rPr>
                <w:kern w:val="0"/>
                <w:sz w:val="18"/>
                <w:szCs w:val="18"/>
                <w:lang w:bidi="ar"/>
              </w:rPr>
              <w:t>40</w:t>
            </w:r>
          </w:p>
        </w:tc>
        <w:tc>
          <w:tcPr>
            <w:tcW w:w="920" w:type="dxa"/>
            <w:vAlign w:val="center"/>
          </w:tcPr>
          <w:p w14:paraId="5ABB2053" w14:textId="77777777" w:rsidR="00F14DDA" w:rsidRDefault="003248E5">
            <w:pPr>
              <w:widowControl/>
              <w:jc w:val="center"/>
              <w:textAlignment w:val="center"/>
              <w:rPr>
                <w:sz w:val="18"/>
                <w:szCs w:val="18"/>
              </w:rPr>
            </w:pPr>
            <w:r>
              <w:rPr>
                <w:kern w:val="0"/>
                <w:sz w:val="18"/>
                <w:szCs w:val="18"/>
                <w:lang w:bidi="ar"/>
              </w:rPr>
              <w:t>40</w:t>
            </w:r>
          </w:p>
        </w:tc>
        <w:tc>
          <w:tcPr>
            <w:tcW w:w="900" w:type="dxa"/>
            <w:vAlign w:val="center"/>
          </w:tcPr>
          <w:p w14:paraId="57D3E69E" w14:textId="77777777" w:rsidR="00F14DDA" w:rsidRDefault="003248E5">
            <w:pPr>
              <w:widowControl/>
              <w:jc w:val="center"/>
              <w:textAlignment w:val="center"/>
              <w:rPr>
                <w:sz w:val="18"/>
                <w:szCs w:val="18"/>
              </w:rPr>
            </w:pPr>
            <w:r>
              <w:rPr>
                <w:kern w:val="0"/>
                <w:sz w:val="18"/>
                <w:szCs w:val="18"/>
                <w:lang w:bidi="ar"/>
              </w:rPr>
              <w:t>0</w:t>
            </w:r>
          </w:p>
        </w:tc>
        <w:tc>
          <w:tcPr>
            <w:tcW w:w="700" w:type="dxa"/>
            <w:vAlign w:val="center"/>
          </w:tcPr>
          <w:p w14:paraId="77432CC3" w14:textId="77777777" w:rsidR="00F14DDA" w:rsidRDefault="003248E5">
            <w:pPr>
              <w:widowControl/>
              <w:jc w:val="center"/>
              <w:textAlignment w:val="center"/>
              <w:rPr>
                <w:sz w:val="18"/>
                <w:szCs w:val="18"/>
              </w:rPr>
            </w:pPr>
            <w:r>
              <w:rPr>
                <w:kern w:val="0"/>
                <w:sz w:val="18"/>
                <w:szCs w:val="18"/>
                <w:lang w:bidi="ar"/>
              </w:rPr>
              <w:t>2.5</w:t>
            </w:r>
          </w:p>
        </w:tc>
        <w:tc>
          <w:tcPr>
            <w:tcW w:w="560" w:type="dxa"/>
            <w:vAlign w:val="center"/>
          </w:tcPr>
          <w:p w14:paraId="67192E39" w14:textId="77777777" w:rsidR="00F14DDA" w:rsidRDefault="003248E5">
            <w:pPr>
              <w:widowControl/>
              <w:jc w:val="center"/>
              <w:textAlignment w:val="center"/>
              <w:rPr>
                <w:sz w:val="18"/>
                <w:szCs w:val="18"/>
              </w:rPr>
            </w:pPr>
            <w:r>
              <w:rPr>
                <w:rFonts w:ascii="宋体" w:hAnsi="宋体" w:cs="宋体" w:hint="eastAsia"/>
                <w:kern w:val="0"/>
                <w:sz w:val="18"/>
                <w:szCs w:val="18"/>
                <w:lang w:bidi="ar"/>
              </w:rPr>
              <w:t>选修</w:t>
            </w:r>
          </w:p>
        </w:tc>
        <w:tc>
          <w:tcPr>
            <w:tcW w:w="520" w:type="dxa"/>
            <w:vAlign w:val="center"/>
          </w:tcPr>
          <w:p w14:paraId="4C0F2470"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vAlign w:val="center"/>
          </w:tcPr>
          <w:p w14:paraId="7BF5AD75"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r>
      <w:tr w:rsidR="00F14DDA" w14:paraId="4FD65F92" w14:textId="77777777">
        <w:trPr>
          <w:trHeight w:val="233"/>
          <w:jc w:val="center"/>
        </w:trPr>
        <w:tc>
          <w:tcPr>
            <w:tcW w:w="480" w:type="dxa"/>
            <w:shd w:val="clear" w:color="000000" w:fill="FFFFFF"/>
            <w:vAlign w:val="bottom"/>
          </w:tcPr>
          <w:p w14:paraId="43F37B2D" w14:textId="77777777" w:rsidR="00F14DDA" w:rsidRDefault="003248E5">
            <w:pPr>
              <w:widowControl/>
              <w:jc w:val="center"/>
              <w:textAlignment w:val="bottom"/>
              <w:rPr>
                <w:sz w:val="18"/>
                <w:szCs w:val="18"/>
              </w:rPr>
            </w:pPr>
            <w:r>
              <w:rPr>
                <w:kern w:val="0"/>
                <w:sz w:val="18"/>
                <w:szCs w:val="18"/>
                <w:lang w:bidi="ar"/>
              </w:rPr>
              <w:t>5</w:t>
            </w:r>
          </w:p>
        </w:tc>
        <w:tc>
          <w:tcPr>
            <w:tcW w:w="1060" w:type="dxa"/>
            <w:shd w:val="clear" w:color="000000" w:fill="FFFFFF"/>
            <w:vAlign w:val="center"/>
          </w:tcPr>
          <w:p w14:paraId="6EC93B92" w14:textId="77777777" w:rsidR="00F14DDA" w:rsidRDefault="003248E5">
            <w:pPr>
              <w:widowControl/>
              <w:jc w:val="center"/>
              <w:textAlignment w:val="center"/>
              <w:rPr>
                <w:sz w:val="18"/>
                <w:szCs w:val="18"/>
              </w:rPr>
            </w:pPr>
            <w:r>
              <w:rPr>
                <w:kern w:val="0"/>
                <w:sz w:val="18"/>
                <w:szCs w:val="18"/>
                <w:lang w:bidi="ar"/>
              </w:rPr>
              <w:t>2</w:t>
            </w:r>
          </w:p>
        </w:tc>
        <w:tc>
          <w:tcPr>
            <w:tcW w:w="2180" w:type="dxa"/>
            <w:shd w:val="clear" w:color="000000" w:fill="FFFFFF"/>
            <w:vAlign w:val="center"/>
          </w:tcPr>
          <w:p w14:paraId="38FF4228" w14:textId="77777777" w:rsidR="00F14DDA" w:rsidRDefault="003248E5">
            <w:pPr>
              <w:widowControl/>
              <w:jc w:val="center"/>
              <w:textAlignment w:val="center"/>
              <w:rPr>
                <w:sz w:val="18"/>
                <w:szCs w:val="18"/>
              </w:rPr>
            </w:pPr>
            <w:r>
              <w:rPr>
                <w:rFonts w:ascii="宋体" w:hAnsi="宋体" w:cs="宋体" w:hint="eastAsia"/>
                <w:kern w:val="0"/>
                <w:sz w:val="18"/>
                <w:szCs w:val="18"/>
                <w:lang w:bidi="ar"/>
              </w:rPr>
              <w:t>学科专业平台课程（选修）2</w:t>
            </w:r>
          </w:p>
        </w:tc>
        <w:tc>
          <w:tcPr>
            <w:tcW w:w="520" w:type="dxa"/>
            <w:shd w:val="clear" w:color="000000" w:fill="FFFFFF"/>
            <w:vAlign w:val="center"/>
          </w:tcPr>
          <w:p w14:paraId="3399C496" w14:textId="77777777" w:rsidR="00F14DDA" w:rsidRDefault="003248E5">
            <w:pPr>
              <w:widowControl/>
              <w:jc w:val="center"/>
              <w:textAlignment w:val="center"/>
              <w:rPr>
                <w:sz w:val="18"/>
                <w:szCs w:val="18"/>
              </w:rPr>
            </w:pPr>
            <w:r>
              <w:rPr>
                <w:kern w:val="0"/>
                <w:sz w:val="18"/>
                <w:szCs w:val="18"/>
                <w:lang w:bidi="ar"/>
              </w:rPr>
              <w:t>2.5</w:t>
            </w:r>
          </w:p>
        </w:tc>
        <w:tc>
          <w:tcPr>
            <w:tcW w:w="740" w:type="dxa"/>
            <w:shd w:val="clear" w:color="000000" w:fill="FFFFFF"/>
            <w:vAlign w:val="center"/>
          </w:tcPr>
          <w:p w14:paraId="2D176FFB" w14:textId="77777777" w:rsidR="00F14DDA" w:rsidRDefault="003248E5">
            <w:pPr>
              <w:widowControl/>
              <w:jc w:val="center"/>
              <w:textAlignment w:val="center"/>
              <w:rPr>
                <w:sz w:val="18"/>
                <w:szCs w:val="18"/>
              </w:rPr>
            </w:pPr>
            <w:r>
              <w:rPr>
                <w:kern w:val="0"/>
                <w:sz w:val="18"/>
                <w:szCs w:val="18"/>
                <w:lang w:bidi="ar"/>
              </w:rPr>
              <w:t>40</w:t>
            </w:r>
          </w:p>
        </w:tc>
        <w:tc>
          <w:tcPr>
            <w:tcW w:w="920" w:type="dxa"/>
            <w:shd w:val="clear" w:color="000000" w:fill="FFFFFF"/>
            <w:vAlign w:val="center"/>
          </w:tcPr>
          <w:p w14:paraId="772FC094" w14:textId="77777777" w:rsidR="00F14DDA" w:rsidRDefault="003248E5">
            <w:pPr>
              <w:widowControl/>
              <w:jc w:val="center"/>
              <w:textAlignment w:val="center"/>
              <w:rPr>
                <w:sz w:val="18"/>
                <w:szCs w:val="18"/>
              </w:rPr>
            </w:pPr>
            <w:r>
              <w:rPr>
                <w:kern w:val="0"/>
                <w:sz w:val="18"/>
                <w:szCs w:val="18"/>
                <w:lang w:bidi="ar"/>
              </w:rPr>
              <w:t>32</w:t>
            </w:r>
          </w:p>
        </w:tc>
        <w:tc>
          <w:tcPr>
            <w:tcW w:w="900" w:type="dxa"/>
            <w:shd w:val="clear" w:color="000000" w:fill="FFFFFF"/>
            <w:vAlign w:val="center"/>
          </w:tcPr>
          <w:p w14:paraId="7DFBEA25" w14:textId="77777777" w:rsidR="00F14DDA" w:rsidRDefault="003248E5">
            <w:pPr>
              <w:widowControl/>
              <w:jc w:val="center"/>
              <w:textAlignment w:val="center"/>
              <w:rPr>
                <w:sz w:val="18"/>
                <w:szCs w:val="18"/>
              </w:rPr>
            </w:pPr>
            <w:r>
              <w:rPr>
                <w:kern w:val="0"/>
                <w:sz w:val="18"/>
                <w:szCs w:val="18"/>
                <w:lang w:bidi="ar"/>
              </w:rPr>
              <w:t>8</w:t>
            </w:r>
          </w:p>
        </w:tc>
        <w:tc>
          <w:tcPr>
            <w:tcW w:w="700" w:type="dxa"/>
            <w:shd w:val="clear" w:color="000000" w:fill="FFFFFF"/>
            <w:vAlign w:val="center"/>
          </w:tcPr>
          <w:p w14:paraId="44527B5C" w14:textId="77777777" w:rsidR="00F14DDA" w:rsidRDefault="003248E5">
            <w:pPr>
              <w:widowControl/>
              <w:jc w:val="center"/>
              <w:textAlignment w:val="center"/>
              <w:rPr>
                <w:sz w:val="18"/>
                <w:szCs w:val="18"/>
              </w:rPr>
            </w:pPr>
            <w:r>
              <w:rPr>
                <w:kern w:val="0"/>
                <w:sz w:val="18"/>
                <w:szCs w:val="18"/>
                <w:lang w:bidi="ar"/>
              </w:rPr>
              <w:t>2.5</w:t>
            </w:r>
          </w:p>
        </w:tc>
        <w:tc>
          <w:tcPr>
            <w:tcW w:w="560" w:type="dxa"/>
            <w:shd w:val="clear" w:color="000000" w:fill="FFFFFF"/>
            <w:vAlign w:val="center"/>
          </w:tcPr>
          <w:p w14:paraId="2B53643F" w14:textId="77777777" w:rsidR="00F14DDA" w:rsidRDefault="003248E5">
            <w:pPr>
              <w:widowControl/>
              <w:jc w:val="center"/>
              <w:textAlignment w:val="center"/>
              <w:rPr>
                <w:sz w:val="18"/>
                <w:szCs w:val="18"/>
              </w:rPr>
            </w:pPr>
            <w:r>
              <w:rPr>
                <w:rFonts w:ascii="宋体" w:hAnsi="宋体" w:cs="宋体" w:hint="eastAsia"/>
                <w:kern w:val="0"/>
                <w:sz w:val="18"/>
                <w:szCs w:val="18"/>
                <w:lang w:bidi="ar"/>
              </w:rPr>
              <w:t>选修</w:t>
            </w:r>
          </w:p>
        </w:tc>
        <w:tc>
          <w:tcPr>
            <w:tcW w:w="520" w:type="dxa"/>
            <w:shd w:val="clear" w:color="000000" w:fill="FFFFFF"/>
            <w:vAlign w:val="center"/>
          </w:tcPr>
          <w:p w14:paraId="393986F9"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shd w:val="clear" w:color="000000" w:fill="FFFFFF"/>
            <w:vAlign w:val="bottom"/>
          </w:tcPr>
          <w:p w14:paraId="6EFBE03C"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0887BC57" w14:textId="77777777">
        <w:trPr>
          <w:trHeight w:val="225"/>
          <w:jc w:val="center"/>
        </w:trPr>
        <w:tc>
          <w:tcPr>
            <w:tcW w:w="480" w:type="dxa"/>
            <w:shd w:val="clear" w:color="000000" w:fill="FFFFFF"/>
            <w:vAlign w:val="bottom"/>
          </w:tcPr>
          <w:p w14:paraId="6E1D54F4" w14:textId="77777777" w:rsidR="00F14DDA" w:rsidRDefault="003248E5">
            <w:pPr>
              <w:widowControl/>
              <w:jc w:val="center"/>
              <w:textAlignment w:val="bottom"/>
              <w:rPr>
                <w:sz w:val="18"/>
                <w:szCs w:val="18"/>
              </w:rPr>
            </w:pPr>
            <w:r>
              <w:rPr>
                <w:kern w:val="0"/>
                <w:sz w:val="18"/>
                <w:szCs w:val="18"/>
                <w:lang w:bidi="ar"/>
              </w:rPr>
              <w:t>5</w:t>
            </w:r>
          </w:p>
        </w:tc>
        <w:tc>
          <w:tcPr>
            <w:tcW w:w="1060" w:type="dxa"/>
            <w:shd w:val="clear" w:color="000000" w:fill="FFFFFF"/>
            <w:vAlign w:val="bottom"/>
          </w:tcPr>
          <w:p w14:paraId="76510A93" w14:textId="77777777" w:rsidR="00F14DDA" w:rsidRDefault="003248E5">
            <w:pPr>
              <w:widowControl/>
              <w:jc w:val="center"/>
              <w:textAlignment w:val="bottom"/>
              <w:rPr>
                <w:kern w:val="0"/>
                <w:sz w:val="18"/>
                <w:szCs w:val="18"/>
              </w:rPr>
            </w:pPr>
            <w:r>
              <w:rPr>
                <w:kern w:val="0"/>
                <w:sz w:val="18"/>
                <w:szCs w:val="18"/>
                <w:lang w:bidi="ar"/>
              </w:rPr>
              <w:t>5</w:t>
            </w:r>
          </w:p>
        </w:tc>
        <w:tc>
          <w:tcPr>
            <w:tcW w:w="2180" w:type="dxa"/>
            <w:shd w:val="clear" w:color="000000" w:fill="FFFFFF"/>
            <w:vAlign w:val="bottom"/>
          </w:tcPr>
          <w:p w14:paraId="1E0FA603" w14:textId="77777777" w:rsidR="00F14DDA" w:rsidRDefault="003248E5">
            <w:pPr>
              <w:widowControl/>
              <w:jc w:val="center"/>
              <w:textAlignment w:val="bottom"/>
              <w:rPr>
                <w:sz w:val="18"/>
                <w:szCs w:val="18"/>
              </w:rPr>
            </w:pPr>
            <w:r>
              <w:rPr>
                <w:rFonts w:ascii="宋体" w:hAnsi="宋体" w:cs="宋体" w:hint="eastAsia"/>
                <w:kern w:val="0"/>
                <w:sz w:val="18"/>
                <w:szCs w:val="18"/>
                <w:lang w:bidi="ar"/>
              </w:rPr>
              <w:t>学科基础平台课程（选修）</w:t>
            </w:r>
            <w:r>
              <w:rPr>
                <w:rFonts w:ascii="宋体" w:hAnsi="宋体" w:cs="宋体"/>
                <w:kern w:val="0"/>
                <w:sz w:val="18"/>
                <w:szCs w:val="18"/>
                <w:lang w:bidi="ar"/>
              </w:rPr>
              <w:t>5</w:t>
            </w:r>
          </w:p>
        </w:tc>
        <w:tc>
          <w:tcPr>
            <w:tcW w:w="520" w:type="dxa"/>
            <w:shd w:val="clear" w:color="000000" w:fill="FFFFFF"/>
            <w:vAlign w:val="bottom"/>
          </w:tcPr>
          <w:p w14:paraId="59607743" w14:textId="77777777" w:rsidR="00F14DDA" w:rsidRDefault="003248E5">
            <w:pPr>
              <w:widowControl/>
              <w:jc w:val="center"/>
              <w:textAlignment w:val="bottom"/>
              <w:rPr>
                <w:sz w:val="18"/>
                <w:szCs w:val="18"/>
              </w:rPr>
            </w:pPr>
            <w:r>
              <w:rPr>
                <w:kern w:val="0"/>
                <w:sz w:val="18"/>
                <w:szCs w:val="18"/>
                <w:lang w:bidi="ar"/>
              </w:rPr>
              <w:t>2</w:t>
            </w:r>
          </w:p>
        </w:tc>
        <w:tc>
          <w:tcPr>
            <w:tcW w:w="740" w:type="dxa"/>
            <w:shd w:val="clear" w:color="000000" w:fill="FFFFFF"/>
            <w:vAlign w:val="bottom"/>
          </w:tcPr>
          <w:p w14:paraId="64CC2BB1" w14:textId="77777777" w:rsidR="00F14DDA" w:rsidRDefault="003248E5">
            <w:pPr>
              <w:widowControl/>
              <w:jc w:val="center"/>
              <w:textAlignment w:val="bottom"/>
              <w:rPr>
                <w:sz w:val="18"/>
                <w:szCs w:val="18"/>
              </w:rPr>
            </w:pPr>
            <w:r>
              <w:rPr>
                <w:kern w:val="0"/>
                <w:sz w:val="18"/>
                <w:szCs w:val="18"/>
                <w:lang w:bidi="ar"/>
              </w:rPr>
              <w:t>32</w:t>
            </w:r>
          </w:p>
        </w:tc>
        <w:tc>
          <w:tcPr>
            <w:tcW w:w="920" w:type="dxa"/>
            <w:shd w:val="clear" w:color="000000" w:fill="FFFFFF"/>
            <w:vAlign w:val="bottom"/>
          </w:tcPr>
          <w:p w14:paraId="07B503CA" w14:textId="77777777" w:rsidR="00F14DDA" w:rsidRDefault="003248E5">
            <w:pPr>
              <w:widowControl/>
              <w:jc w:val="center"/>
              <w:textAlignment w:val="bottom"/>
              <w:rPr>
                <w:sz w:val="18"/>
                <w:szCs w:val="18"/>
              </w:rPr>
            </w:pPr>
            <w:r>
              <w:rPr>
                <w:kern w:val="0"/>
                <w:sz w:val="18"/>
                <w:szCs w:val="18"/>
                <w:lang w:bidi="ar"/>
              </w:rPr>
              <w:t>32</w:t>
            </w:r>
          </w:p>
        </w:tc>
        <w:tc>
          <w:tcPr>
            <w:tcW w:w="900" w:type="dxa"/>
            <w:shd w:val="clear" w:color="000000" w:fill="FFFFFF"/>
            <w:vAlign w:val="bottom"/>
          </w:tcPr>
          <w:p w14:paraId="465F11BB" w14:textId="77777777" w:rsidR="00F14DDA" w:rsidRDefault="003248E5">
            <w:pPr>
              <w:widowControl/>
              <w:jc w:val="center"/>
              <w:textAlignment w:val="bottom"/>
              <w:rPr>
                <w:sz w:val="18"/>
                <w:szCs w:val="18"/>
              </w:rPr>
            </w:pPr>
            <w:r>
              <w:rPr>
                <w:kern w:val="0"/>
                <w:sz w:val="18"/>
                <w:szCs w:val="18"/>
                <w:lang w:bidi="ar"/>
              </w:rPr>
              <w:t>0</w:t>
            </w:r>
          </w:p>
        </w:tc>
        <w:tc>
          <w:tcPr>
            <w:tcW w:w="700" w:type="dxa"/>
            <w:shd w:val="clear" w:color="000000" w:fill="FFFFFF"/>
            <w:vAlign w:val="bottom"/>
          </w:tcPr>
          <w:p w14:paraId="4838195C" w14:textId="77777777" w:rsidR="00F14DDA" w:rsidRDefault="003248E5">
            <w:pPr>
              <w:widowControl/>
              <w:jc w:val="center"/>
              <w:textAlignment w:val="bottom"/>
              <w:rPr>
                <w:sz w:val="18"/>
                <w:szCs w:val="18"/>
              </w:rPr>
            </w:pPr>
            <w:r>
              <w:rPr>
                <w:kern w:val="0"/>
                <w:sz w:val="18"/>
                <w:szCs w:val="18"/>
                <w:lang w:bidi="ar"/>
              </w:rPr>
              <w:t>2</w:t>
            </w:r>
          </w:p>
        </w:tc>
        <w:tc>
          <w:tcPr>
            <w:tcW w:w="560" w:type="dxa"/>
            <w:shd w:val="clear" w:color="000000" w:fill="FFFFFF"/>
            <w:vAlign w:val="bottom"/>
          </w:tcPr>
          <w:p w14:paraId="2B31C3E0" w14:textId="77777777" w:rsidR="00F14DDA" w:rsidRDefault="003248E5">
            <w:pPr>
              <w:widowControl/>
              <w:jc w:val="center"/>
              <w:textAlignment w:val="bottom"/>
              <w:rPr>
                <w:sz w:val="18"/>
                <w:szCs w:val="18"/>
              </w:rPr>
            </w:pPr>
            <w:r>
              <w:rPr>
                <w:rFonts w:ascii="宋体" w:hAnsi="宋体" w:cs="宋体" w:hint="eastAsia"/>
                <w:kern w:val="0"/>
                <w:sz w:val="18"/>
                <w:szCs w:val="18"/>
                <w:lang w:bidi="ar"/>
              </w:rPr>
              <w:t>选修</w:t>
            </w:r>
          </w:p>
        </w:tc>
        <w:tc>
          <w:tcPr>
            <w:tcW w:w="520" w:type="dxa"/>
            <w:shd w:val="clear" w:color="000000" w:fill="FFFFFF"/>
            <w:vAlign w:val="bottom"/>
          </w:tcPr>
          <w:p w14:paraId="2F343FF8" w14:textId="77777777" w:rsidR="00F14DDA" w:rsidRDefault="003248E5">
            <w:pPr>
              <w:widowControl/>
              <w:jc w:val="center"/>
              <w:textAlignment w:val="bottom"/>
              <w:rPr>
                <w:sz w:val="18"/>
                <w:szCs w:val="18"/>
              </w:rPr>
            </w:pPr>
            <w:r>
              <w:rPr>
                <w:rFonts w:ascii="宋体" w:hAnsi="宋体" w:cs="宋体" w:hint="eastAsia"/>
                <w:kern w:val="0"/>
                <w:sz w:val="18"/>
                <w:szCs w:val="18"/>
                <w:lang w:bidi="ar"/>
              </w:rPr>
              <w:t>考试</w:t>
            </w:r>
          </w:p>
        </w:tc>
        <w:tc>
          <w:tcPr>
            <w:tcW w:w="660" w:type="dxa"/>
            <w:shd w:val="clear" w:color="000000" w:fill="FFFFFF"/>
            <w:vAlign w:val="bottom"/>
          </w:tcPr>
          <w:p w14:paraId="0286CD89" w14:textId="77777777" w:rsidR="00F14DDA" w:rsidRDefault="003248E5">
            <w:pPr>
              <w:widowControl/>
              <w:jc w:val="center"/>
              <w:textAlignment w:val="bottom"/>
              <w:rPr>
                <w:kern w:val="0"/>
                <w:sz w:val="18"/>
                <w:szCs w:val="18"/>
              </w:rPr>
            </w:pPr>
            <w:r>
              <w:rPr>
                <w:kern w:val="0"/>
                <w:sz w:val="18"/>
                <w:szCs w:val="18"/>
                <w:lang w:bidi="ar"/>
              </w:rPr>
              <w:t xml:space="preserve">　</w:t>
            </w:r>
          </w:p>
        </w:tc>
      </w:tr>
      <w:tr w:rsidR="00F14DDA" w14:paraId="3A82E0AD" w14:textId="77777777">
        <w:trPr>
          <w:trHeight w:val="225"/>
          <w:jc w:val="center"/>
        </w:trPr>
        <w:tc>
          <w:tcPr>
            <w:tcW w:w="480" w:type="dxa"/>
            <w:shd w:val="clear" w:color="000000" w:fill="FFFFFF"/>
            <w:vAlign w:val="bottom"/>
          </w:tcPr>
          <w:p w14:paraId="5A511898" w14:textId="77777777" w:rsidR="00F14DDA" w:rsidRDefault="003248E5">
            <w:pPr>
              <w:widowControl/>
              <w:jc w:val="center"/>
              <w:textAlignment w:val="bottom"/>
              <w:rPr>
                <w:kern w:val="0"/>
                <w:sz w:val="18"/>
                <w:szCs w:val="18"/>
              </w:rPr>
            </w:pPr>
            <w:r>
              <w:rPr>
                <w:kern w:val="0"/>
                <w:sz w:val="18"/>
                <w:szCs w:val="18"/>
                <w:lang w:bidi="ar"/>
              </w:rPr>
              <w:t>5</w:t>
            </w:r>
          </w:p>
        </w:tc>
        <w:tc>
          <w:tcPr>
            <w:tcW w:w="1060" w:type="dxa"/>
            <w:shd w:val="clear" w:color="000000" w:fill="FFFFFF"/>
            <w:vAlign w:val="bottom"/>
          </w:tcPr>
          <w:p w14:paraId="74295885" w14:textId="77777777" w:rsidR="00F14DDA" w:rsidRDefault="003248E5">
            <w:pPr>
              <w:widowControl/>
              <w:jc w:val="center"/>
              <w:textAlignment w:val="bottom"/>
              <w:rPr>
                <w:sz w:val="18"/>
                <w:szCs w:val="18"/>
              </w:rPr>
            </w:pPr>
            <w:r>
              <w:rPr>
                <w:kern w:val="0"/>
                <w:sz w:val="18"/>
                <w:szCs w:val="18"/>
                <w:lang w:bidi="ar"/>
              </w:rPr>
              <w:t>5351060</w:t>
            </w:r>
          </w:p>
        </w:tc>
        <w:tc>
          <w:tcPr>
            <w:tcW w:w="2180" w:type="dxa"/>
            <w:shd w:val="clear" w:color="000000" w:fill="FFFFFF"/>
            <w:vAlign w:val="bottom"/>
          </w:tcPr>
          <w:p w14:paraId="7135EB03" w14:textId="77777777" w:rsidR="00F14DDA" w:rsidRDefault="003248E5">
            <w:pPr>
              <w:widowControl/>
              <w:jc w:val="center"/>
              <w:textAlignment w:val="bottom"/>
              <w:rPr>
                <w:sz w:val="18"/>
                <w:szCs w:val="18"/>
              </w:rPr>
            </w:pPr>
            <w:r>
              <w:rPr>
                <w:rFonts w:ascii="宋体" w:hAnsi="宋体" w:cs="宋体" w:hint="eastAsia"/>
                <w:kern w:val="0"/>
                <w:sz w:val="18"/>
                <w:szCs w:val="18"/>
                <w:lang w:bidi="ar"/>
              </w:rPr>
              <w:t>专业生产实习*</w:t>
            </w:r>
          </w:p>
        </w:tc>
        <w:tc>
          <w:tcPr>
            <w:tcW w:w="520" w:type="dxa"/>
            <w:shd w:val="clear" w:color="000000" w:fill="FFFFFF"/>
            <w:vAlign w:val="bottom"/>
          </w:tcPr>
          <w:p w14:paraId="3C85C64E" w14:textId="77777777" w:rsidR="00F14DDA" w:rsidRDefault="003248E5">
            <w:pPr>
              <w:widowControl/>
              <w:jc w:val="center"/>
              <w:textAlignment w:val="bottom"/>
              <w:rPr>
                <w:sz w:val="18"/>
                <w:szCs w:val="18"/>
              </w:rPr>
            </w:pPr>
            <w:r>
              <w:rPr>
                <w:kern w:val="0"/>
                <w:sz w:val="18"/>
                <w:szCs w:val="18"/>
                <w:lang w:bidi="ar"/>
              </w:rPr>
              <w:t>3</w:t>
            </w:r>
          </w:p>
        </w:tc>
        <w:tc>
          <w:tcPr>
            <w:tcW w:w="740" w:type="dxa"/>
            <w:shd w:val="clear" w:color="000000" w:fill="FFFFFF"/>
            <w:vAlign w:val="bottom"/>
          </w:tcPr>
          <w:p w14:paraId="73156DAF" w14:textId="77777777" w:rsidR="00F14DDA" w:rsidRDefault="003248E5">
            <w:pPr>
              <w:widowControl/>
              <w:jc w:val="center"/>
              <w:textAlignment w:val="bottom"/>
              <w:rPr>
                <w:sz w:val="18"/>
                <w:szCs w:val="18"/>
              </w:rPr>
            </w:pPr>
            <w:r>
              <w:rPr>
                <w:kern w:val="0"/>
                <w:sz w:val="18"/>
                <w:szCs w:val="18"/>
                <w:lang w:bidi="ar"/>
              </w:rPr>
              <w:t>3</w:t>
            </w:r>
            <w:r>
              <w:rPr>
                <w:kern w:val="0"/>
                <w:sz w:val="18"/>
                <w:szCs w:val="18"/>
                <w:lang w:bidi="ar"/>
              </w:rPr>
              <w:t>周</w:t>
            </w:r>
          </w:p>
        </w:tc>
        <w:tc>
          <w:tcPr>
            <w:tcW w:w="920" w:type="dxa"/>
            <w:shd w:val="clear" w:color="000000" w:fill="FFFFFF"/>
            <w:vAlign w:val="bottom"/>
          </w:tcPr>
          <w:p w14:paraId="181DBA21" w14:textId="77777777" w:rsidR="00F14DDA" w:rsidRDefault="003248E5">
            <w:pPr>
              <w:widowControl/>
              <w:jc w:val="center"/>
              <w:textAlignment w:val="bottom"/>
              <w:rPr>
                <w:sz w:val="18"/>
                <w:szCs w:val="18"/>
              </w:rPr>
            </w:pPr>
            <w:r>
              <w:rPr>
                <w:kern w:val="0"/>
                <w:sz w:val="18"/>
                <w:szCs w:val="18"/>
                <w:lang w:bidi="ar"/>
              </w:rPr>
              <w:t xml:space="preserve">　</w:t>
            </w:r>
          </w:p>
        </w:tc>
        <w:tc>
          <w:tcPr>
            <w:tcW w:w="900" w:type="dxa"/>
            <w:shd w:val="clear" w:color="000000" w:fill="FFFFFF"/>
            <w:vAlign w:val="bottom"/>
          </w:tcPr>
          <w:p w14:paraId="477A38AA" w14:textId="77777777" w:rsidR="00F14DDA" w:rsidRDefault="003248E5">
            <w:pPr>
              <w:widowControl/>
              <w:jc w:val="center"/>
              <w:textAlignment w:val="bottom"/>
              <w:rPr>
                <w:sz w:val="18"/>
                <w:szCs w:val="18"/>
              </w:rPr>
            </w:pPr>
            <w:r>
              <w:rPr>
                <w:kern w:val="0"/>
                <w:sz w:val="18"/>
                <w:szCs w:val="18"/>
                <w:lang w:bidi="ar"/>
              </w:rPr>
              <w:t xml:space="preserve">　</w:t>
            </w:r>
          </w:p>
        </w:tc>
        <w:tc>
          <w:tcPr>
            <w:tcW w:w="700" w:type="dxa"/>
            <w:shd w:val="clear" w:color="000000" w:fill="FFFFFF"/>
            <w:vAlign w:val="bottom"/>
          </w:tcPr>
          <w:p w14:paraId="36DC9FD5" w14:textId="77777777" w:rsidR="00F14DDA" w:rsidRDefault="003248E5">
            <w:pPr>
              <w:widowControl/>
              <w:jc w:val="center"/>
              <w:textAlignment w:val="bottom"/>
              <w:rPr>
                <w:sz w:val="18"/>
                <w:szCs w:val="18"/>
              </w:rPr>
            </w:pPr>
            <w:r>
              <w:rPr>
                <w:kern w:val="0"/>
                <w:sz w:val="18"/>
                <w:szCs w:val="18"/>
                <w:lang w:bidi="ar"/>
              </w:rPr>
              <w:t xml:space="preserve">　</w:t>
            </w:r>
          </w:p>
        </w:tc>
        <w:tc>
          <w:tcPr>
            <w:tcW w:w="560" w:type="dxa"/>
            <w:shd w:val="clear" w:color="000000" w:fill="FFFFFF"/>
            <w:vAlign w:val="bottom"/>
          </w:tcPr>
          <w:p w14:paraId="48EC928F" w14:textId="77777777" w:rsidR="00F14DDA" w:rsidRDefault="003248E5">
            <w:pPr>
              <w:widowControl/>
              <w:jc w:val="center"/>
              <w:textAlignment w:val="bottom"/>
              <w:rPr>
                <w:sz w:val="18"/>
                <w:szCs w:val="18"/>
              </w:rPr>
            </w:pPr>
            <w:r>
              <w:rPr>
                <w:rFonts w:ascii="宋体" w:hAnsi="宋体" w:cs="宋体" w:hint="eastAsia"/>
                <w:kern w:val="0"/>
                <w:sz w:val="18"/>
                <w:szCs w:val="18"/>
                <w:lang w:bidi="ar"/>
              </w:rPr>
              <w:t>必修</w:t>
            </w:r>
          </w:p>
        </w:tc>
        <w:tc>
          <w:tcPr>
            <w:tcW w:w="520" w:type="dxa"/>
            <w:shd w:val="clear" w:color="000000" w:fill="FFFFFF"/>
            <w:vAlign w:val="bottom"/>
          </w:tcPr>
          <w:p w14:paraId="36BF4C2B" w14:textId="77777777" w:rsidR="00F14DDA" w:rsidRDefault="003248E5">
            <w:pPr>
              <w:widowControl/>
              <w:jc w:val="center"/>
              <w:textAlignment w:val="bottom"/>
              <w:rPr>
                <w:sz w:val="18"/>
                <w:szCs w:val="18"/>
              </w:rPr>
            </w:pPr>
            <w:r>
              <w:rPr>
                <w:rFonts w:ascii="宋体" w:hAnsi="宋体" w:cs="宋体" w:hint="eastAsia"/>
                <w:kern w:val="0"/>
                <w:sz w:val="18"/>
                <w:szCs w:val="18"/>
                <w:lang w:bidi="ar"/>
              </w:rPr>
              <w:t>考查</w:t>
            </w:r>
          </w:p>
        </w:tc>
        <w:tc>
          <w:tcPr>
            <w:tcW w:w="660" w:type="dxa"/>
            <w:shd w:val="clear" w:color="000000" w:fill="FFFFFF"/>
            <w:vAlign w:val="bottom"/>
          </w:tcPr>
          <w:p w14:paraId="63D9EDC1" w14:textId="77777777" w:rsidR="00F14DDA" w:rsidRDefault="003248E5">
            <w:pPr>
              <w:widowControl/>
              <w:jc w:val="center"/>
              <w:textAlignment w:val="bottom"/>
              <w:rPr>
                <w:sz w:val="18"/>
                <w:szCs w:val="18"/>
              </w:rPr>
            </w:pPr>
            <w:r>
              <w:rPr>
                <w:kern w:val="0"/>
                <w:sz w:val="18"/>
                <w:szCs w:val="18"/>
                <w:lang w:bidi="ar"/>
              </w:rPr>
              <w:t>是</w:t>
            </w:r>
          </w:p>
        </w:tc>
      </w:tr>
      <w:tr w:rsidR="00F14DDA" w14:paraId="04BA4315" w14:textId="77777777">
        <w:trPr>
          <w:trHeight w:val="225"/>
          <w:jc w:val="center"/>
        </w:trPr>
        <w:tc>
          <w:tcPr>
            <w:tcW w:w="480" w:type="dxa"/>
            <w:shd w:val="clear" w:color="000000" w:fill="FFFFFF"/>
            <w:vAlign w:val="bottom"/>
          </w:tcPr>
          <w:p w14:paraId="49F22556" w14:textId="77777777" w:rsidR="00F14DDA" w:rsidRDefault="003248E5">
            <w:pPr>
              <w:widowControl/>
              <w:jc w:val="center"/>
              <w:textAlignment w:val="bottom"/>
              <w:rPr>
                <w:sz w:val="18"/>
                <w:szCs w:val="18"/>
              </w:rPr>
            </w:pPr>
            <w:r>
              <w:rPr>
                <w:kern w:val="0"/>
                <w:sz w:val="18"/>
                <w:szCs w:val="18"/>
                <w:lang w:bidi="ar"/>
              </w:rPr>
              <w:t>5</w:t>
            </w:r>
          </w:p>
        </w:tc>
        <w:tc>
          <w:tcPr>
            <w:tcW w:w="1060" w:type="dxa"/>
            <w:shd w:val="clear" w:color="000000" w:fill="FFFFFF"/>
            <w:vAlign w:val="center"/>
          </w:tcPr>
          <w:p w14:paraId="698F41EF" w14:textId="77777777" w:rsidR="00F14DDA" w:rsidRDefault="003248E5">
            <w:pPr>
              <w:widowControl/>
              <w:jc w:val="center"/>
              <w:textAlignment w:val="center"/>
              <w:rPr>
                <w:sz w:val="18"/>
                <w:szCs w:val="18"/>
              </w:rPr>
            </w:pPr>
            <w:r>
              <w:rPr>
                <w:kern w:val="0"/>
                <w:sz w:val="18"/>
                <w:szCs w:val="18"/>
                <w:lang w:bidi="ar"/>
              </w:rPr>
              <w:t>5351020</w:t>
            </w:r>
          </w:p>
        </w:tc>
        <w:tc>
          <w:tcPr>
            <w:tcW w:w="2180" w:type="dxa"/>
            <w:shd w:val="clear" w:color="000000" w:fill="FFFFFF"/>
            <w:vAlign w:val="center"/>
          </w:tcPr>
          <w:p w14:paraId="37E16B08" w14:textId="77777777" w:rsidR="00F14DDA" w:rsidRDefault="003248E5">
            <w:pPr>
              <w:widowControl/>
              <w:jc w:val="center"/>
              <w:textAlignment w:val="center"/>
              <w:rPr>
                <w:sz w:val="18"/>
                <w:szCs w:val="18"/>
              </w:rPr>
            </w:pPr>
            <w:r>
              <w:rPr>
                <w:rFonts w:ascii="宋体" w:hAnsi="宋体" w:cs="宋体" w:hint="eastAsia"/>
                <w:kern w:val="0"/>
                <w:sz w:val="20"/>
                <w:lang w:bidi="ar"/>
              </w:rPr>
              <w:t>实践教育平台（选修）</w:t>
            </w:r>
          </w:p>
        </w:tc>
        <w:tc>
          <w:tcPr>
            <w:tcW w:w="520" w:type="dxa"/>
            <w:shd w:val="clear" w:color="000000" w:fill="FFFFFF"/>
            <w:vAlign w:val="center"/>
          </w:tcPr>
          <w:p w14:paraId="5DD3D963" w14:textId="77777777" w:rsidR="00F14DDA" w:rsidRDefault="003248E5">
            <w:pPr>
              <w:widowControl/>
              <w:jc w:val="center"/>
              <w:textAlignment w:val="center"/>
              <w:rPr>
                <w:kern w:val="0"/>
                <w:sz w:val="18"/>
                <w:szCs w:val="18"/>
              </w:rPr>
            </w:pPr>
            <w:r>
              <w:rPr>
                <w:kern w:val="0"/>
                <w:sz w:val="18"/>
                <w:szCs w:val="18"/>
                <w:lang w:bidi="ar"/>
              </w:rPr>
              <w:t>3</w:t>
            </w:r>
          </w:p>
        </w:tc>
        <w:tc>
          <w:tcPr>
            <w:tcW w:w="740" w:type="dxa"/>
            <w:shd w:val="clear" w:color="000000" w:fill="FFFFFF"/>
            <w:vAlign w:val="center"/>
          </w:tcPr>
          <w:p w14:paraId="23478FBF" w14:textId="77777777" w:rsidR="00F14DDA" w:rsidRDefault="003248E5">
            <w:pPr>
              <w:widowControl/>
              <w:jc w:val="center"/>
              <w:textAlignment w:val="center"/>
              <w:rPr>
                <w:kern w:val="0"/>
                <w:sz w:val="18"/>
                <w:szCs w:val="18"/>
              </w:rPr>
            </w:pPr>
            <w:r>
              <w:rPr>
                <w:kern w:val="0"/>
                <w:sz w:val="18"/>
                <w:szCs w:val="18"/>
                <w:lang w:bidi="ar"/>
              </w:rPr>
              <w:t>3</w:t>
            </w:r>
            <w:r>
              <w:rPr>
                <w:kern w:val="0"/>
                <w:sz w:val="18"/>
                <w:szCs w:val="18"/>
                <w:lang w:bidi="ar"/>
              </w:rPr>
              <w:t>周</w:t>
            </w:r>
          </w:p>
        </w:tc>
        <w:tc>
          <w:tcPr>
            <w:tcW w:w="920" w:type="dxa"/>
            <w:shd w:val="clear" w:color="000000" w:fill="FFFFFF"/>
            <w:vAlign w:val="center"/>
          </w:tcPr>
          <w:p w14:paraId="0B6251A1" w14:textId="77777777" w:rsidR="00F14DDA" w:rsidRDefault="003248E5">
            <w:pPr>
              <w:widowControl/>
              <w:jc w:val="center"/>
              <w:textAlignment w:val="center"/>
              <w:rPr>
                <w:kern w:val="0"/>
                <w:sz w:val="18"/>
                <w:szCs w:val="18"/>
              </w:rPr>
            </w:pPr>
            <w:r>
              <w:rPr>
                <w:kern w:val="0"/>
                <w:sz w:val="18"/>
                <w:szCs w:val="18"/>
                <w:lang w:bidi="ar"/>
              </w:rPr>
              <w:t xml:space="preserve">　</w:t>
            </w:r>
          </w:p>
        </w:tc>
        <w:tc>
          <w:tcPr>
            <w:tcW w:w="900" w:type="dxa"/>
            <w:shd w:val="clear" w:color="000000" w:fill="FFFFFF"/>
            <w:vAlign w:val="center"/>
          </w:tcPr>
          <w:p w14:paraId="55E24CA7" w14:textId="77777777" w:rsidR="00F14DDA" w:rsidRDefault="003248E5">
            <w:pPr>
              <w:widowControl/>
              <w:jc w:val="center"/>
              <w:textAlignment w:val="center"/>
              <w:rPr>
                <w:kern w:val="0"/>
                <w:sz w:val="18"/>
                <w:szCs w:val="18"/>
              </w:rPr>
            </w:pPr>
            <w:r>
              <w:rPr>
                <w:kern w:val="0"/>
                <w:sz w:val="18"/>
                <w:szCs w:val="18"/>
                <w:lang w:bidi="ar"/>
              </w:rPr>
              <w:t xml:space="preserve">　</w:t>
            </w:r>
          </w:p>
        </w:tc>
        <w:tc>
          <w:tcPr>
            <w:tcW w:w="700" w:type="dxa"/>
            <w:shd w:val="clear" w:color="000000" w:fill="FFFFFF"/>
            <w:vAlign w:val="center"/>
          </w:tcPr>
          <w:p w14:paraId="65A3813A" w14:textId="77777777" w:rsidR="00F14DDA" w:rsidRDefault="003248E5">
            <w:pPr>
              <w:widowControl/>
              <w:jc w:val="center"/>
              <w:textAlignment w:val="center"/>
              <w:rPr>
                <w:kern w:val="0"/>
                <w:sz w:val="18"/>
                <w:szCs w:val="18"/>
              </w:rPr>
            </w:pPr>
            <w:r>
              <w:rPr>
                <w:kern w:val="0"/>
                <w:sz w:val="18"/>
                <w:szCs w:val="18"/>
                <w:lang w:bidi="ar"/>
              </w:rPr>
              <w:t xml:space="preserve">　</w:t>
            </w:r>
          </w:p>
        </w:tc>
        <w:tc>
          <w:tcPr>
            <w:tcW w:w="560" w:type="dxa"/>
            <w:shd w:val="clear" w:color="000000" w:fill="FFFFFF"/>
            <w:vAlign w:val="center"/>
          </w:tcPr>
          <w:p w14:paraId="4CA170C0" w14:textId="77777777" w:rsidR="00F14DDA" w:rsidRDefault="003248E5">
            <w:pPr>
              <w:widowControl/>
              <w:jc w:val="center"/>
              <w:textAlignment w:val="center"/>
              <w:rPr>
                <w:kern w:val="0"/>
                <w:sz w:val="18"/>
                <w:szCs w:val="18"/>
              </w:rPr>
            </w:pPr>
            <w:r>
              <w:rPr>
                <w:rFonts w:ascii="宋体" w:hAnsi="宋体" w:cs="宋体" w:hint="eastAsia"/>
                <w:kern w:val="0"/>
                <w:sz w:val="18"/>
                <w:szCs w:val="18"/>
                <w:lang w:bidi="ar"/>
              </w:rPr>
              <w:t>必修</w:t>
            </w:r>
          </w:p>
        </w:tc>
        <w:tc>
          <w:tcPr>
            <w:tcW w:w="520" w:type="dxa"/>
            <w:shd w:val="clear" w:color="000000" w:fill="FFFFFF"/>
            <w:vAlign w:val="center"/>
          </w:tcPr>
          <w:p w14:paraId="686F580E"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shd w:val="clear" w:color="000000" w:fill="FFFFFF"/>
            <w:vAlign w:val="bottom"/>
          </w:tcPr>
          <w:p w14:paraId="1291F6EB"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41C917B1" w14:textId="77777777">
        <w:trPr>
          <w:trHeight w:val="225"/>
          <w:jc w:val="center"/>
        </w:trPr>
        <w:tc>
          <w:tcPr>
            <w:tcW w:w="480" w:type="dxa"/>
            <w:shd w:val="clear" w:color="000000" w:fill="FFFFFF"/>
            <w:vAlign w:val="bottom"/>
          </w:tcPr>
          <w:p w14:paraId="78AC2875" w14:textId="77777777" w:rsidR="00F14DDA" w:rsidRDefault="003248E5">
            <w:pPr>
              <w:widowControl/>
              <w:jc w:val="center"/>
              <w:textAlignment w:val="bottom"/>
              <w:rPr>
                <w:sz w:val="18"/>
                <w:szCs w:val="18"/>
              </w:rPr>
            </w:pPr>
            <w:r>
              <w:rPr>
                <w:kern w:val="0"/>
                <w:sz w:val="18"/>
                <w:szCs w:val="18"/>
                <w:lang w:bidi="ar"/>
              </w:rPr>
              <w:t>5</w:t>
            </w:r>
          </w:p>
        </w:tc>
        <w:tc>
          <w:tcPr>
            <w:tcW w:w="1060" w:type="dxa"/>
            <w:shd w:val="clear" w:color="000000" w:fill="FFFFFF"/>
            <w:vAlign w:val="center"/>
          </w:tcPr>
          <w:p w14:paraId="7F991AAB" w14:textId="77777777" w:rsidR="00F14DDA" w:rsidRDefault="003248E5">
            <w:pPr>
              <w:widowControl/>
              <w:jc w:val="center"/>
              <w:textAlignment w:val="center"/>
              <w:rPr>
                <w:kern w:val="0"/>
                <w:sz w:val="18"/>
                <w:szCs w:val="18"/>
                <w:lang w:bidi="ar"/>
              </w:rPr>
            </w:pPr>
            <w:r>
              <w:rPr>
                <w:kern w:val="0"/>
                <w:sz w:val="18"/>
                <w:szCs w:val="18"/>
                <w:lang w:bidi="ar"/>
              </w:rPr>
              <w:t>小计</w:t>
            </w:r>
          </w:p>
        </w:tc>
        <w:tc>
          <w:tcPr>
            <w:tcW w:w="2180" w:type="dxa"/>
            <w:shd w:val="clear" w:color="000000" w:fill="FFFFFF"/>
            <w:vAlign w:val="center"/>
          </w:tcPr>
          <w:p w14:paraId="2FA1103A" w14:textId="77777777" w:rsidR="00F14DDA" w:rsidRDefault="003248E5">
            <w:pPr>
              <w:widowControl/>
              <w:jc w:val="center"/>
              <w:textAlignment w:val="center"/>
              <w:rPr>
                <w:rFonts w:ascii="宋体" w:hAnsi="宋体" w:cs="宋体"/>
                <w:kern w:val="0"/>
                <w:sz w:val="18"/>
                <w:szCs w:val="18"/>
                <w:lang w:bidi="ar"/>
              </w:rPr>
            </w:pPr>
            <w:r>
              <w:rPr>
                <w:rFonts w:ascii="宋体" w:hAnsi="宋体" w:cs="宋体"/>
                <w:kern w:val="0"/>
                <w:sz w:val="18"/>
                <w:szCs w:val="18"/>
                <w:lang w:bidi="ar"/>
              </w:rPr>
              <w:t>8</w:t>
            </w:r>
            <w:r>
              <w:rPr>
                <w:rFonts w:ascii="宋体" w:hAnsi="宋体" w:cs="宋体" w:hint="eastAsia"/>
                <w:kern w:val="0"/>
                <w:sz w:val="18"/>
                <w:szCs w:val="18"/>
                <w:lang w:bidi="ar"/>
              </w:rPr>
              <w:t>门课</w:t>
            </w:r>
          </w:p>
        </w:tc>
        <w:tc>
          <w:tcPr>
            <w:tcW w:w="520" w:type="dxa"/>
            <w:shd w:val="clear" w:color="000000" w:fill="FFFFFF"/>
            <w:vAlign w:val="center"/>
          </w:tcPr>
          <w:p w14:paraId="50F84F85" w14:textId="77777777" w:rsidR="00F14DDA" w:rsidRDefault="003248E5">
            <w:pPr>
              <w:widowControl/>
              <w:jc w:val="center"/>
              <w:rPr>
                <w:rFonts w:eastAsia="等线"/>
                <w:kern w:val="0"/>
                <w:sz w:val="18"/>
                <w:szCs w:val="18"/>
              </w:rPr>
            </w:pPr>
            <w:r>
              <w:rPr>
                <w:rFonts w:eastAsia="等线"/>
                <w:sz w:val="18"/>
                <w:szCs w:val="18"/>
              </w:rPr>
              <w:t>19</w:t>
            </w:r>
          </w:p>
        </w:tc>
        <w:tc>
          <w:tcPr>
            <w:tcW w:w="740" w:type="dxa"/>
            <w:shd w:val="clear" w:color="000000" w:fill="FFFFFF"/>
            <w:vAlign w:val="center"/>
          </w:tcPr>
          <w:p w14:paraId="610F81F9" w14:textId="77777777" w:rsidR="00F14DDA" w:rsidRDefault="003248E5">
            <w:pPr>
              <w:jc w:val="center"/>
              <w:rPr>
                <w:rFonts w:eastAsia="等线"/>
                <w:sz w:val="18"/>
                <w:szCs w:val="18"/>
              </w:rPr>
            </w:pPr>
            <w:r>
              <w:rPr>
                <w:rFonts w:eastAsia="等线"/>
                <w:sz w:val="18"/>
                <w:szCs w:val="18"/>
              </w:rPr>
              <w:t>224</w:t>
            </w:r>
          </w:p>
        </w:tc>
        <w:tc>
          <w:tcPr>
            <w:tcW w:w="920" w:type="dxa"/>
            <w:shd w:val="clear" w:color="000000" w:fill="FFFFFF"/>
            <w:vAlign w:val="center"/>
          </w:tcPr>
          <w:p w14:paraId="2AFA1370" w14:textId="77777777" w:rsidR="00F14DDA" w:rsidRDefault="003248E5">
            <w:pPr>
              <w:jc w:val="center"/>
              <w:rPr>
                <w:rFonts w:eastAsia="等线"/>
                <w:sz w:val="18"/>
                <w:szCs w:val="18"/>
              </w:rPr>
            </w:pPr>
            <w:r>
              <w:rPr>
                <w:rFonts w:eastAsia="等线"/>
                <w:sz w:val="18"/>
                <w:szCs w:val="18"/>
              </w:rPr>
              <w:t>200</w:t>
            </w:r>
          </w:p>
        </w:tc>
        <w:tc>
          <w:tcPr>
            <w:tcW w:w="900" w:type="dxa"/>
            <w:shd w:val="clear" w:color="000000" w:fill="FFFFFF"/>
            <w:vAlign w:val="center"/>
          </w:tcPr>
          <w:p w14:paraId="56C86B54" w14:textId="77777777" w:rsidR="00F14DDA" w:rsidRDefault="003248E5">
            <w:pPr>
              <w:jc w:val="center"/>
              <w:rPr>
                <w:rFonts w:eastAsia="等线"/>
                <w:sz w:val="18"/>
                <w:szCs w:val="18"/>
              </w:rPr>
            </w:pPr>
            <w:r>
              <w:rPr>
                <w:rFonts w:eastAsia="等线"/>
                <w:sz w:val="18"/>
                <w:szCs w:val="18"/>
              </w:rPr>
              <w:t>16</w:t>
            </w:r>
          </w:p>
        </w:tc>
        <w:tc>
          <w:tcPr>
            <w:tcW w:w="700" w:type="dxa"/>
            <w:shd w:val="clear" w:color="000000" w:fill="FFFFFF"/>
            <w:vAlign w:val="center"/>
          </w:tcPr>
          <w:p w14:paraId="61CA65D5" w14:textId="77777777" w:rsidR="00F14DDA" w:rsidRDefault="003248E5">
            <w:pPr>
              <w:jc w:val="center"/>
              <w:rPr>
                <w:rFonts w:eastAsia="等线"/>
                <w:sz w:val="18"/>
                <w:szCs w:val="18"/>
              </w:rPr>
            </w:pPr>
            <w:r>
              <w:rPr>
                <w:rFonts w:eastAsia="等线"/>
                <w:sz w:val="18"/>
                <w:szCs w:val="18"/>
              </w:rPr>
              <w:t>15</w:t>
            </w:r>
          </w:p>
        </w:tc>
        <w:tc>
          <w:tcPr>
            <w:tcW w:w="560" w:type="dxa"/>
            <w:shd w:val="clear" w:color="000000" w:fill="FFFFFF"/>
            <w:vAlign w:val="center"/>
          </w:tcPr>
          <w:p w14:paraId="2CB180EF"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 xml:space="preserve">　</w:t>
            </w:r>
          </w:p>
        </w:tc>
        <w:tc>
          <w:tcPr>
            <w:tcW w:w="520" w:type="dxa"/>
            <w:shd w:val="clear" w:color="000000" w:fill="FFFFFF"/>
            <w:vAlign w:val="center"/>
          </w:tcPr>
          <w:p w14:paraId="30AC2186" w14:textId="77777777" w:rsidR="00F14DDA" w:rsidRDefault="003248E5">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 xml:space="preserve">　</w:t>
            </w:r>
          </w:p>
        </w:tc>
        <w:tc>
          <w:tcPr>
            <w:tcW w:w="660" w:type="dxa"/>
            <w:shd w:val="clear" w:color="000000" w:fill="FFFFFF"/>
            <w:vAlign w:val="bottom"/>
          </w:tcPr>
          <w:p w14:paraId="568EDD35" w14:textId="77777777" w:rsidR="00F14DDA" w:rsidRDefault="003248E5">
            <w:pPr>
              <w:widowControl/>
              <w:jc w:val="center"/>
              <w:textAlignment w:val="bottom"/>
              <w:rPr>
                <w:kern w:val="0"/>
                <w:sz w:val="18"/>
                <w:szCs w:val="18"/>
                <w:lang w:bidi="ar"/>
              </w:rPr>
            </w:pPr>
            <w:r>
              <w:rPr>
                <w:rFonts w:ascii="宋体" w:hAnsi="宋体" w:cs="宋体" w:hint="eastAsia"/>
                <w:kern w:val="0"/>
                <w:sz w:val="18"/>
                <w:szCs w:val="18"/>
                <w:lang w:bidi="ar"/>
              </w:rPr>
              <w:t xml:space="preserve">　</w:t>
            </w:r>
          </w:p>
        </w:tc>
      </w:tr>
    </w:tbl>
    <w:p w14:paraId="5A9EA82F" w14:textId="77777777" w:rsidR="00F14DDA" w:rsidRDefault="00F14DDA">
      <w:pPr>
        <w:jc w:val="center"/>
        <w:rPr>
          <w:sz w:val="24"/>
          <w:szCs w:val="24"/>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0"/>
        <w:gridCol w:w="1060"/>
        <w:gridCol w:w="2180"/>
        <w:gridCol w:w="520"/>
        <w:gridCol w:w="740"/>
        <w:gridCol w:w="920"/>
        <w:gridCol w:w="900"/>
        <w:gridCol w:w="700"/>
        <w:gridCol w:w="560"/>
        <w:gridCol w:w="520"/>
        <w:gridCol w:w="660"/>
      </w:tblGrid>
      <w:tr w:rsidR="00F14DDA" w14:paraId="163F9E4B" w14:textId="77777777">
        <w:trPr>
          <w:trHeight w:val="225"/>
          <w:jc w:val="center"/>
        </w:trPr>
        <w:tc>
          <w:tcPr>
            <w:tcW w:w="480" w:type="dxa"/>
            <w:shd w:val="clear" w:color="000000" w:fill="FFFFFF"/>
            <w:vAlign w:val="bottom"/>
          </w:tcPr>
          <w:p w14:paraId="13A6E679" w14:textId="77777777" w:rsidR="00F14DDA" w:rsidRDefault="003248E5">
            <w:pPr>
              <w:widowControl/>
              <w:jc w:val="center"/>
              <w:textAlignment w:val="bottom"/>
              <w:rPr>
                <w:sz w:val="18"/>
                <w:szCs w:val="18"/>
              </w:rPr>
            </w:pPr>
            <w:r>
              <w:rPr>
                <w:kern w:val="0"/>
                <w:sz w:val="18"/>
                <w:szCs w:val="18"/>
                <w:lang w:bidi="ar"/>
              </w:rPr>
              <w:t>6</w:t>
            </w:r>
          </w:p>
        </w:tc>
        <w:tc>
          <w:tcPr>
            <w:tcW w:w="1060" w:type="dxa"/>
            <w:shd w:val="clear" w:color="000000" w:fill="FFFFFF"/>
            <w:vAlign w:val="center"/>
          </w:tcPr>
          <w:p w14:paraId="04E469CE" w14:textId="77777777" w:rsidR="00F14DDA" w:rsidRDefault="003248E5">
            <w:pPr>
              <w:widowControl/>
              <w:jc w:val="center"/>
              <w:textAlignment w:val="center"/>
              <w:rPr>
                <w:sz w:val="18"/>
                <w:szCs w:val="18"/>
              </w:rPr>
            </w:pPr>
            <w:r>
              <w:rPr>
                <w:kern w:val="0"/>
                <w:sz w:val="18"/>
                <w:szCs w:val="18"/>
                <w:lang w:bidi="ar"/>
              </w:rPr>
              <w:t>16312016</w:t>
            </w:r>
          </w:p>
        </w:tc>
        <w:tc>
          <w:tcPr>
            <w:tcW w:w="2180" w:type="dxa"/>
            <w:shd w:val="clear" w:color="000000" w:fill="FFFFFF"/>
            <w:vAlign w:val="center"/>
          </w:tcPr>
          <w:p w14:paraId="49BBC001" w14:textId="77777777" w:rsidR="00F14DDA" w:rsidRDefault="003248E5">
            <w:pPr>
              <w:widowControl/>
              <w:jc w:val="center"/>
              <w:textAlignment w:val="center"/>
              <w:rPr>
                <w:sz w:val="18"/>
                <w:szCs w:val="18"/>
              </w:rPr>
            </w:pPr>
            <w:r>
              <w:rPr>
                <w:rFonts w:ascii="宋体" w:hAnsi="宋体" w:cs="宋体" w:hint="eastAsia"/>
                <w:kern w:val="0"/>
                <w:sz w:val="18"/>
                <w:szCs w:val="18"/>
                <w:lang w:bidi="ar"/>
              </w:rPr>
              <w:t>形势与政策（3）</w:t>
            </w:r>
          </w:p>
        </w:tc>
        <w:tc>
          <w:tcPr>
            <w:tcW w:w="520" w:type="dxa"/>
            <w:shd w:val="clear" w:color="000000" w:fill="FFFFFF"/>
            <w:vAlign w:val="center"/>
          </w:tcPr>
          <w:p w14:paraId="42C1BABC" w14:textId="77777777" w:rsidR="00F14DDA" w:rsidRDefault="003248E5">
            <w:pPr>
              <w:widowControl/>
              <w:jc w:val="center"/>
              <w:textAlignment w:val="center"/>
              <w:rPr>
                <w:sz w:val="18"/>
                <w:szCs w:val="18"/>
              </w:rPr>
            </w:pPr>
            <w:r>
              <w:rPr>
                <w:kern w:val="0"/>
                <w:sz w:val="18"/>
                <w:szCs w:val="18"/>
                <w:lang w:bidi="ar"/>
              </w:rPr>
              <w:t>0.5</w:t>
            </w:r>
          </w:p>
        </w:tc>
        <w:tc>
          <w:tcPr>
            <w:tcW w:w="740" w:type="dxa"/>
            <w:shd w:val="clear" w:color="000000" w:fill="FFFFFF"/>
            <w:vAlign w:val="center"/>
          </w:tcPr>
          <w:p w14:paraId="1D258601" w14:textId="77777777" w:rsidR="00F14DDA" w:rsidRDefault="003248E5">
            <w:pPr>
              <w:widowControl/>
              <w:jc w:val="center"/>
              <w:textAlignment w:val="center"/>
              <w:rPr>
                <w:sz w:val="18"/>
                <w:szCs w:val="18"/>
              </w:rPr>
            </w:pPr>
            <w:r>
              <w:rPr>
                <w:kern w:val="0"/>
                <w:sz w:val="18"/>
                <w:szCs w:val="18"/>
                <w:lang w:bidi="ar"/>
              </w:rPr>
              <w:t>16</w:t>
            </w:r>
          </w:p>
        </w:tc>
        <w:tc>
          <w:tcPr>
            <w:tcW w:w="920" w:type="dxa"/>
            <w:shd w:val="clear" w:color="000000" w:fill="FFFFFF"/>
            <w:vAlign w:val="center"/>
          </w:tcPr>
          <w:p w14:paraId="4392A7AF" w14:textId="77777777" w:rsidR="00F14DDA" w:rsidRDefault="003248E5">
            <w:pPr>
              <w:widowControl/>
              <w:jc w:val="center"/>
              <w:textAlignment w:val="center"/>
              <w:rPr>
                <w:sz w:val="18"/>
                <w:szCs w:val="18"/>
              </w:rPr>
            </w:pPr>
            <w:r>
              <w:rPr>
                <w:kern w:val="0"/>
                <w:sz w:val="18"/>
                <w:szCs w:val="18"/>
                <w:lang w:bidi="ar"/>
              </w:rPr>
              <w:t>8</w:t>
            </w:r>
          </w:p>
        </w:tc>
        <w:tc>
          <w:tcPr>
            <w:tcW w:w="900" w:type="dxa"/>
            <w:shd w:val="clear" w:color="000000" w:fill="FFFFFF"/>
            <w:vAlign w:val="center"/>
          </w:tcPr>
          <w:p w14:paraId="6C37BDD0"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shd w:val="clear" w:color="000000" w:fill="FFFFFF"/>
            <w:vAlign w:val="center"/>
          </w:tcPr>
          <w:p w14:paraId="3179BB37" w14:textId="77777777" w:rsidR="00F14DDA" w:rsidRDefault="003248E5">
            <w:pPr>
              <w:widowControl/>
              <w:jc w:val="center"/>
              <w:textAlignment w:val="center"/>
              <w:rPr>
                <w:sz w:val="18"/>
                <w:szCs w:val="18"/>
              </w:rPr>
            </w:pPr>
            <w:r>
              <w:rPr>
                <w:kern w:val="0"/>
                <w:sz w:val="18"/>
                <w:szCs w:val="18"/>
                <w:lang w:bidi="ar"/>
              </w:rPr>
              <w:t>2</w:t>
            </w:r>
          </w:p>
        </w:tc>
        <w:tc>
          <w:tcPr>
            <w:tcW w:w="560" w:type="dxa"/>
            <w:shd w:val="clear" w:color="000000" w:fill="FFFFFF"/>
            <w:vAlign w:val="center"/>
          </w:tcPr>
          <w:p w14:paraId="26100120"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shd w:val="clear" w:color="000000" w:fill="FFFFFF"/>
            <w:vAlign w:val="center"/>
          </w:tcPr>
          <w:p w14:paraId="4F0801CA"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shd w:val="clear" w:color="000000" w:fill="FFFFFF"/>
            <w:vAlign w:val="bottom"/>
          </w:tcPr>
          <w:p w14:paraId="01398212"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r>
      <w:tr w:rsidR="00F14DDA" w14:paraId="1A97CACB" w14:textId="77777777">
        <w:trPr>
          <w:trHeight w:val="225"/>
          <w:jc w:val="center"/>
        </w:trPr>
        <w:tc>
          <w:tcPr>
            <w:tcW w:w="480" w:type="dxa"/>
            <w:shd w:val="clear" w:color="000000" w:fill="FFFFFF"/>
            <w:vAlign w:val="bottom"/>
          </w:tcPr>
          <w:p w14:paraId="21A86E1A" w14:textId="77777777" w:rsidR="00F14DDA" w:rsidRDefault="003248E5">
            <w:pPr>
              <w:widowControl/>
              <w:jc w:val="center"/>
              <w:textAlignment w:val="bottom"/>
              <w:rPr>
                <w:sz w:val="18"/>
                <w:szCs w:val="18"/>
              </w:rPr>
            </w:pPr>
            <w:r>
              <w:rPr>
                <w:kern w:val="0"/>
                <w:sz w:val="18"/>
                <w:szCs w:val="18"/>
                <w:lang w:bidi="ar"/>
              </w:rPr>
              <w:t>6</w:t>
            </w:r>
          </w:p>
        </w:tc>
        <w:tc>
          <w:tcPr>
            <w:tcW w:w="1060" w:type="dxa"/>
            <w:shd w:val="clear" w:color="000000" w:fill="FFFFFF"/>
            <w:vAlign w:val="center"/>
          </w:tcPr>
          <w:p w14:paraId="5594AC08" w14:textId="77777777" w:rsidR="00F14DDA" w:rsidRDefault="003248E5">
            <w:pPr>
              <w:widowControl/>
              <w:jc w:val="center"/>
              <w:textAlignment w:val="center"/>
              <w:rPr>
                <w:sz w:val="18"/>
                <w:szCs w:val="18"/>
              </w:rPr>
            </w:pPr>
            <w:r>
              <w:rPr>
                <w:kern w:val="0"/>
                <w:sz w:val="18"/>
                <w:szCs w:val="18"/>
                <w:lang w:bidi="ar"/>
              </w:rPr>
              <w:t>12313021</w:t>
            </w:r>
          </w:p>
        </w:tc>
        <w:tc>
          <w:tcPr>
            <w:tcW w:w="2180" w:type="dxa"/>
            <w:shd w:val="clear" w:color="000000" w:fill="FFFFFF"/>
            <w:vAlign w:val="center"/>
          </w:tcPr>
          <w:p w14:paraId="4398832A" w14:textId="77777777" w:rsidR="00F14DDA" w:rsidRDefault="003248E5">
            <w:pPr>
              <w:widowControl/>
              <w:jc w:val="center"/>
              <w:textAlignment w:val="center"/>
              <w:rPr>
                <w:sz w:val="18"/>
                <w:szCs w:val="18"/>
              </w:rPr>
            </w:pPr>
            <w:r>
              <w:rPr>
                <w:rFonts w:ascii="宋体" w:hAnsi="宋体" w:cs="宋体" w:hint="eastAsia"/>
                <w:kern w:val="0"/>
                <w:sz w:val="18"/>
                <w:szCs w:val="18"/>
                <w:lang w:bidi="ar"/>
              </w:rPr>
              <w:t>就业创业指导（1）</w:t>
            </w:r>
          </w:p>
        </w:tc>
        <w:tc>
          <w:tcPr>
            <w:tcW w:w="520" w:type="dxa"/>
            <w:shd w:val="clear" w:color="000000" w:fill="FFFFFF"/>
            <w:vAlign w:val="center"/>
          </w:tcPr>
          <w:p w14:paraId="4CECB2BB" w14:textId="77777777" w:rsidR="00F14DDA" w:rsidRDefault="003248E5">
            <w:pPr>
              <w:widowControl/>
              <w:jc w:val="center"/>
              <w:textAlignment w:val="center"/>
              <w:rPr>
                <w:sz w:val="18"/>
                <w:szCs w:val="18"/>
              </w:rPr>
            </w:pPr>
            <w:r>
              <w:rPr>
                <w:kern w:val="0"/>
                <w:sz w:val="18"/>
                <w:szCs w:val="18"/>
                <w:lang w:bidi="ar"/>
              </w:rPr>
              <w:t>2</w:t>
            </w:r>
          </w:p>
        </w:tc>
        <w:tc>
          <w:tcPr>
            <w:tcW w:w="740" w:type="dxa"/>
            <w:shd w:val="clear" w:color="000000" w:fill="FFFFFF"/>
            <w:vAlign w:val="center"/>
          </w:tcPr>
          <w:p w14:paraId="2F918CEC" w14:textId="77777777" w:rsidR="00F14DDA" w:rsidRDefault="003248E5">
            <w:pPr>
              <w:widowControl/>
              <w:jc w:val="center"/>
              <w:textAlignment w:val="center"/>
              <w:rPr>
                <w:sz w:val="18"/>
                <w:szCs w:val="18"/>
              </w:rPr>
            </w:pPr>
            <w:r>
              <w:rPr>
                <w:kern w:val="0"/>
                <w:sz w:val="18"/>
                <w:szCs w:val="18"/>
                <w:lang w:bidi="ar"/>
              </w:rPr>
              <w:t>32</w:t>
            </w:r>
          </w:p>
        </w:tc>
        <w:tc>
          <w:tcPr>
            <w:tcW w:w="920" w:type="dxa"/>
            <w:shd w:val="clear" w:color="000000" w:fill="FFFFFF"/>
            <w:vAlign w:val="center"/>
          </w:tcPr>
          <w:p w14:paraId="7DD7FD2B" w14:textId="77777777" w:rsidR="00F14DDA" w:rsidRDefault="003248E5">
            <w:pPr>
              <w:widowControl/>
              <w:jc w:val="center"/>
              <w:textAlignment w:val="center"/>
              <w:rPr>
                <w:sz w:val="18"/>
                <w:szCs w:val="18"/>
              </w:rPr>
            </w:pPr>
            <w:r>
              <w:rPr>
                <w:kern w:val="0"/>
                <w:sz w:val="18"/>
                <w:szCs w:val="18"/>
                <w:lang w:bidi="ar"/>
              </w:rPr>
              <w:t>16</w:t>
            </w:r>
          </w:p>
        </w:tc>
        <w:tc>
          <w:tcPr>
            <w:tcW w:w="900" w:type="dxa"/>
            <w:shd w:val="clear" w:color="000000" w:fill="FFFFFF"/>
            <w:vAlign w:val="center"/>
          </w:tcPr>
          <w:p w14:paraId="621846BE"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shd w:val="clear" w:color="000000" w:fill="FFFFFF"/>
            <w:vAlign w:val="center"/>
          </w:tcPr>
          <w:p w14:paraId="585EC50F" w14:textId="77777777" w:rsidR="00F14DDA" w:rsidRDefault="003248E5">
            <w:pPr>
              <w:widowControl/>
              <w:jc w:val="center"/>
              <w:textAlignment w:val="center"/>
              <w:rPr>
                <w:sz w:val="18"/>
                <w:szCs w:val="18"/>
              </w:rPr>
            </w:pPr>
            <w:r>
              <w:rPr>
                <w:kern w:val="0"/>
                <w:sz w:val="18"/>
                <w:szCs w:val="18"/>
                <w:lang w:bidi="ar"/>
              </w:rPr>
              <w:t>2</w:t>
            </w:r>
          </w:p>
        </w:tc>
        <w:tc>
          <w:tcPr>
            <w:tcW w:w="560" w:type="dxa"/>
            <w:shd w:val="clear" w:color="000000" w:fill="FFFFFF"/>
            <w:vAlign w:val="center"/>
          </w:tcPr>
          <w:p w14:paraId="46BAA8B7"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shd w:val="clear" w:color="000000" w:fill="FFFFFF"/>
            <w:vAlign w:val="center"/>
          </w:tcPr>
          <w:p w14:paraId="01E74D46"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shd w:val="clear" w:color="000000" w:fill="FFFFFF"/>
            <w:vAlign w:val="bottom"/>
          </w:tcPr>
          <w:p w14:paraId="218C3346"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416FDF2D" w14:textId="77777777">
        <w:trPr>
          <w:trHeight w:val="225"/>
          <w:jc w:val="center"/>
        </w:trPr>
        <w:tc>
          <w:tcPr>
            <w:tcW w:w="480" w:type="dxa"/>
            <w:shd w:val="clear" w:color="000000" w:fill="FFFFFF"/>
            <w:vAlign w:val="bottom"/>
          </w:tcPr>
          <w:p w14:paraId="4C4B875E" w14:textId="77777777" w:rsidR="00F14DDA" w:rsidRDefault="003248E5">
            <w:pPr>
              <w:widowControl/>
              <w:jc w:val="center"/>
              <w:textAlignment w:val="bottom"/>
              <w:rPr>
                <w:sz w:val="18"/>
                <w:szCs w:val="18"/>
              </w:rPr>
            </w:pPr>
            <w:r>
              <w:rPr>
                <w:kern w:val="0"/>
                <w:sz w:val="18"/>
                <w:szCs w:val="18"/>
                <w:lang w:bidi="ar"/>
              </w:rPr>
              <w:t>6</w:t>
            </w:r>
          </w:p>
        </w:tc>
        <w:tc>
          <w:tcPr>
            <w:tcW w:w="1060" w:type="dxa"/>
            <w:shd w:val="clear" w:color="000000" w:fill="FFFFFF"/>
            <w:vAlign w:val="center"/>
          </w:tcPr>
          <w:p w14:paraId="0894EEC7" w14:textId="77777777" w:rsidR="00F14DDA" w:rsidRDefault="003248E5">
            <w:pPr>
              <w:widowControl/>
              <w:jc w:val="center"/>
              <w:textAlignment w:val="center"/>
              <w:rPr>
                <w:sz w:val="18"/>
                <w:szCs w:val="18"/>
              </w:rPr>
            </w:pPr>
            <w:r>
              <w:rPr>
                <w:kern w:val="0"/>
                <w:sz w:val="18"/>
                <w:szCs w:val="18"/>
                <w:lang w:bidi="ar"/>
              </w:rPr>
              <w:t>5300200</w:t>
            </w:r>
          </w:p>
        </w:tc>
        <w:tc>
          <w:tcPr>
            <w:tcW w:w="2180" w:type="dxa"/>
            <w:shd w:val="clear" w:color="000000" w:fill="FFFFFF"/>
            <w:vAlign w:val="center"/>
          </w:tcPr>
          <w:p w14:paraId="549902A9" w14:textId="77777777" w:rsidR="00F14DDA" w:rsidRDefault="003248E5">
            <w:pPr>
              <w:widowControl/>
              <w:jc w:val="center"/>
              <w:textAlignment w:val="center"/>
              <w:rPr>
                <w:sz w:val="18"/>
                <w:szCs w:val="18"/>
              </w:rPr>
            </w:pPr>
            <w:r>
              <w:rPr>
                <w:rFonts w:ascii="宋体" w:hAnsi="宋体" w:cs="宋体" w:hint="eastAsia"/>
                <w:kern w:val="0"/>
                <w:sz w:val="18"/>
                <w:szCs w:val="18"/>
                <w:lang w:bidi="ar"/>
              </w:rPr>
              <w:t>工商管理专业前沿</w:t>
            </w:r>
          </w:p>
        </w:tc>
        <w:tc>
          <w:tcPr>
            <w:tcW w:w="520" w:type="dxa"/>
            <w:shd w:val="clear" w:color="000000" w:fill="FFFFFF"/>
            <w:vAlign w:val="center"/>
          </w:tcPr>
          <w:p w14:paraId="0D07FA58" w14:textId="77777777" w:rsidR="00F14DDA" w:rsidRDefault="003248E5">
            <w:pPr>
              <w:widowControl/>
              <w:jc w:val="center"/>
              <w:textAlignment w:val="center"/>
              <w:rPr>
                <w:sz w:val="18"/>
                <w:szCs w:val="18"/>
              </w:rPr>
            </w:pPr>
            <w:r>
              <w:rPr>
                <w:kern w:val="0"/>
                <w:sz w:val="18"/>
                <w:szCs w:val="18"/>
                <w:lang w:bidi="ar"/>
              </w:rPr>
              <w:t>1</w:t>
            </w:r>
          </w:p>
        </w:tc>
        <w:tc>
          <w:tcPr>
            <w:tcW w:w="740" w:type="dxa"/>
            <w:shd w:val="clear" w:color="000000" w:fill="FFFFFF"/>
            <w:vAlign w:val="center"/>
          </w:tcPr>
          <w:p w14:paraId="061BB97F" w14:textId="77777777" w:rsidR="00F14DDA" w:rsidRDefault="003248E5">
            <w:pPr>
              <w:widowControl/>
              <w:jc w:val="center"/>
              <w:textAlignment w:val="center"/>
              <w:rPr>
                <w:sz w:val="18"/>
                <w:szCs w:val="18"/>
              </w:rPr>
            </w:pPr>
            <w:r>
              <w:rPr>
                <w:kern w:val="0"/>
                <w:sz w:val="18"/>
                <w:szCs w:val="18"/>
                <w:lang w:bidi="ar"/>
              </w:rPr>
              <w:t>16</w:t>
            </w:r>
          </w:p>
        </w:tc>
        <w:tc>
          <w:tcPr>
            <w:tcW w:w="920" w:type="dxa"/>
            <w:shd w:val="clear" w:color="000000" w:fill="FFFFFF"/>
            <w:vAlign w:val="center"/>
          </w:tcPr>
          <w:p w14:paraId="70A7E11A" w14:textId="77777777" w:rsidR="00F14DDA" w:rsidRDefault="003248E5">
            <w:pPr>
              <w:widowControl/>
              <w:jc w:val="center"/>
              <w:textAlignment w:val="center"/>
              <w:rPr>
                <w:sz w:val="18"/>
                <w:szCs w:val="18"/>
              </w:rPr>
            </w:pPr>
            <w:r>
              <w:rPr>
                <w:kern w:val="0"/>
                <w:sz w:val="18"/>
                <w:szCs w:val="18"/>
                <w:lang w:bidi="ar"/>
              </w:rPr>
              <w:t>16</w:t>
            </w:r>
          </w:p>
        </w:tc>
        <w:tc>
          <w:tcPr>
            <w:tcW w:w="900" w:type="dxa"/>
            <w:shd w:val="clear" w:color="000000" w:fill="FFFFFF"/>
            <w:vAlign w:val="center"/>
          </w:tcPr>
          <w:p w14:paraId="7373837A"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shd w:val="clear" w:color="000000" w:fill="FFFFFF"/>
            <w:vAlign w:val="center"/>
          </w:tcPr>
          <w:p w14:paraId="3187C1DA" w14:textId="77777777" w:rsidR="00F14DDA" w:rsidRDefault="003248E5">
            <w:pPr>
              <w:widowControl/>
              <w:jc w:val="center"/>
              <w:textAlignment w:val="center"/>
              <w:rPr>
                <w:sz w:val="18"/>
                <w:szCs w:val="18"/>
              </w:rPr>
            </w:pPr>
            <w:r>
              <w:rPr>
                <w:kern w:val="0"/>
                <w:sz w:val="18"/>
                <w:szCs w:val="18"/>
                <w:lang w:bidi="ar"/>
              </w:rPr>
              <w:t>2</w:t>
            </w:r>
          </w:p>
        </w:tc>
        <w:tc>
          <w:tcPr>
            <w:tcW w:w="560" w:type="dxa"/>
            <w:shd w:val="clear" w:color="000000" w:fill="FFFFFF"/>
            <w:vAlign w:val="center"/>
          </w:tcPr>
          <w:p w14:paraId="40249CA4"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shd w:val="clear" w:color="000000" w:fill="FFFFFF"/>
            <w:vAlign w:val="center"/>
          </w:tcPr>
          <w:p w14:paraId="579A0E40"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考查</w:t>
            </w:r>
          </w:p>
        </w:tc>
        <w:tc>
          <w:tcPr>
            <w:tcW w:w="660" w:type="dxa"/>
            <w:shd w:val="clear" w:color="000000" w:fill="FFFFFF"/>
            <w:vAlign w:val="bottom"/>
          </w:tcPr>
          <w:p w14:paraId="4C21A2D0"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28679152" w14:textId="77777777">
        <w:trPr>
          <w:trHeight w:val="240"/>
          <w:jc w:val="center"/>
        </w:trPr>
        <w:tc>
          <w:tcPr>
            <w:tcW w:w="480" w:type="dxa"/>
            <w:shd w:val="clear" w:color="000000" w:fill="FFFFFF"/>
            <w:vAlign w:val="bottom"/>
          </w:tcPr>
          <w:p w14:paraId="7BD1A479" w14:textId="77777777" w:rsidR="00F14DDA" w:rsidRDefault="003248E5">
            <w:pPr>
              <w:widowControl/>
              <w:jc w:val="center"/>
              <w:textAlignment w:val="bottom"/>
              <w:rPr>
                <w:sz w:val="18"/>
                <w:szCs w:val="18"/>
              </w:rPr>
            </w:pPr>
            <w:r>
              <w:rPr>
                <w:kern w:val="0"/>
                <w:sz w:val="18"/>
                <w:szCs w:val="18"/>
                <w:lang w:bidi="ar"/>
              </w:rPr>
              <w:t>6</w:t>
            </w:r>
          </w:p>
        </w:tc>
        <w:tc>
          <w:tcPr>
            <w:tcW w:w="1060" w:type="dxa"/>
            <w:shd w:val="clear" w:color="000000" w:fill="FFFFFF"/>
            <w:vAlign w:val="center"/>
          </w:tcPr>
          <w:p w14:paraId="349FC213" w14:textId="77777777" w:rsidR="00F14DDA" w:rsidRDefault="003248E5">
            <w:pPr>
              <w:widowControl/>
              <w:jc w:val="center"/>
              <w:textAlignment w:val="center"/>
              <w:rPr>
                <w:sz w:val="18"/>
                <w:szCs w:val="18"/>
              </w:rPr>
            </w:pPr>
            <w:r>
              <w:rPr>
                <w:kern w:val="0"/>
                <w:sz w:val="18"/>
                <w:szCs w:val="18"/>
                <w:lang w:bidi="ar"/>
              </w:rPr>
              <w:t>5332030</w:t>
            </w:r>
          </w:p>
        </w:tc>
        <w:tc>
          <w:tcPr>
            <w:tcW w:w="2180" w:type="dxa"/>
            <w:shd w:val="clear" w:color="000000" w:fill="FFFFFF"/>
            <w:vAlign w:val="center"/>
          </w:tcPr>
          <w:p w14:paraId="6FE52027" w14:textId="77777777" w:rsidR="00F14DDA" w:rsidRDefault="003248E5">
            <w:pPr>
              <w:widowControl/>
              <w:jc w:val="center"/>
              <w:textAlignment w:val="center"/>
              <w:rPr>
                <w:sz w:val="18"/>
                <w:szCs w:val="18"/>
              </w:rPr>
            </w:pPr>
            <w:r>
              <w:rPr>
                <w:rFonts w:ascii="宋体" w:hAnsi="宋体" w:cs="宋体" w:hint="eastAsia"/>
                <w:kern w:val="0"/>
                <w:sz w:val="18"/>
                <w:szCs w:val="18"/>
                <w:lang w:bidi="ar"/>
              </w:rPr>
              <w:t>战略管理*</w:t>
            </w:r>
          </w:p>
        </w:tc>
        <w:tc>
          <w:tcPr>
            <w:tcW w:w="520" w:type="dxa"/>
            <w:shd w:val="clear" w:color="000000" w:fill="FFFFFF"/>
            <w:vAlign w:val="center"/>
          </w:tcPr>
          <w:p w14:paraId="440F5C6C" w14:textId="77777777" w:rsidR="00F14DDA" w:rsidRDefault="003248E5">
            <w:pPr>
              <w:widowControl/>
              <w:jc w:val="center"/>
              <w:textAlignment w:val="center"/>
              <w:rPr>
                <w:sz w:val="18"/>
                <w:szCs w:val="18"/>
              </w:rPr>
            </w:pPr>
            <w:r>
              <w:rPr>
                <w:kern w:val="0"/>
                <w:sz w:val="18"/>
                <w:szCs w:val="18"/>
                <w:lang w:bidi="ar"/>
              </w:rPr>
              <w:t>3</w:t>
            </w:r>
          </w:p>
        </w:tc>
        <w:tc>
          <w:tcPr>
            <w:tcW w:w="740" w:type="dxa"/>
            <w:shd w:val="clear" w:color="000000" w:fill="FFFFFF"/>
            <w:vAlign w:val="center"/>
          </w:tcPr>
          <w:p w14:paraId="1C597693" w14:textId="77777777" w:rsidR="00F14DDA" w:rsidRDefault="003248E5">
            <w:pPr>
              <w:widowControl/>
              <w:jc w:val="center"/>
              <w:textAlignment w:val="center"/>
              <w:rPr>
                <w:sz w:val="18"/>
                <w:szCs w:val="18"/>
              </w:rPr>
            </w:pPr>
            <w:r>
              <w:rPr>
                <w:kern w:val="0"/>
                <w:sz w:val="18"/>
                <w:szCs w:val="18"/>
                <w:lang w:bidi="ar"/>
              </w:rPr>
              <w:t>48</w:t>
            </w:r>
          </w:p>
        </w:tc>
        <w:tc>
          <w:tcPr>
            <w:tcW w:w="920" w:type="dxa"/>
            <w:shd w:val="clear" w:color="000000" w:fill="FFFFFF"/>
            <w:vAlign w:val="center"/>
          </w:tcPr>
          <w:p w14:paraId="2F26A8FD" w14:textId="77777777" w:rsidR="00F14DDA" w:rsidRDefault="003248E5">
            <w:pPr>
              <w:widowControl/>
              <w:jc w:val="center"/>
              <w:textAlignment w:val="center"/>
              <w:rPr>
                <w:sz w:val="18"/>
                <w:szCs w:val="18"/>
              </w:rPr>
            </w:pPr>
            <w:r>
              <w:rPr>
                <w:kern w:val="0"/>
                <w:sz w:val="18"/>
                <w:szCs w:val="18"/>
                <w:lang w:bidi="ar"/>
              </w:rPr>
              <w:t>48</w:t>
            </w:r>
          </w:p>
        </w:tc>
        <w:tc>
          <w:tcPr>
            <w:tcW w:w="900" w:type="dxa"/>
            <w:shd w:val="clear" w:color="000000" w:fill="FFFFFF"/>
            <w:vAlign w:val="center"/>
          </w:tcPr>
          <w:p w14:paraId="792DC59A"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shd w:val="clear" w:color="000000" w:fill="FFFFFF"/>
            <w:vAlign w:val="center"/>
          </w:tcPr>
          <w:p w14:paraId="6C02A106" w14:textId="77777777" w:rsidR="00F14DDA" w:rsidRDefault="003248E5">
            <w:pPr>
              <w:widowControl/>
              <w:jc w:val="center"/>
              <w:textAlignment w:val="center"/>
              <w:rPr>
                <w:sz w:val="18"/>
                <w:szCs w:val="18"/>
              </w:rPr>
            </w:pPr>
            <w:r>
              <w:rPr>
                <w:kern w:val="0"/>
                <w:sz w:val="18"/>
                <w:szCs w:val="18"/>
                <w:lang w:bidi="ar"/>
              </w:rPr>
              <w:t>3</w:t>
            </w:r>
          </w:p>
        </w:tc>
        <w:tc>
          <w:tcPr>
            <w:tcW w:w="560" w:type="dxa"/>
            <w:shd w:val="clear" w:color="000000" w:fill="FFFFFF"/>
            <w:vAlign w:val="center"/>
          </w:tcPr>
          <w:p w14:paraId="3BE85B97" w14:textId="77777777" w:rsidR="00F14DDA" w:rsidRDefault="003248E5">
            <w:pPr>
              <w:widowControl/>
              <w:jc w:val="center"/>
              <w:textAlignment w:val="center"/>
              <w:rPr>
                <w:sz w:val="18"/>
                <w:szCs w:val="18"/>
              </w:rPr>
            </w:pPr>
            <w:r>
              <w:rPr>
                <w:rFonts w:ascii="宋体" w:hAnsi="宋体" w:cs="宋体" w:hint="eastAsia"/>
                <w:kern w:val="0"/>
                <w:sz w:val="18"/>
                <w:szCs w:val="18"/>
                <w:lang w:bidi="ar"/>
              </w:rPr>
              <w:t>必修</w:t>
            </w:r>
          </w:p>
        </w:tc>
        <w:tc>
          <w:tcPr>
            <w:tcW w:w="520" w:type="dxa"/>
            <w:shd w:val="clear" w:color="000000" w:fill="FFFFFF"/>
            <w:vAlign w:val="center"/>
          </w:tcPr>
          <w:p w14:paraId="5C0E85CC"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shd w:val="clear" w:color="000000" w:fill="FFFFFF"/>
            <w:vAlign w:val="bottom"/>
          </w:tcPr>
          <w:p w14:paraId="342FCA10" w14:textId="77777777" w:rsidR="00F14DDA" w:rsidRDefault="003248E5">
            <w:pPr>
              <w:widowControl/>
              <w:jc w:val="center"/>
              <w:textAlignment w:val="bottom"/>
              <w:rPr>
                <w:sz w:val="18"/>
                <w:szCs w:val="18"/>
              </w:rPr>
            </w:pPr>
            <w:r>
              <w:rPr>
                <w:kern w:val="0"/>
                <w:sz w:val="18"/>
                <w:szCs w:val="18"/>
                <w:lang w:bidi="ar"/>
              </w:rPr>
              <w:t>是</w:t>
            </w:r>
          </w:p>
        </w:tc>
      </w:tr>
      <w:tr w:rsidR="00F14DDA" w14:paraId="6E70F7C0" w14:textId="77777777">
        <w:trPr>
          <w:trHeight w:val="225"/>
          <w:jc w:val="center"/>
        </w:trPr>
        <w:tc>
          <w:tcPr>
            <w:tcW w:w="480" w:type="dxa"/>
            <w:shd w:val="clear" w:color="000000" w:fill="FFFFFF"/>
            <w:vAlign w:val="bottom"/>
          </w:tcPr>
          <w:p w14:paraId="283EB189" w14:textId="77777777" w:rsidR="00F14DDA" w:rsidRDefault="003248E5">
            <w:pPr>
              <w:widowControl/>
              <w:jc w:val="center"/>
              <w:textAlignment w:val="bottom"/>
              <w:rPr>
                <w:sz w:val="18"/>
                <w:szCs w:val="18"/>
              </w:rPr>
            </w:pPr>
            <w:r>
              <w:rPr>
                <w:kern w:val="0"/>
                <w:sz w:val="18"/>
                <w:szCs w:val="18"/>
                <w:lang w:bidi="ar"/>
              </w:rPr>
              <w:t>6</w:t>
            </w:r>
          </w:p>
        </w:tc>
        <w:tc>
          <w:tcPr>
            <w:tcW w:w="1060" w:type="dxa"/>
            <w:shd w:val="clear" w:color="000000" w:fill="FFFFFF"/>
            <w:vAlign w:val="center"/>
          </w:tcPr>
          <w:p w14:paraId="082D97D6" w14:textId="77777777" w:rsidR="00F14DDA" w:rsidRDefault="003248E5">
            <w:pPr>
              <w:widowControl/>
              <w:jc w:val="center"/>
              <w:textAlignment w:val="center"/>
              <w:rPr>
                <w:sz w:val="18"/>
                <w:szCs w:val="18"/>
              </w:rPr>
            </w:pPr>
            <w:r>
              <w:rPr>
                <w:kern w:val="0"/>
                <w:sz w:val="18"/>
                <w:szCs w:val="18"/>
                <w:lang w:bidi="ar"/>
              </w:rPr>
              <w:t>3</w:t>
            </w:r>
          </w:p>
        </w:tc>
        <w:tc>
          <w:tcPr>
            <w:tcW w:w="2180" w:type="dxa"/>
            <w:shd w:val="clear" w:color="000000" w:fill="FFFFFF"/>
            <w:vAlign w:val="center"/>
          </w:tcPr>
          <w:p w14:paraId="58268FA8" w14:textId="77777777" w:rsidR="00F14DDA" w:rsidRDefault="003248E5">
            <w:pPr>
              <w:widowControl/>
              <w:jc w:val="center"/>
              <w:textAlignment w:val="center"/>
              <w:rPr>
                <w:sz w:val="18"/>
                <w:szCs w:val="18"/>
              </w:rPr>
            </w:pPr>
            <w:r>
              <w:rPr>
                <w:rFonts w:ascii="宋体" w:hAnsi="宋体" w:cs="宋体" w:hint="eastAsia"/>
                <w:kern w:val="0"/>
                <w:sz w:val="18"/>
                <w:szCs w:val="18"/>
                <w:lang w:bidi="ar"/>
              </w:rPr>
              <w:t>学科专业平台课程（选修）</w:t>
            </w:r>
            <w:r>
              <w:rPr>
                <w:rFonts w:ascii="宋体" w:hAnsi="宋体" w:cs="宋体"/>
                <w:kern w:val="0"/>
                <w:sz w:val="18"/>
                <w:szCs w:val="18"/>
                <w:lang w:bidi="ar"/>
              </w:rPr>
              <w:t>3</w:t>
            </w:r>
          </w:p>
        </w:tc>
        <w:tc>
          <w:tcPr>
            <w:tcW w:w="520" w:type="dxa"/>
            <w:shd w:val="clear" w:color="000000" w:fill="FFFFFF"/>
            <w:vAlign w:val="center"/>
          </w:tcPr>
          <w:p w14:paraId="5A621298" w14:textId="77777777" w:rsidR="00F14DDA" w:rsidRDefault="003248E5">
            <w:pPr>
              <w:widowControl/>
              <w:jc w:val="center"/>
              <w:textAlignment w:val="center"/>
              <w:rPr>
                <w:sz w:val="18"/>
                <w:szCs w:val="18"/>
              </w:rPr>
            </w:pPr>
            <w:r>
              <w:rPr>
                <w:kern w:val="0"/>
                <w:sz w:val="18"/>
                <w:szCs w:val="18"/>
                <w:lang w:bidi="ar"/>
              </w:rPr>
              <w:t>2</w:t>
            </w:r>
          </w:p>
        </w:tc>
        <w:tc>
          <w:tcPr>
            <w:tcW w:w="740" w:type="dxa"/>
            <w:shd w:val="clear" w:color="000000" w:fill="FFFFFF"/>
            <w:vAlign w:val="center"/>
          </w:tcPr>
          <w:p w14:paraId="7F704701" w14:textId="77777777" w:rsidR="00F14DDA" w:rsidRDefault="003248E5">
            <w:pPr>
              <w:widowControl/>
              <w:jc w:val="center"/>
              <w:textAlignment w:val="center"/>
              <w:rPr>
                <w:sz w:val="18"/>
                <w:szCs w:val="18"/>
              </w:rPr>
            </w:pPr>
            <w:r>
              <w:rPr>
                <w:kern w:val="0"/>
                <w:sz w:val="18"/>
                <w:szCs w:val="18"/>
                <w:lang w:bidi="ar"/>
              </w:rPr>
              <w:t>32</w:t>
            </w:r>
          </w:p>
        </w:tc>
        <w:tc>
          <w:tcPr>
            <w:tcW w:w="920" w:type="dxa"/>
            <w:shd w:val="clear" w:color="000000" w:fill="FFFFFF"/>
            <w:vAlign w:val="center"/>
          </w:tcPr>
          <w:p w14:paraId="1160DFE3" w14:textId="77777777" w:rsidR="00F14DDA" w:rsidRDefault="003248E5">
            <w:pPr>
              <w:widowControl/>
              <w:jc w:val="center"/>
              <w:textAlignment w:val="center"/>
              <w:rPr>
                <w:sz w:val="18"/>
                <w:szCs w:val="18"/>
              </w:rPr>
            </w:pPr>
            <w:r>
              <w:rPr>
                <w:kern w:val="0"/>
                <w:sz w:val="18"/>
                <w:szCs w:val="18"/>
                <w:lang w:bidi="ar"/>
              </w:rPr>
              <w:t>32</w:t>
            </w:r>
          </w:p>
        </w:tc>
        <w:tc>
          <w:tcPr>
            <w:tcW w:w="900" w:type="dxa"/>
            <w:shd w:val="clear" w:color="000000" w:fill="FFFFFF"/>
            <w:vAlign w:val="center"/>
          </w:tcPr>
          <w:p w14:paraId="4C79B7F1" w14:textId="77777777" w:rsidR="00F14DDA" w:rsidRDefault="003248E5">
            <w:pPr>
              <w:widowControl/>
              <w:jc w:val="center"/>
              <w:textAlignment w:val="center"/>
              <w:rPr>
                <w:sz w:val="18"/>
                <w:szCs w:val="18"/>
              </w:rPr>
            </w:pPr>
            <w:r>
              <w:rPr>
                <w:kern w:val="0"/>
                <w:sz w:val="18"/>
                <w:szCs w:val="18"/>
                <w:lang w:bidi="ar"/>
              </w:rPr>
              <w:t>0</w:t>
            </w:r>
          </w:p>
        </w:tc>
        <w:tc>
          <w:tcPr>
            <w:tcW w:w="700" w:type="dxa"/>
            <w:shd w:val="clear" w:color="000000" w:fill="FFFFFF"/>
            <w:vAlign w:val="center"/>
          </w:tcPr>
          <w:p w14:paraId="74928665" w14:textId="77777777" w:rsidR="00F14DDA" w:rsidRDefault="003248E5">
            <w:pPr>
              <w:widowControl/>
              <w:jc w:val="center"/>
              <w:textAlignment w:val="center"/>
              <w:rPr>
                <w:sz w:val="18"/>
                <w:szCs w:val="18"/>
              </w:rPr>
            </w:pPr>
            <w:r>
              <w:rPr>
                <w:kern w:val="0"/>
                <w:sz w:val="18"/>
                <w:szCs w:val="18"/>
                <w:lang w:bidi="ar"/>
              </w:rPr>
              <w:t>2</w:t>
            </w:r>
          </w:p>
        </w:tc>
        <w:tc>
          <w:tcPr>
            <w:tcW w:w="560" w:type="dxa"/>
            <w:shd w:val="clear" w:color="000000" w:fill="FFFFFF"/>
            <w:vAlign w:val="center"/>
          </w:tcPr>
          <w:p w14:paraId="343AB579" w14:textId="77777777" w:rsidR="00F14DDA" w:rsidRDefault="003248E5">
            <w:pPr>
              <w:widowControl/>
              <w:jc w:val="center"/>
              <w:textAlignment w:val="center"/>
              <w:rPr>
                <w:sz w:val="18"/>
                <w:szCs w:val="18"/>
              </w:rPr>
            </w:pPr>
            <w:r>
              <w:rPr>
                <w:rFonts w:ascii="宋体" w:hAnsi="宋体" w:cs="宋体" w:hint="eastAsia"/>
                <w:kern w:val="0"/>
                <w:sz w:val="18"/>
                <w:szCs w:val="18"/>
                <w:lang w:bidi="ar"/>
              </w:rPr>
              <w:t>选修</w:t>
            </w:r>
          </w:p>
        </w:tc>
        <w:tc>
          <w:tcPr>
            <w:tcW w:w="520" w:type="dxa"/>
            <w:shd w:val="clear" w:color="000000" w:fill="FFFFFF"/>
            <w:vAlign w:val="center"/>
          </w:tcPr>
          <w:p w14:paraId="4B50A245"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shd w:val="clear" w:color="000000" w:fill="FFFFFF"/>
            <w:vAlign w:val="center"/>
          </w:tcPr>
          <w:p w14:paraId="6F6E1D8F"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r>
      <w:tr w:rsidR="00F14DDA" w14:paraId="5AE838FF" w14:textId="77777777">
        <w:trPr>
          <w:trHeight w:val="245"/>
          <w:jc w:val="center"/>
        </w:trPr>
        <w:tc>
          <w:tcPr>
            <w:tcW w:w="480" w:type="dxa"/>
            <w:shd w:val="clear" w:color="000000" w:fill="FFFFFF"/>
            <w:vAlign w:val="center"/>
          </w:tcPr>
          <w:p w14:paraId="7EDD63E0" w14:textId="77777777" w:rsidR="00F14DDA" w:rsidRDefault="003248E5">
            <w:pPr>
              <w:widowControl/>
              <w:jc w:val="center"/>
              <w:textAlignment w:val="center"/>
              <w:rPr>
                <w:sz w:val="18"/>
                <w:szCs w:val="18"/>
              </w:rPr>
            </w:pPr>
            <w:r>
              <w:rPr>
                <w:kern w:val="0"/>
                <w:sz w:val="18"/>
                <w:szCs w:val="18"/>
                <w:lang w:bidi="ar"/>
              </w:rPr>
              <w:t>6</w:t>
            </w:r>
          </w:p>
        </w:tc>
        <w:tc>
          <w:tcPr>
            <w:tcW w:w="1060" w:type="dxa"/>
            <w:shd w:val="clear" w:color="auto" w:fill="auto"/>
            <w:vAlign w:val="bottom"/>
          </w:tcPr>
          <w:p w14:paraId="0E4D9492" w14:textId="77777777" w:rsidR="00F14DDA" w:rsidRDefault="003248E5">
            <w:pPr>
              <w:widowControl/>
              <w:jc w:val="center"/>
              <w:textAlignment w:val="bottom"/>
              <w:rPr>
                <w:sz w:val="18"/>
                <w:szCs w:val="18"/>
              </w:rPr>
            </w:pPr>
            <w:r>
              <w:rPr>
                <w:rFonts w:ascii="宋体" w:hAnsi="宋体" w:cs="宋体" w:hint="eastAsia"/>
                <w:kern w:val="0"/>
                <w:sz w:val="18"/>
                <w:szCs w:val="18"/>
                <w:lang w:bidi="ar"/>
              </w:rPr>
              <w:t>17350013</w:t>
            </w:r>
          </w:p>
        </w:tc>
        <w:tc>
          <w:tcPr>
            <w:tcW w:w="2180" w:type="dxa"/>
            <w:shd w:val="clear" w:color="000000" w:fill="FFFFFF"/>
            <w:vAlign w:val="bottom"/>
          </w:tcPr>
          <w:p w14:paraId="514952D2" w14:textId="77777777" w:rsidR="00F14DDA" w:rsidRDefault="003248E5">
            <w:pPr>
              <w:widowControl/>
              <w:jc w:val="center"/>
              <w:textAlignment w:val="bottom"/>
              <w:rPr>
                <w:sz w:val="18"/>
                <w:szCs w:val="18"/>
              </w:rPr>
            </w:pPr>
            <w:r>
              <w:rPr>
                <w:kern w:val="0"/>
                <w:sz w:val="18"/>
                <w:szCs w:val="18"/>
                <w:lang w:bidi="ar"/>
              </w:rPr>
              <w:t>第二课堂（</w:t>
            </w:r>
            <w:r>
              <w:rPr>
                <w:kern w:val="0"/>
                <w:sz w:val="18"/>
                <w:szCs w:val="18"/>
                <w:lang w:bidi="ar"/>
              </w:rPr>
              <w:t>3</w:t>
            </w:r>
            <w:r>
              <w:rPr>
                <w:kern w:val="0"/>
                <w:sz w:val="18"/>
                <w:szCs w:val="18"/>
                <w:lang w:bidi="ar"/>
              </w:rPr>
              <w:t>）</w:t>
            </w:r>
          </w:p>
        </w:tc>
        <w:tc>
          <w:tcPr>
            <w:tcW w:w="520" w:type="dxa"/>
            <w:shd w:val="clear" w:color="000000" w:fill="FFFFFF"/>
            <w:vAlign w:val="center"/>
          </w:tcPr>
          <w:p w14:paraId="04FB1B75" w14:textId="77777777" w:rsidR="00F14DDA" w:rsidRDefault="003248E5">
            <w:pPr>
              <w:widowControl/>
              <w:jc w:val="center"/>
              <w:textAlignment w:val="center"/>
              <w:rPr>
                <w:sz w:val="18"/>
                <w:szCs w:val="18"/>
              </w:rPr>
            </w:pPr>
            <w:r>
              <w:rPr>
                <w:kern w:val="0"/>
                <w:sz w:val="18"/>
                <w:szCs w:val="18"/>
                <w:lang w:bidi="ar"/>
              </w:rPr>
              <w:t>1</w:t>
            </w:r>
          </w:p>
        </w:tc>
        <w:tc>
          <w:tcPr>
            <w:tcW w:w="740" w:type="dxa"/>
            <w:shd w:val="clear" w:color="000000" w:fill="FFFFFF"/>
            <w:vAlign w:val="center"/>
          </w:tcPr>
          <w:p w14:paraId="305910D3" w14:textId="77777777" w:rsidR="00F14DDA" w:rsidRDefault="003248E5">
            <w:pPr>
              <w:widowControl/>
              <w:jc w:val="center"/>
              <w:textAlignment w:val="center"/>
              <w:rPr>
                <w:sz w:val="18"/>
                <w:szCs w:val="18"/>
              </w:rPr>
            </w:pPr>
            <w:r>
              <w:rPr>
                <w:kern w:val="0"/>
                <w:sz w:val="18"/>
                <w:szCs w:val="18"/>
                <w:lang w:bidi="ar"/>
              </w:rPr>
              <w:t>周</w:t>
            </w:r>
          </w:p>
        </w:tc>
        <w:tc>
          <w:tcPr>
            <w:tcW w:w="920" w:type="dxa"/>
            <w:shd w:val="clear" w:color="000000" w:fill="FFFFFF"/>
            <w:vAlign w:val="center"/>
          </w:tcPr>
          <w:p w14:paraId="63E746C4" w14:textId="77777777" w:rsidR="00F14DDA" w:rsidRDefault="003248E5">
            <w:pPr>
              <w:widowControl/>
              <w:jc w:val="center"/>
              <w:textAlignment w:val="center"/>
              <w:rPr>
                <w:sz w:val="18"/>
                <w:szCs w:val="18"/>
              </w:rPr>
            </w:pPr>
            <w:r>
              <w:rPr>
                <w:kern w:val="0"/>
                <w:sz w:val="18"/>
                <w:szCs w:val="18"/>
                <w:lang w:bidi="ar"/>
              </w:rPr>
              <w:t xml:space="preserve">　</w:t>
            </w:r>
          </w:p>
        </w:tc>
        <w:tc>
          <w:tcPr>
            <w:tcW w:w="900" w:type="dxa"/>
            <w:shd w:val="clear" w:color="000000" w:fill="FFFFFF"/>
            <w:vAlign w:val="center"/>
          </w:tcPr>
          <w:p w14:paraId="3A92BE6C" w14:textId="77777777" w:rsidR="00F14DDA" w:rsidRDefault="003248E5">
            <w:pPr>
              <w:widowControl/>
              <w:jc w:val="center"/>
              <w:textAlignment w:val="center"/>
              <w:rPr>
                <w:sz w:val="18"/>
                <w:szCs w:val="18"/>
              </w:rPr>
            </w:pPr>
            <w:r>
              <w:rPr>
                <w:kern w:val="0"/>
                <w:sz w:val="18"/>
                <w:szCs w:val="18"/>
                <w:lang w:bidi="ar"/>
              </w:rPr>
              <w:t xml:space="preserve">　</w:t>
            </w:r>
          </w:p>
        </w:tc>
        <w:tc>
          <w:tcPr>
            <w:tcW w:w="700" w:type="dxa"/>
            <w:shd w:val="clear" w:color="000000" w:fill="FFFFFF"/>
            <w:vAlign w:val="center"/>
          </w:tcPr>
          <w:p w14:paraId="2A9FFA52" w14:textId="77777777" w:rsidR="00F14DDA" w:rsidRDefault="003248E5">
            <w:pPr>
              <w:widowControl/>
              <w:jc w:val="center"/>
              <w:textAlignment w:val="center"/>
              <w:rPr>
                <w:sz w:val="18"/>
                <w:szCs w:val="18"/>
              </w:rPr>
            </w:pPr>
            <w:r>
              <w:rPr>
                <w:kern w:val="0"/>
                <w:sz w:val="18"/>
                <w:szCs w:val="18"/>
                <w:lang w:bidi="ar"/>
              </w:rPr>
              <w:t xml:space="preserve">　</w:t>
            </w:r>
          </w:p>
        </w:tc>
        <w:tc>
          <w:tcPr>
            <w:tcW w:w="560" w:type="dxa"/>
            <w:shd w:val="clear" w:color="000000" w:fill="FFFFFF"/>
            <w:vAlign w:val="center"/>
          </w:tcPr>
          <w:p w14:paraId="5652E165" w14:textId="77777777" w:rsidR="00F14DDA" w:rsidRDefault="003248E5">
            <w:pPr>
              <w:widowControl/>
              <w:jc w:val="center"/>
              <w:textAlignment w:val="center"/>
              <w:rPr>
                <w:sz w:val="18"/>
                <w:szCs w:val="18"/>
              </w:rPr>
            </w:pPr>
            <w:r>
              <w:rPr>
                <w:kern w:val="0"/>
                <w:sz w:val="18"/>
                <w:szCs w:val="18"/>
                <w:lang w:bidi="ar"/>
              </w:rPr>
              <w:t>必修</w:t>
            </w:r>
          </w:p>
        </w:tc>
        <w:tc>
          <w:tcPr>
            <w:tcW w:w="520" w:type="dxa"/>
            <w:shd w:val="clear" w:color="000000" w:fill="FFFFFF"/>
            <w:vAlign w:val="bottom"/>
          </w:tcPr>
          <w:p w14:paraId="449DD614" w14:textId="77777777" w:rsidR="00F14DDA" w:rsidRDefault="003248E5">
            <w:pPr>
              <w:widowControl/>
              <w:jc w:val="center"/>
              <w:textAlignment w:val="bottom"/>
              <w:rPr>
                <w:sz w:val="18"/>
                <w:szCs w:val="18"/>
              </w:rPr>
            </w:pPr>
            <w:r>
              <w:rPr>
                <w:kern w:val="0"/>
                <w:sz w:val="18"/>
                <w:szCs w:val="18"/>
                <w:lang w:bidi="ar"/>
              </w:rPr>
              <w:t>考查</w:t>
            </w:r>
          </w:p>
        </w:tc>
        <w:tc>
          <w:tcPr>
            <w:tcW w:w="660" w:type="dxa"/>
            <w:shd w:val="clear" w:color="000000" w:fill="FFFFFF"/>
            <w:vAlign w:val="bottom"/>
          </w:tcPr>
          <w:p w14:paraId="762A96CD"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1D6DA5BA" w14:textId="77777777">
        <w:trPr>
          <w:trHeight w:val="225"/>
          <w:jc w:val="center"/>
        </w:trPr>
        <w:tc>
          <w:tcPr>
            <w:tcW w:w="480" w:type="dxa"/>
            <w:shd w:val="clear" w:color="000000" w:fill="FFFFFF"/>
            <w:vAlign w:val="bottom"/>
          </w:tcPr>
          <w:p w14:paraId="19DF78AA" w14:textId="77777777" w:rsidR="00F14DDA" w:rsidRDefault="003248E5">
            <w:pPr>
              <w:widowControl/>
              <w:jc w:val="center"/>
              <w:textAlignment w:val="bottom"/>
              <w:rPr>
                <w:sz w:val="18"/>
                <w:szCs w:val="18"/>
              </w:rPr>
            </w:pPr>
            <w:r>
              <w:rPr>
                <w:kern w:val="0"/>
                <w:sz w:val="18"/>
                <w:szCs w:val="18"/>
                <w:lang w:bidi="ar"/>
              </w:rPr>
              <w:t>6</w:t>
            </w:r>
          </w:p>
        </w:tc>
        <w:tc>
          <w:tcPr>
            <w:tcW w:w="1060" w:type="dxa"/>
            <w:shd w:val="clear" w:color="000000" w:fill="FFFFFF"/>
            <w:vAlign w:val="bottom"/>
          </w:tcPr>
          <w:p w14:paraId="2D24C60F" w14:textId="77777777" w:rsidR="00F14DDA" w:rsidRDefault="003248E5">
            <w:pPr>
              <w:widowControl/>
              <w:jc w:val="center"/>
              <w:textAlignment w:val="bottom"/>
              <w:rPr>
                <w:sz w:val="18"/>
                <w:szCs w:val="18"/>
              </w:rPr>
            </w:pPr>
            <w:r>
              <w:rPr>
                <w:kern w:val="0"/>
                <w:sz w:val="18"/>
                <w:szCs w:val="18"/>
                <w:lang w:bidi="ar"/>
              </w:rPr>
              <w:t>5352010</w:t>
            </w:r>
          </w:p>
        </w:tc>
        <w:tc>
          <w:tcPr>
            <w:tcW w:w="2180" w:type="dxa"/>
            <w:shd w:val="clear" w:color="000000" w:fill="FFFFFF"/>
            <w:vAlign w:val="bottom"/>
          </w:tcPr>
          <w:p w14:paraId="76CEFF0B" w14:textId="77777777" w:rsidR="00F14DDA" w:rsidRDefault="003248E5">
            <w:pPr>
              <w:widowControl/>
              <w:jc w:val="center"/>
              <w:textAlignment w:val="bottom"/>
              <w:rPr>
                <w:sz w:val="18"/>
                <w:szCs w:val="18"/>
              </w:rPr>
            </w:pPr>
            <w:r>
              <w:rPr>
                <w:rFonts w:ascii="宋体" w:hAnsi="宋体" w:cs="宋体" w:hint="eastAsia"/>
                <w:kern w:val="0"/>
                <w:sz w:val="18"/>
                <w:szCs w:val="18"/>
                <w:lang w:bidi="ar"/>
              </w:rPr>
              <w:t>社会调查与数据分析技术课程设计*</w:t>
            </w:r>
          </w:p>
        </w:tc>
        <w:tc>
          <w:tcPr>
            <w:tcW w:w="520" w:type="dxa"/>
            <w:shd w:val="clear" w:color="000000" w:fill="FFFFFF"/>
            <w:vAlign w:val="bottom"/>
          </w:tcPr>
          <w:p w14:paraId="7E1B41C7" w14:textId="77777777" w:rsidR="00F14DDA" w:rsidRDefault="003248E5">
            <w:pPr>
              <w:widowControl/>
              <w:jc w:val="center"/>
              <w:textAlignment w:val="bottom"/>
              <w:rPr>
                <w:sz w:val="18"/>
                <w:szCs w:val="18"/>
              </w:rPr>
            </w:pPr>
            <w:r>
              <w:rPr>
                <w:kern w:val="0"/>
                <w:sz w:val="18"/>
                <w:szCs w:val="18"/>
                <w:lang w:bidi="ar"/>
              </w:rPr>
              <w:t>1</w:t>
            </w:r>
          </w:p>
        </w:tc>
        <w:tc>
          <w:tcPr>
            <w:tcW w:w="740" w:type="dxa"/>
            <w:shd w:val="clear" w:color="000000" w:fill="FFFFFF"/>
            <w:vAlign w:val="bottom"/>
          </w:tcPr>
          <w:p w14:paraId="76B76800" w14:textId="77777777" w:rsidR="00F14DDA" w:rsidRDefault="003248E5">
            <w:pPr>
              <w:widowControl/>
              <w:jc w:val="center"/>
              <w:textAlignment w:val="bottom"/>
              <w:rPr>
                <w:sz w:val="18"/>
                <w:szCs w:val="18"/>
              </w:rPr>
            </w:pPr>
            <w:r>
              <w:rPr>
                <w:kern w:val="0"/>
                <w:sz w:val="18"/>
                <w:szCs w:val="18"/>
                <w:lang w:bidi="ar"/>
              </w:rPr>
              <w:t>1</w:t>
            </w:r>
            <w:r>
              <w:rPr>
                <w:kern w:val="0"/>
                <w:sz w:val="18"/>
                <w:szCs w:val="18"/>
                <w:lang w:bidi="ar"/>
              </w:rPr>
              <w:t>周</w:t>
            </w:r>
          </w:p>
        </w:tc>
        <w:tc>
          <w:tcPr>
            <w:tcW w:w="920" w:type="dxa"/>
            <w:shd w:val="clear" w:color="000000" w:fill="FFFFFF"/>
            <w:vAlign w:val="bottom"/>
          </w:tcPr>
          <w:p w14:paraId="751DB9D0" w14:textId="77777777" w:rsidR="00F14DDA" w:rsidRDefault="003248E5">
            <w:pPr>
              <w:widowControl/>
              <w:jc w:val="center"/>
              <w:textAlignment w:val="bottom"/>
              <w:rPr>
                <w:sz w:val="18"/>
                <w:szCs w:val="18"/>
              </w:rPr>
            </w:pPr>
            <w:r>
              <w:rPr>
                <w:kern w:val="0"/>
                <w:sz w:val="18"/>
                <w:szCs w:val="18"/>
                <w:lang w:bidi="ar"/>
              </w:rPr>
              <w:t xml:space="preserve">　</w:t>
            </w:r>
          </w:p>
        </w:tc>
        <w:tc>
          <w:tcPr>
            <w:tcW w:w="900" w:type="dxa"/>
            <w:shd w:val="clear" w:color="000000" w:fill="FFFFFF"/>
            <w:vAlign w:val="bottom"/>
          </w:tcPr>
          <w:p w14:paraId="106E5D79" w14:textId="77777777" w:rsidR="00F14DDA" w:rsidRDefault="003248E5">
            <w:pPr>
              <w:widowControl/>
              <w:jc w:val="center"/>
              <w:textAlignment w:val="bottom"/>
              <w:rPr>
                <w:sz w:val="18"/>
                <w:szCs w:val="18"/>
              </w:rPr>
            </w:pPr>
            <w:r>
              <w:rPr>
                <w:kern w:val="0"/>
                <w:sz w:val="18"/>
                <w:szCs w:val="18"/>
                <w:lang w:bidi="ar"/>
              </w:rPr>
              <w:t xml:space="preserve">　</w:t>
            </w:r>
          </w:p>
        </w:tc>
        <w:tc>
          <w:tcPr>
            <w:tcW w:w="700" w:type="dxa"/>
            <w:shd w:val="clear" w:color="000000" w:fill="FFFFFF"/>
            <w:vAlign w:val="bottom"/>
          </w:tcPr>
          <w:p w14:paraId="750496A3" w14:textId="77777777" w:rsidR="00F14DDA" w:rsidRDefault="003248E5">
            <w:pPr>
              <w:widowControl/>
              <w:jc w:val="center"/>
              <w:textAlignment w:val="bottom"/>
              <w:rPr>
                <w:sz w:val="18"/>
                <w:szCs w:val="18"/>
              </w:rPr>
            </w:pPr>
            <w:r>
              <w:rPr>
                <w:kern w:val="0"/>
                <w:sz w:val="18"/>
                <w:szCs w:val="18"/>
                <w:lang w:bidi="ar"/>
              </w:rPr>
              <w:t xml:space="preserve">　</w:t>
            </w:r>
          </w:p>
        </w:tc>
        <w:tc>
          <w:tcPr>
            <w:tcW w:w="560" w:type="dxa"/>
            <w:shd w:val="clear" w:color="000000" w:fill="FFFFFF"/>
            <w:vAlign w:val="bottom"/>
          </w:tcPr>
          <w:p w14:paraId="4C13E772" w14:textId="77777777" w:rsidR="00F14DDA" w:rsidRDefault="003248E5">
            <w:pPr>
              <w:widowControl/>
              <w:jc w:val="center"/>
              <w:textAlignment w:val="bottom"/>
              <w:rPr>
                <w:sz w:val="18"/>
                <w:szCs w:val="18"/>
              </w:rPr>
            </w:pPr>
            <w:r>
              <w:rPr>
                <w:rFonts w:ascii="宋体" w:hAnsi="宋体" w:cs="宋体" w:hint="eastAsia"/>
                <w:kern w:val="0"/>
                <w:sz w:val="18"/>
                <w:szCs w:val="18"/>
                <w:lang w:bidi="ar"/>
              </w:rPr>
              <w:t>必修</w:t>
            </w:r>
          </w:p>
        </w:tc>
        <w:tc>
          <w:tcPr>
            <w:tcW w:w="520" w:type="dxa"/>
            <w:shd w:val="clear" w:color="000000" w:fill="FFFFFF"/>
            <w:vAlign w:val="bottom"/>
          </w:tcPr>
          <w:p w14:paraId="32A2E08C" w14:textId="77777777" w:rsidR="00F14DDA" w:rsidRDefault="003248E5">
            <w:pPr>
              <w:widowControl/>
              <w:jc w:val="center"/>
              <w:textAlignment w:val="bottom"/>
              <w:rPr>
                <w:sz w:val="18"/>
                <w:szCs w:val="18"/>
              </w:rPr>
            </w:pPr>
            <w:r>
              <w:rPr>
                <w:rFonts w:ascii="宋体" w:hAnsi="宋体" w:cs="宋体" w:hint="eastAsia"/>
                <w:kern w:val="0"/>
                <w:sz w:val="18"/>
                <w:szCs w:val="18"/>
                <w:lang w:bidi="ar"/>
              </w:rPr>
              <w:t>考查</w:t>
            </w:r>
          </w:p>
        </w:tc>
        <w:tc>
          <w:tcPr>
            <w:tcW w:w="660" w:type="dxa"/>
            <w:shd w:val="clear" w:color="000000" w:fill="FFFFFF"/>
            <w:vAlign w:val="bottom"/>
          </w:tcPr>
          <w:p w14:paraId="2D8D366C" w14:textId="77777777" w:rsidR="00F14DDA" w:rsidRDefault="003248E5">
            <w:pPr>
              <w:widowControl/>
              <w:jc w:val="center"/>
              <w:textAlignment w:val="bottom"/>
              <w:rPr>
                <w:sz w:val="18"/>
                <w:szCs w:val="18"/>
              </w:rPr>
            </w:pPr>
            <w:r>
              <w:rPr>
                <w:rFonts w:ascii="宋体" w:hAnsi="宋体" w:cs="宋体" w:hint="eastAsia"/>
                <w:kern w:val="0"/>
                <w:sz w:val="18"/>
                <w:szCs w:val="18"/>
                <w:lang w:bidi="ar"/>
              </w:rPr>
              <w:t>是</w:t>
            </w:r>
          </w:p>
        </w:tc>
      </w:tr>
      <w:tr w:rsidR="00F14DDA" w14:paraId="36C93E0C" w14:textId="77777777">
        <w:trPr>
          <w:trHeight w:val="240"/>
          <w:jc w:val="center"/>
        </w:trPr>
        <w:tc>
          <w:tcPr>
            <w:tcW w:w="480" w:type="dxa"/>
            <w:shd w:val="clear" w:color="000000" w:fill="FFFFFF"/>
            <w:vAlign w:val="bottom"/>
          </w:tcPr>
          <w:p w14:paraId="127B97E8" w14:textId="77777777" w:rsidR="00F14DDA" w:rsidRDefault="003248E5">
            <w:pPr>
              <w:widowControl/>
              <w:jc w:val="center"/>
              <w:textAlignment w:val="bottom"/>
              <w:rPr>
                <w:sz w:val="18"/>
                <w:szCs w:val="18"/>
              </w:rPr>
            </w:pPr>
            <w:r>
              <w:rPr>
                <w:kern w:val="0"/>
                <w:sz w:val="18"/>
                <w:szCs w:val="18"/>
                <w:lang w:bidi="ar"/>
              </w:rPr>
              <w:t>6</w:t>
            </w:r>
          </w:p>
        </w:tc>
        <w:tc>
          <w:tcPr>
            <w:tcW w:w="1060" w:type="dxa"/>
            <w:shd w:val="clear" w:color="000000" w:fill="FFFFFF"/>
            <w:vAlign w:val="bottom"/>
          </w:tcPr>
          <w:p w14:paraId="2A7F4FC3" w14:textId="77777777" w:rsidR="00F14DDA" w:rsidRDefault="003248E5">
            <w:pPr>
              <w:widowControl/>
              <w:jc w:val="center"/>
              <w:textAlignment w:val="bottom"/>
              <w:rPr>
                <w:kern w:val="0"/>
                <w:sz w:val="18"/>
                <w:szCs w:val="18"/>
                <w:lang w:bidi="ar"/>
              </w:rPr>
            </w:pPr>
            <w:r>
              <w:rPr>
                <w:kern w:val="0"/>
                <w:sz w:val="18"/>
                <w:szCs w:val="18"/>
                <w:lang w:bidi="ar"/>
              </w:rPr>
              <w:t>小计</w:t>
            </w:r>
          </w:p>
        </w:tc>
        <w:tc>
          <w:tcPr>
            <w:tcW w:w="2180" w:type="dxa"/>
            <w:shd w:val="clear" w:color="000000" w:fill="FFFFFF"/>
            <w:vAlign w:val="bottom"/>
          </w:tcPr>
          <w:p w14:paraId="7123B352" w14:textId="77777777" w:rsidR="00F14DDA" w:rsidRDefault="003248E5">
            <w:pPr>
              <w:widowControl/>
              <w:jc w:val="center"/>
              <w:textAlignment w:val="bottom"/>
              <w:rPr>
                <w:rFonts w:ascii="宋体" w:hAnsi="宋体" w:cs="宋体"/>
                <w:kern w:val="0"/>
                <w:sz w:val="18"/>
                <w:szCs w:val="18"/>
                <w:lang w:bidi="ar"/>
              </w:rPr>
            </w:pPr>
            <w:r>
              <w:rPr>
                <w:rFonts w:ascii="宋体" w:hAnsi="宋体" w:cs="宋体"/>
                <w:kern w:val="0"/>
                <w:sz w:val="18"/>
                <w:szCs w:val="18"/>
                <w:lang w:bidi="ar"/>
              </w:rPr>
              <w:t>7</w:t>
            </w:r>
            <w:r>
              <w:rPr>
                <w:rFonts w:ascii="宋体" w:hAnsi="宋体" w:cs="宋体" w:hint="eastAsia"/>
                <w:kern w:val="0"/>
                <w:sz w:val="18"/>
                <w:szCs w:val="18"/>
                <w:lang w:bidi="ar"/>
              </w:rPr>
              <w:t>门课</w:t>
            </w:r>
          </w:p>
        </w:tc>
        <w:tc>
          <w:tcPr>
            <w:tcW w:w="520" w:type="dxa"/>
            <w:shd w:val="clear" w:color="000000" w:fill="FFFFFF"/>
            <w:vAlign w:val="bottom"/>
          </w:tcPr>
          <w:p w14:paraId="01A33592" w14:textId="77777777" w:rsidR="00F14DDA" w:rsidRDefault="003248E5">
            <w:pPr>
              <w:widowControl/>
              <w:jc w:val="center"/>
              <w:rPr>
                <w:rFonts w:eastAsia="等线"/>
                <w:kern w:val="0"/>
                <w:sz w:val="18"/>
                <w:szCs w:val="18"/>
              </w:rPr>
            </w:pPr>
            <w:r>
              <w:rPr>
                <w:rFonts w:eastAsia="等线"/>
                <w:sz w:val="18"/>
                <w:szCs w:val="18"/>
              </w:rPr>
              <w:t>10.5</w:t>
            </w:r>
          </w:p>
        </w:tc>
        <w:tc>
          <w:tcPr>
            <w:tcW w:w="740" w:type="dxa"/>
            <w:shd w:val="clear" w:color="000000" w:fill="FFFFFF"/>
            <w:vAlign w:val="bottom"/>
          </w:tcPr>
          <w:p w14:paraId="6D4AE15A" w14:textId="77777777" w:rsidR="00F14DDA" w:rsidRDefault="003248E5">
            <w:pPr>
              <w:jc w:val="center"/>
              <w:rPr>
                <w:rFonts w:eastAsia="等线"/>
                <w:sz w:val="18"/>
                <w:szCs w:val="18"/>
              </w:rPr>
            </w:pPr>
            <w:r>
              <w:rPr>
                <w:rFonts w:eastAsia="等线"/>
                <w:sz w:val="18"/>
                <w:szCs w:val="18"/>
              </w:rPr>
              <w:t>144</w:t>
            </w:r>
          </w:p>
        </w:tc>
        <w:tc>
          <w:tcPr>
            <w:tcW w:w="920" w:type="dxa"/>
            <w:shd w:val="clear" w:color="000000" w:fill="FFFFFF"/>
            <w:vAlign w:val="bottom"/>
          </w:tcPr>
          <w:p w14:paraId="6CB42631" w14:textId="77777777" w:rsidR="00F14DDA" w:rsidRDefault="003248E5">
            <w:pPr>
              <w:jc w:val="center"/>
              <w:rPr>
                <w:rFonts w:eastAsia="等线"/>
                <w:sz w:val="18"/>
                <w:szCs w:val="18"/>
              </w:rPr>
            </w:pPr>
            <w:r>
              <w:rPr>
                <w:rFonts w:eastAsia="等线"/>
                <w:sz w:val="18"/>
                <w:szCs w:val="18"/>
              </w:rPr>
              <w:t>120</w:t>
            </w:r>
          </w:p>
        </w:tc>
        <w:tc>
          <w:tcPr>
            <w:tcW w:w="900" w:type="dxa"/>
            <w:shd w:val="clear" w:color="000000" w:fill="FFFFFF"/>
            <w:vAlign w:val="bottom"/>
          </w:tcPr>
          <w:p w14:paraId="562A0BC7" w14:textId="77777777" w:rsidR="00F14DDA" w:rsidRDefault="003248E5">
            <w:pPr>
              <w:jc w:val="center"/>
              <w:rPr>
                <w:rFonts w:eastAsia="等线"/>
                <w:sz w:val="18"/>
                <w:szCs w:val="18"/>
              </w:rPr>
            </w:pPr>
            <w:r>
              <w:rPr>
                <w:rFonts w:eastAsia="等线"/>
                <w:sz w:val="18"/>
                <w:szCs w:val="18"/>
              </w:rPr>
              <w:t xml:space="preserve">　</w:t>
            </w:r>
          </w:p>
        </w:tc>
        <w:tc>
          <w:tcPr>
            <w:tcW w:w="700" w:type="dxa"/>
            <w:shd w:val="clear" w:color="000000" w:fill="FFFFFF"/>
            <w:vAlign w:val="bottom"/>
          </w:tcPr>
          <w:p w14:paraId="2612B360" w14:textId="77777777" w:rsidR="00F14DDA" w:rsidRDefault="003248E5">
            <w:pPr>
              <w:jc w:val="center"/>
              <w:rPr>
                <w:rFonts w:eastAsia="等线"/>
                <w:sz w:val="18"/>
                <w:szCs w:val="18"/>
              </w:rPr>
            </w:pPr>
            <w:r>
              <w:rPr>
                <w:rFonts w:eastAsia="等线"/>
                <w:sz w:val="18"/>
                <w:szCs w:val="18"/>
              </w:rPr>
              <w:t>11</w:t>
            </w:r>
          </w:p>
        </w:tc>
        <w:tc>
          <w:tcPr>
            <w:tcW w:w="560" w:type="dxa"/>
            <w:shd w:val="clear" w:color="000000" w:fill="FFFFFF"/>
            <w:vAlign w:val="bottom"/>
          </w:tcPr>
          <w:p w14:paraId="36783ACC" w14:textId="77777777" w:rsidR="00F14DDA" w:rsidRDefault="003248E5">
            <w:pPr>
              <w:widowControl/>
              <w:jc w:val="center"/>
              <w:textAlignment w:val="bottom"/>
              <w:rPr>
                <w:rFonts w:ascii="宋体" w:hAnsi="宋体" w:cs="宋体"/>
                <w:kern w:val="0"/>
                <w:sz w:val="18"/>
                <w:szCs w:val="18"/>
                <w:lang w:bidi="ar"/>
              </w:rPr>
            </w:pPr>
            <w:r>
              <w:rPr>
                <w:rFonts w:ascii="宋体" w:hAnsi="宋体" w:cs="宋体" w:hint="eastAsia"/>
                <w:kern w:val="0"/>
                <w:sz w:val="18"/>
                <w:szCs w:val="18"/>
                <w:lang w:bidi="ar"/>
              </w:rPr>
              <w:t xml:space="preserve">　</w:t>
            </w:r>
          </w:p>
        </w:tc>
        <w:tc>
          <w:tcPr>
            <w:tcW w:w="520" w:type="dxa"/>
            <w:shd w:val="clear" w:color="000000" w:fill="FFFFFF"/>
            <w:vAlign w:val="bottom"/>
          </w:tcPr>
          <w:p w14:paraId="3D74848B" w14:textId="77777777" w:rsidR="00F14DDA" w:rsidRDefault="003248E5">
            <w:pPr>
              <w:widowControl/>
              <w:jc w:val="center"/>
              <w:textAlignment w:val="bottom"/>
              <w:rPr>
                <w:rFonts w:ascii="宋体" w:hAnsi="宋体" w:cs="宋体"/>
                <w:kern w:val="0"/>
                <w:sz w:val="18"/>
                <w:szCs w:val="18"/>
                <w:lang w:bidi="ar"/>
              </w:rPr>
            </w:pPr>
            <w:r>
              <w:rPr>
                <w:rFonts w:ascii="宋体" w:hAnsi="宋体" w:cs="宋体" w:hint="eastAsia"/>
                <w:kern w:val="0"/>
                <w:sz w:val="18"/>
                <w:szCs w:val="18"/>
                <w:lang w:bidi="ar"/>
              </w:rPr>
              <w:t xml:space="preserve">　</w:t>
            </w:r>
          </w:p>
        </w:tc>
        <w:tc>
          <w:tcPr>
            <w:tcW w:w="660" w:type="dxa"/>
            <w:shd w:val="clear" w:color="000000" w:fill="FFFFFF"/>
            <w:vAlign w:val="bottom"/>
          </w:tcPr>
          <w:p w14:paraId="3A0D9992" w14:textId="77777777" w:rsidR="00F14DDA" w:rsidRDefault="003248E5">
            <w:pPr>
              <w:widowControl/>
              <w:jc w:val="center"/>
              <w:textAlignment w:val="bottom"/>
              <w:rPr>
                <w:kern w:val="0"/>
                <w:sz w:val="18"/>
                <w:szCs w:val="18"/>
                <w:lang w:bidi="ar"/>
              </w:rPr>
            </w:pPr>
            <w:r>
              <w:rPr>
                <w:kern w:val="0"/>
                <w:sz w:val="18"/>
                <w:szCs w:val="18"/>
                <w:lang w:bidi="ar"/>
              </w:rPr>
              <w:t xml:space="preserve">　</w:t>
            </w:r>
          </w:p>
        </w:tc>
      </w:tr>
    </w:tbl>
    <w:p w14:paraId="615E1B30" w14:textId="77777777" w:rsidR="00F14DDA" w:rsidRDefault="00F14DDA">
      <w:pPr>
        <w:jc w:val="center"/>
        <w:rPr>
          <w:sz w:val="24"/>
          <w:szCs w:val="24"/>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0"/>
        <w:gridCol w:w="1060"/>
        <w:gridCol w:w="2180"/>
        <w:gridCol w:w="520"/>
        <w:gridCol w:w="740"/>
        <w:gridCol w:w="920"/>
        <w:gridCol w:w="900"/>
        <w:gridCol w:w="700"/>
        <w:gridCol w:w="560"/>
        <w:gridCol w:w="520"/>
        <w:gridCol w:w="660"/>
      </w:tblGrid>
      <w:tr w:rsidR="00F14DDA" w14:paraId="2F04456F" w14:textId="77777777">
        <w:trPr>
          <w:trHeight w:val="225"/>
          <w:jc w:val="center"/>
        </w:trPr>
        <w:tc>
          <w:tcPr>
            <w:tcW w:w="480" w:type="dxa"/>
            <w:shd w:val="clear" w:color="000000" w:fill="FFFFFF"/>
            <w:vAlign w:val="bottom"/>
          </w:tcPr>
          <w:p w14:paraId="7245EF8E" w14:textId="77777777" w:rsidR="00F14DDA" w:rsidRDefault="003248E5">
            <w:pPr>
              <w:widowControl/>
              <w:jc w:val="center"/>
              <w:textAlignment w:val="bottom"/>
              <w:rPr>
                <w:sz w:val="18"/>
                <w:szCs w:val="18"/>
              </w:rPr>
            </w:pPr>
            <w:r>
              <w:rPr>
                <w:kern w:val="0"/>
                <w:sz w:val="18"/>
                <w:szCs w:val="18"/>
                <w:lang w:bidi="ar"/>
              </w:rPr>
              <w:t>7</w:t>
            </w:r>
          </w:p>
        </w:tc>
        <w:tc>
          <w:tcPr>
            <w:tcW w:w="1060" w:type="dxa"/>
            <w:shd w:val="clear" w:color="000000" w:fill="FFFFFF"/>
            <w:vAlign w:val="bottom"/>
          </w:tcPr>
          <w:p w14:paraId="000402BE" w14:textId="77777777" w:rsidR="00F14DDA" w:rsidRDefault="003248E5">
            <w:pPr>
              <w:widowControl/>
              <w:jc w:val="center"/>
              <w:textAlignment w:val="bottom"/>
              <w:rPr>
                <w:sz w:val="18"/>
                <w:szCs w:val="18"/>
              </w:rPr>
            </w:pPr>
            <w:r>
              <w:rPr>
                <w:kern w:val="0"/>
                <w:sz w:val="18"/>
                <w:szCs w:val="18"/>
                <w:lang w:bidi="ar"/>
              </w:rPr>
              <w:t>16312017</w:t>
            </w:r>
          </w:p>
        </w:tc>
        <w:tc>
          <w:tcPr>
            <w:tcW w:w="2180" w:type="dxa"/>
            <w:shd w:val="clear" w:color="000000" w:fill="FFFFFF"/>
            <w:vAlign w:val="bottom"/>
          </w:tcPr>
          <w:p w14:paraId="34E9D2B8" w14:textId="77777777" w:rsidR="00F14DDA" w:rsidRDefault="003248E5">
            <w:pPr>
              <w:widowControl/>
              <w:jc w:val="center"/>
              <w:textAlignment w:val="bottom"/>
              <w:rPr>
                <w:sz w:val="18"/>
                <w:szCs w:val="18"/>
              </w:rPr>
            </w:pPr>
            <w:r>
              <w:rPr>
                <w:kern w:val="0"/>
                <w:sz w:val="18"/>
                <w:szCs w:val="18"/>
                <w:lang w:bidi="ar"/>
              </w:rPr>
              <w:t>形势与政策（</w:t>
            </w:r>
            <w:r>
              <w:rPr>
                <w:kern w:val="0"/>
                <w:sz w:val="18"/>
                <w:szCs w:val="18"/>
                <w:lang w:bidi="ar"/>
              </w:rPr>
              <w:t>4</w:t>
            </w:r>
            <w:r>
              <w:rPr>
                <w:kern w:val="0"/>
                <w:sz w:val="18"/>
                <w:szCs w:val="18"/>
                <w:lang w:bidi="ar"/>
              </w:rPr>
              <w:t>）</w:t>
            </w:r>
          </w:p>
        </w:tc>
        <w:tc>
          <w:tcPr>
            <w:tcW w:w="520" w:type="dxa"/>
            <w:shd w:val="clear" w:color="000000" w:fill="FFFFFF"/>
            <w:vAlign w:val="bottom"/>
          </w:tcPr>
          <w:p w14:paraId="0945B052" w14:textId="77777777" w:rsidR="00F14DDA" w:rsidRDefault="003248E5">
            <w:pPr>
              <w:widowControl/>
              <w:jc w:val="center"/>
              <w:textAlignment w:val="bottom"/>
              <w:rPr>
                <w:sz w:val="18"/>
                <w:szCs w:val="18"/>
              </w:rPr>
            </w:pPr>
            <w:r>
              <w:rPr>
                <w:kern w:val="0"/>
                <w:sz w:val="18"/>
                <w:szCs w:val="18"/>
                <w:lang w:bidi="ar"/>
              </w:rPr>
              <w:t>0.5</w:t>
            </w:r>
          </w:p>
        </w:tc>
        <w:tc>
          <w:tcPr>
            <w:tcW w:w="740" w:type="dxa"/>
            <w:shd w:val="clear" w:color="000000" w:fill="FFFFFF"/>
            <w:vAlign w:val="bottom"/>
          </w:tcPr>
          <w:p w14:paraId="5189E210" w14:textId="77777777" w:rsidR="00F14DDA" w:rsidRDefault="003248E5">
            <w:pPr>
              <w:widowControl/>
              <w:jc w:val="center"/>
              <w:textAlignment w:val="bottom"/>
              <w:rPr>
                <w:sz w:val="18"/>
                <w:szCs w:val="18"/>
              </w:rPr>
            </w:pPr>
            <w:r>
              <w:rPr>
                <w:kern w:val="0"/>
                <w:sz w:val="18"/>
                <w:szCs w:val="18"/>
                <w:lang w:bidi="ar"/>
              </w:rPr>
              <w:t>16</w:t>
            </w:r>
          </w:p>
        </w:tc>
        <w:tc>
          <w:tcPr>
            <w:tcW w:w="920" w:type="dxa"/>
            <w:shd w:val="clear" w:color="000000" w:fill="FFFFFF"/>
            <w:vAlign w:val="bottom"/>
          </w:tcPr>
          <w:p w14:paraId="31B25EB6" w14:textId="77777777" w:rsidR="00F14DDA" w:rsidRDefault="003248E5">
            <w:pPr>
              <w:widowControl/>
              <w:jc w:val="center"/>
              <w:textAlignment w:val="bottom"/>
              <w:rPr>
                <w:sz w:val="18"/>
                <w:szCs w:val="18"/>
              </w:rPr>
            </w:pPr>
            <w:r>
              <w:rPr>
                <w:kern w:val="0"/>
                <w:sz w:val="18"/>
                <w:szCs w:val="18"/>
                <w:lang w:bidi="ar"/>
              </w:rPr>
              <w:t>8</w:t>
            </w:r>
          </w:p>
        </w:tc>
        <w:tc>
          <w:tcPr>
            <w:tcW w:w="900" w:type="dxa"/>
            <w:shd w:val="clear" w:color="000000" w:fill="FFFFFF"/>
            <w:vAlign w:val="bottom"/>
          </w:tcPr>
          <w:p w14:paraId="22E834A6" w14:textId="77777777" w:rsidR="00F14DDA" w:rsidRDefault="003248E5">
            <w:pPr>
              <w:widowControl/>
              <w:jc w:val="center"/>
              <w:textAlignment w:val="bottom"/>
              <w:rPr>
                <w:sz w:val="18"/>
                <w:szCs w:val="18"/>
              </w:rPr>
            </w:pPr>
            <w:r>
              <w:rPr>
                <w:kern w:val="0"/>
                <w:sz w:val="18"/>
                <w:szCs w:val="18"/>
                <w:lang w:bidi="ar"/>
              </w:rPr>
              <w:t xml:space="preserve">　</w:t>
            </w:r>
          </w:p>
        </w:tc>
        <w:tc>
          <w:tcPr>
            <w:tcW w:w="700" w:type="dxa"/>
            <w:shd w:val="clear" w:color="000000" w:fill="FFFFFF"/>
            <w:vAlign w:val="bottom"/>
          </w:tcPr>
          <w:p w14:paraId="4138978D" w14:textId="77777777" w:rsidR="00F14DDA" w:rsidRDefault="003248E5">
            <w:pPr>
              <w:widowControl/>
              <w:jc w:val="center"/>
              <w:textAlignment w:val="bottom"/>
              <w:rPr>
                <w:sz w:val="18"/>
                <w:szCs w:val="18"/>
              </w:rPr>
            </w:pPr>
            <w:r>
              <w:rPr>
                <w:kern w:val="0"/>
                <w:sz w:val="18"/>
                <w:szCs w:val="18"/>
                <w:lang w:bidi="ar"/>
              </w:rPr>
              <w:t>2</w:t>
            </w:r>
          </w:p>
        </w:tc>
        <w:tc>
          <w:tcPr>
            <w:tcW w:w="560" w:type="dxa"/>
            <w:shd w:val="clear" w:color="000000" w:fill="FFFFFF"/>
            <w:vAlign w:val="bottom"/>
          </w:tcPr>
          <w:p w14:paraId="331ACE7F" w14:textId="77777777" w:rsidR="00F14DDA" w:rsidRDefault="003248E5">
            <w:pPr>
              <w:widowControl/>
              <w:jc w:val="center"/>
              <w:textAlignment w:val="bottom"/>
              <w:rPr>
                <w:sz w:val="18"/>
                <w:szCs w:val="18"/>
              </w:rPr>
            </w:pPr>
            <w:r>
              <w:rPr>
                <w:rFonts w:ascii="宋体" w:hAnsi="宋体" w:cs="宋体" w:hint="eastAsia"/>
                <w:kern w:val="0"/>
                <w:sz w:val="18"/>
                <w:szCs w:val="18"/>
                <w:lang w:bidi="ar"/>
              </w:rPr>
              <w:t>必修</w:t>
            </w:r>
          </w:p>
        </w:tc>
        <w:tc>
          <w:tcPr>
            <w:tcW w:w="520" w:type="dxa"/>
            <w:shd w:val="clear" w:color="000000" w:fill="FFFFFF"/>
            <w:vAlign w:val="bottom"/>
          </w:tcPr>
          <w:p w14:paraId="2670A28C" w14:textId="77777777" w:rsidR="00F14DDA" w:rsidRDefault="003248E5">
            <w:pPr>
              <w:widowControl/>
              <w:jc w:val="center"/>
              <w:textAlignment w:val="bottom"/>
              <w:rPr>
                <w:sz w:val="18"/>
                <w:szCs w:val="18"/>
              </w:rPr>
            </w:pPr>
            <w:r>
              <w:rPr>
                <w:rFonts w:ascii="宋体" w:hAnsi="宋体" w:cs="宋体" w:hint="eastAsia"/>
                <w:kern w:val="0"/>
                <w:sz w:val="18"/>
                <w:szCs w:val="18"/>
                <w:lang w:bidi="ar"/>
              </w:rPr>
              <w:t>考查</w:t>
            </w:r>
          </w:p>
        </w:tc>
        <w:tc>
          <w:tcPr>
            <w:tcW w:w="660" w:type="dxa"/>
            <w:shd w:val="clear" w:color="000000" w:fill="FFFFFF"/>
            <w:vAlign w:val="bottom"/>
          </w:tcPr>
          <w:p w14:paraId="4A18A87B"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74F02AC7" w14:textId="77777777">
        <w:trPr>
          <w:trHeight w:val="225"/>
          <w:jc w:val="center"/>
        </w:trPr>
        <w:tc>
          <w:tcPr>
            <w:tcW w:w="480" w:type="dxa"/>
            <w:shd w:val="clear" w:color="000000" w:fill="FFFFFF"/>
            <w:vAlign w:val="bottom"/>
          </w:tcPr>
          <w:p w14:paraId="51E8897E" w14:textId="77777777" w:rsidR="00F14DDA" w:rsidRDefault="003248E5">
            <w:pPr>
              <w:widowControl/>
              <w:jc w:val="center"/>
              <w:textAlignment w:val="bottom"/>
              <w:rPr>
                <w:sz w:val="18"/>
                <w:szCs w:val="18"/>
              </w:rPr>
            </w:pPr>
            <w:r>
              <w:rPr>
                <w:kern w:val="0"/>
                <w:sz w:val="18"/>
                <w:szCs w:val="18"/>
                <w:lang w:bidi="ar"/>
              </w:rPr>
              <w:lastRenderedPageBreak/>
              <w:t>7</w:t>
            </w:r>
          </w:p>
        </w:tc>
        <w:tc>
          <w:tcPr>
            <w:tcW w:w="1060" w:type="dxa"/>
            <w:shd w:val="clear" w:color="000000" w:fill="FFFFFF"/>
            <w:vAlign w:val="bottom"/>
          </w:tcPr>
          <w:p w14:paraId="60EF7C44" w14:textId="77777777" w:rsidR="00F14DDA" w:rsidRDefault="003248E5">
            <w:pPr>
              <w:widowControl/>
              <w:jc w:val="center"/>
              <w:textAlignment w:val="bottom"/>
              <w:rPr>
                <w:sz w:val="18"/>
                <w:szCs w:val="18"/>
              </w:rPr>
            </w:pPr>
            <w:r>
              <w:rPr>
                <w:kern w:val="0"/>
                <w:sz w:val="18"/>
                <w:szCs w:val="18"/>
                <w:lang w:bidi="ar"/>
              </w:rPr>
              <w:t>12313022</w:t>
            </w:r>
          </w:p>
        </w:tc>
        <w:tc>
          <w:tcPr>
            <w:tcW w:w="2180" w:type="dxa"/>
            <w:shd w:val="clear" w:color="000000" w:fill="FFFFFF"/>
            <w:vAlign w:val="bottom"/>
          </w:tcPr>
          <w:p w14:paraId="5E7F2035" w14:textId="77777777" w:rsidR="00F14DDA" w:rsidRDefault="003248E5">
            <w:pPr>
              <w:widowControl/>
              <w:jc w:val="center"/>
              <w:textAlignment w:val="bottom"/>
              <w:rPr>
                <w:sz w:val="18"/>
                <w:szCs w:val="18"/>
              </w:rPr>
            </w:pPr>
            <w:r>
              <w:rPr>
                <w:rFonts w:ascii="宋体" w:hAnsi="宋体" w:cs="宋体" w:hint="eastAsia"/>
                <w:kern w:val="0"/>
                <w:sz w:val="18"/>
                <w:szCs w:val="18"/>
                <w:lang w:bidi="ar"/>
              </w:rPr>
              <w:t>就业创业指导（2）</w:t>
            </w:r>
          </w:p>
        </w:tc>
        <w:tc>
          <w:tcPr>
            <w:tcW w:w="520" w:type="dxa"/>
            <w:shd w:val="clear" w:color="000000" w:fill="FFFFFF"/>
            <w:vAlign w:val="bottom"/>
          </w:tcPr>
          <w:p w14:paraId="4E03737C" w14:textId="77777777" w:rsidR="00F14DDA" w:rsidRDefault="003248E5">
            <w:pPr>
              <w:widowControl/>
              <w:jc w:val="center"/>
              <w:textAlignment w:val="bottom"/>
              <w:rPr>
                <w:sz w:val="18"/>
                <w:szCs w:val="18"/>
              </w:rPr>
            </w:pPr>
            <w:r>
              <w:rPr>
                <w:kern w:val="0"/>
                <w:sz w:val="18"/>
                <w:szCs w:val="18"/>
                <w:lang w:bidi="ar"/>
              </w:rPr>
              <w:t>0</w:t>
            </w:r>
          </w:p>
        </w:tc>
        <w:tc>
          <w:tcPr>
            <w:tcW w:w="740" w:type="dxa"/>
            <w:shd w:val="clear" w:color="000000" w:fill="FFFFFF"/>
            <w:vAlign w:val="bottom"/>
          </w:tcPr>
          <w:p w14:paraId="75723AE7" w14:textId="77777777" w:rsidR="00F14DDA" w:rsidRDefault="003248E5">
            <w:pPr>
              <w:widowControl/>
              <w:jc w:val="center"/>
              <w:textAlignment w:val="bottom"/>
              <w:rPr>
                <w:sz w:val="18"/>
                <w:szCs w:val="18"/>
              </w:rPr>
            </w:pPr>
            <w:r>
              <w:rPr>
                <w:kern w:val="0"/>
                <w:sz w:val="18"/>
                <w:szCs w:val="18"/>
                <w:lang w:bidi="ar"/>
              </w:rPr>
              <w:t>22</w:t>
            </w:r>
          </w:p>
        </w:tc>
        <w:tc>
          <w:tcPr>
            <w:tcW w:w="920" w:type="dxa"/>
            <w:shd w:val="clear" w:color="000000" w:fill="FFFFFF"/>
            <w:vAlign w:val="bottom"/>
          </w:tcPr>
          <w:p w14:paraId="3A4AAE79" w14:textId="77777777" w:rsidR="00F14DDA" w:rsidRDefault="003248E5">
            <w:pPr>
              <w:widowControl/>
              <w:jc w:val="center"/>
              <w:textAlignment w:val="bottom"/>
              <w:rPr>
                <w:sz w:val="18"/>
                <w:szCs w:val="18"/>
              </w:rPr>
            </w:pPr>
            <w:r>
              <w:rPr>
                <w:kern w:val="0"/>
                <w:sz w:val="18"/>
                <w:szCs w:val="18"/>
                <w:lang w:bidi="ar"/>
              </w:rPr>
              <w:t xml:space="preserve">　</w:t>
            </w:r>
          </w:p>
        </w:tc>
        <w:tc>
          <w:tcPr>
            <w:tcW w:w="900" w:type="dxa"/>
            <w:shd w:val="clear" w:color="000000" w:fill="FFFFFF"/>
            <w:vAlign w:val="bottom"/>
          </w:tcPr>
          <w:p w14:paraId="5E1429DA" w14:textId="77777777" w:rsidR="00F14DDA" w:rsidRDefault="003248E5">
            <w:pPr>
              <w:widowControl/>
              <w:jc w:val="center"/>
              <w:textAlignment w:val="bottom"/>
              <w:rPr>
                <w:sz w:val="18"/>
                <w:szCs w:val="18"/>
              </w:rPr>
            </w:pPr>
            <w:r>
              <w:rPr>
                <w:kern w:val="0"/>
                <w:sz w:val="18"/>
                <w:szCs w:val="18"/>
                <w:lang w:bidi="ar"/>
              </w:rPr>
              <w:t xml:space="preserve">　</w:t>
            </w:r>
          </w:p>
        </w:tc>
        <w:tc>
          <w:tcPr>
            <w:tcW w:w="700" w:type="dxa"/>
            <w:shd w:val="clear" w:color="000000" w:fill="FFFFFF"/>
            <w:vAlign w:val="bottom"/>
          </w:tcPr>
          <w:p w14:paraId="46967E7D" w14:textId="77777777" w:rsidR="00F14DDA" w:rsidRDefault="003248E5">
            <w:pPr>
              <w:widowControl/>
              <w:jc w:val="center"/>
              <w:textAlignment w:val="bottom"/>
              <w:rPr>
                <w:sz w:val="18"/>
                <w:szCs w:val="18"/>
              </w:rPr>
            </w:pPr>
            <w:r>
              <w:rPr>
                <w:kern w:val="0"/>
                <w:sz w:val="18"/>
                <w:szCs w:val="18"/>
                <w:lang w:bidi="ar"/>
              </w:rPr>
              <w:t xml:space="preserve">　</w:t>
            </w:r>
          </w:p>
        </w:tc>
        <w:tc>
          <w:tcPr>
            <w:tcW w:w="560" w:type="dxa"/>
            <w:shd w:val="clear" w:color="000000" w:fill="FFFFFF"/>
            <w:vAlign w:val="bottom"/>
          </w:tcPr>
          <w:p w14:paraId="167F69A3" w14:textId="77777777" w:rsidR="00F14DDA" w:rsidRDefault="003248E5">
            <w:pPr>
              <w:widowControl/>
              <w:jc w:val="center"/>
              <w:textAlignment w:val="bottom"/>
              <w:rPr>
                <w:sz w:val="18"/>
                <w:szCs w:val="18"/>
              </w:rPr>
            </w:pPr>
            <w:r>
              <w:rPr>
                <w:rFonts w:ascii="宋体" w:hAnsi="宋体" w:cs="宋体" w:hint="eastAsia"/>
                <w:kern w:val="0"/>
                <w:sz w:val="18"/>
                <w:szCs w:val="18"/>
                <w:lang w:bidi="ar"/>
              </w:rPr>
              <w:t>必修</w:t>
            </w:r>
          </w:p>
        </w:tc>
        <w:tc>
          <w:tcPr>
            <w:tcW w:w="520" w:type="dxa"/>
            <w:shd w:val="clear" w:color="000000" w:fill="FFFFFF"/>
            <w:vAlign w:val="bottom"/>
          </w:tcPr>
          <w:p w14:paraId="31045F18" w14:textId="77777777" w:rsidR="00F14DDA" w:rsidRDefault="003248E5">
            <w:pPr>
              <w:widowControl/>
              <w:jc w:val="center"/>
              <w:textAlignment w:val="bottom"/>
              <w:rPr>
                <w:sz w:val="18"/>
                <w:szCs w:val="18"/>
              </w:rPr>
            </w:pPr>
            <w:r>
              <w:rPr>
                <w:rFonts w:ascii="宋体" w:hAnsi="宋体" w:cs="宋体" w:hint="eastAsia"/>
                <w:kern w:val="0"/>
                <w:sz w:val="18"/>
                <w:szCs w:val="18"/>
                <w:lang w:bidi="ar"/>
              </w:rPr>
              <w:t>考试</w:t>
            </w:r>
          </w:p>
        </w:tc>
        <w:tc>
          <w:tcPr>
            <w:tcW w:w="660" w:type="dxa"/>
            <w:shd w:val="clear" w:color="000000" w:fill="FFFFFF"/>
            <w:vAlign w:val="bottom"/>
          </w:tcPr>
          <w:p w14:paraId="0FC0DD22" w14:textId="77777777" w:rsidR="00F14DDA" w:rsidRDefault="003248E5">
            <w:pPr>
              <w:widowControl/>
              <w:jc w:val="center"/>
              <w:textAlignment w:val="bottom"/>
              <w:rPr>
                <w:sz w:val="18"/>
                <w:szCs w:val="18"/>
              </w:rPr>
            </w:pPr>
            <w:r>
              <w:rPr>
                <w:kern w:val="0"/>
                <w:sz w:val="18"/>
                <w:szCs w:val="18"/>
                <w:lang w:bidi="ar"/>
              </w:rPr>
              <w:t xml:space="preserve">　</w:t>
            </w:r>
          </w:p>
        </w:tc>
      </w:tr>
      <w:tr w:rsidR="00F14DDA" w14:paraId="2AB0E4FC" w14:textId="77777777">
        <w:trPr>
          <w:trHeight w:val="225"/>
          <w:jc w:val="center"/>
        </w:trPr>
        <w:tc>
          <w:tcPr>
            <w:tcW w:w="480" w:type="dxa"/>
            <w:shd w:val="clear" w:color="000000" w:fill="FFFFFF"/>
            <w:vAlign w:val="bottom"/>
          </w:tcPr>
          <w:p w14:paraId="3CA614CC" w14:textId="77777777" w:rsidR="00F14DDA" w:rsidRDefault="003248E5">
            <w:pPr>
              <w:widowControl/>
              <w:jc w:val="center"/>
              <w:textAlignment w:val="bottom"/>
              <w:rPr>
                <w:sz w:val="18"/>
                <w:szCs w:val="18"/>
              </w:rPr>
            </w:pPr>
            <w:r>
              <w:rPr>
                <w:kern w:val="0"/>
                <w:sz w:val="18"/>
                <w:szCs w:val="18"/>
                <w:lang w:bidi="ar"/>
              </w:rPr>
              <w:t>7</w:t>
            </w:r>
          </w:p>
        </w:tc>
        <w:tc>
          <w:tcPr>
            <w:tcW w:w="1060" w:type="dxa"/>
            <w:shd w:val="clear" w:color="000000" w:fill="FFFFFF"/>
            <w:vAlign w:val="center"/>
          </w:tcPr>
          <w:p w14:paraId="4A789D5E" w14:textId="77777777" w:rsidR="00F14DDA" w:rsidRDefault="003248E5">
            <w:pPr>
              <w:widowControl/>
              <w:jc w:val="center"/>
              <w:textAlignment w:val="center"/>
              <w:rPr>
                <w:sz w:val="18"/>
                <w:szCs w:val="18"/>
              </w:rPr>
            </w:pPr>
            <w:r>
              <w:rPr>
                <w:kern w:val="0"/>
                <w:sz w:val="18"/>
                <w:szCs w:val="18"/>
                <w:lang w:bidi="ar"/>
              </w:rPr>
              <w:t>4</w:t>
            </w:r>
          </w:p>
        </w:tc>
        <w:tc>
          <w:tcPr>
            <w:tcW w:w="2180" w:type="dxa"/>
            <w:shd w:val="clear" w:color="000000" w:fill="FFFFFF"/>
            <w:vAlign w:val="center"/>
          </w:tcPr>
          <w:p w14:paraId="1039EF06" w14:textId="77777777" w:rsidR="00F14DDA" w:rsidRDefault="003248E5">
            <w:pPr>
              <w:widowControl/>
              <w:jc w:val="center"/>
              <w:textAlignment w:val="center"/>
              <w:rPr>
                <w:sz w:val="18"/>
                <w:szCs w:val="18"/>
              </w:rPr>
            </w:pPr>
            <w:r>
              <w:rPr>
                <w:rFonts w:ascii="宋体" w:hAnsi="宋体" w:cs="宋体" w:hint="eastAsia"/>
                <w:kern w:val="0"/>
                <w:sz w:val="18"/>
                <w:szCs w:val="18"/>
                <w:lang w:bidi="ar"/>
              </w:rPr>
              <w:t>学科专业平台课程（选修）</w:t>
            </w:r>
            <w:r>
              <w:rPr>
                <w:rFonts w:ascii="宋体" w:hAnsi="宋体" w:cs="宋体"/>
                <w:kern w:val="0"/>
                <w:sz w:val="18"/>
                <w:szCs w:val="18"/>
                <w:lang w:bidi="ar"/>
              </w:rPr>
              <w:t>4</w:t>
            </w:r>
          </w:p>
        </w:tc>
        <w:tc>
          <w:tcPr>
            <w:tcW w:w="520" w:type="dxa"/>
            <w:shd w:val="clear" w:color="000000" w:fill="FFFFFF"/>
            <w:vAlign w:val="center"/>
          </w:tcPr>
          <w:p w14:paraId="199384C9" w14:textId="77777777" w:rsidR="00F14DDA" w:rsidRDefault="003248E5">
            <w:pPr>
              <w:widowControl/>
              <w:jc w:val="center"/>
              <w:textAlignment w:val="center"/>
              <w:rPr>
                <w:sz w:val="18"/>
                <w:szCs w:val="18"/>
              </w:rPr>
            </w:pPr>
            <w:r>
              <w:rPr>
                <w:kern w:val="0"/>
                <w:sz w:val="18"/>
                <w:szCs w:val="18"/>
                <w:lang w:bidi="ar"/>
              </w:rPr>
              <w:t>2</w:t>
            </w:r>
          </w:p>
        </w:tc>
        <w:tc>
          <w:tcPr>
            <w:tcW w:w="740" w:type="dxa"/>
            <w:shd w:val="clear" w:color="000000" w:fill="FFFFFF"/>
            <w:vAlign w:val="center"/>
          </w:tcPr>
          <w:p w14:paraId="4B59D10F" w14:textId="77777777" w:rsidR="00F14DDA" w:rsidRDefault="003248E5">
            <w:pPr>
              <w:widowControl/>
              <w:jc w:val="center"/>
              <w:textAlignment w:val="center"/>
              <w:rPr>
                <w:sz w:val="18"/>
                <w:szCs w:val="18"/>
              </w:rPr>
            </w:pPr>
            <w:r>
              <w:rPr>
                <w:kern w:val="0"/>
                <w:sz w:val="18"/>
                <w:szCs w:val="18"/>
                <w:lang w:bidi="ar"/>
              </w:rPr>
              <w:t>32</w:t>
            </w:r>
          </w:p>
        </w:tc>
        <w:tc>
          <w:tcPr>
            <w:tcW w:w="920" w:type="dxa"/>
            <w:shd w:val="clear" w:color="000000" w:fill="FFFFFF"/>
            <w:vAlign w:val="center"/>
          </w:tcPr>
          <w:p w14:paraId="4FB61593" w14:textId="77777777" w:rsidR="00F14DDA" w:rsidRDefault="003248E5">
            <w:pPr>
              <w:widowControl/>
              <w:jc w:val="center"/>
              <w:textAlignment w:val="center"/>
              <w:rPr>
                <w:sz w:val="18"/>
                <w:szCs w:val="18"/>
              </w:rPr>
            </w:pPr>
            <w:r>
              <w:rPr>
                <w:kern w:val="0"/>
                <w:sz w:val="18"/>
                <w:szCs w:val="18"/>
                <w:lang w:bidi="ar"/>
              </w:rPr>
              <w:t>32</w:t>
            </w:r>
          </w:p>
        </w:tc>
        <w:tc>
          <w:tcPr>
            <w:tcW w:w="900" w:type="dxa"/>
            <w:shd w:val="clear" w:color="000000" w:fill="FFFFFF"/>
            <w:vAlign w:val="center"/>
          </w:tcPr>
          <w:p w14:paraId="17667C2D" w14:textId="77777777" w:rsidR="00F14DDA" w:rsidRDefault="003248E5">
            <w:pPr>
              <w:widowControl/>
              <w:jc w:val="center"/>
              <w:textAlignment w:val="center"/>
              <w:rPr>
                <w:sz w:val="18"/>
                <w:szCs w:val="18"/>
              </w:rPr>
            </w:pPr>
            <w:r>
              <w:rPr>
                <w:kern w:val="0"/>
                <w:sz w:val="18"/>
                <w:szCs w:val="18"/>
                <w:lang w:bidi="ar"/>
              </w:rPr>
              <w:t>0</w:t>
            </w:r>
          </w:p>
        </w:tc>
        <w:tc>
          <w:tcPr>
            <w:tcW w:w="700" w:type="dxa"/>
            <w:shd w:val="clear" w:color="000000" w:fill="FFFFFF"/>
            <w:vAlign w:val="center"/>
          </w:tcPr>
          <w:p w14:paraId="51B680AB" w14:textId="77777777" w:rsidR="00F14DDA" w:rsidRDefault="003248E5">
            <w:pPr>
              <w:widowControl/>
              <w:jc w:val="center"/>
              <w:textAlignment w:val="center"/>
              <w:rPr>
                <w:sz w:val="18"/>
                <w:szCs w:val="18"/>
              </w:rPr>
            </w:pPr>
            <w:r>
              <w:rPr>
                <w:kern w:val="0"/>
                <w:sz w:val="18"/>
                <w:szCs w:val="18"/>
                <w:lang w:bidi="ar"/>
              </w:rPr>
              <w:t>2</w:t>
            </w:r>
          </w:p>
        </w:tc>
        <w:tc>
          <w:tcPr>
            <w:tcW w:w="560" w:type="dxa"/>
            <w:shd w:val="clear" w:color="000000" w:fill="FFFFFF"/>
            <w:vAlign w:val="center"/>
          </w:tcPr>
          <w:p w14:paraId="61731468" w14:textId="77777777" w:rsidR="00F14DDA" w:rsidRDefault="003248E5">
            <w:pPr>
              <w:widowControl/>
              <w:jc w:val="center"/>
              <w:textAlignment w:val="center"/>
              <w:rPr>
                <w:sz w:val="18"/>
                <w:szCs w:val="18"/>
              </w:rPr>
            </w:pPr>
            <w:r>
              <w:rPr>
                <w:rFonts w:ascii="宋体" w:hAnsi="宋体" w:cs="宋体" w:hint="eastAsia"/>
                <w:kern w:val="0"/>
                <w:sz w:val="18"/>
                <w:szCs w:val="18"/>
                <w:lang w:bidi="ar"/>
              </w:rPr>
              <w:t>选修</w:t>
            </w:r>
          </w:p>
        </w:tc>
        <w:tc>
          <w:tcPr>
            <w:tcW w:w="520" w:type="dxa"/>
            <w:shd w:val="clear" w:color="000000" w:fill="FFFFFF"/>
            <w:vAlign w:val="center"/>
          </w:tcPr>
          <w:p w14:paraId="16E2D664" w14:textId="77777777" w:rsidR="00F14DDA" w:rsidRDefault="003248E5">
            <w:pPr>
              <w:widowControl/>
              <w:jc w:val="center"/>
              <w:textAlignment w:val="center"/>
              <w:rPr>
                <w:sz w:val="18"/>
                <w:szCs w:val="18"/>
              </w:rPr>
            </w:pPr>
            <w:r>
              <w:rPr>
                <w:rFonts w:ascii="宋体" w:hAnsi="宋体" w:cs="宋体" w:hint="eastAsia"/>
                <w:kern w:val="0"/>
                <w:sz w:val="18"/>
                <w:szCs w:val="18"/>
                <w:lang w:bidi="ar"/>
              </w:rPr>
              <w:t>考试</w:t>
            </w:r>
          </w:p>
        </w:tc>
        <w:tc>
          <w:tcPr>
            <w:tcW w:w="660" w:type="dxa"/>
            <w:shd w:val="clear" w:color="000000" w:fill="FFFFFF"/>
            <w:vAlign w:val="center"/>
          </w:tcPr>
          <w:p w14:paraId="1747706E" w14:textId="77777777" w:rsidR="00F14DDA" w:rsidRDefault="003248E5">
            <w:pPr>
              <w:widowControl/>
              <w:jc w:val="center"/>
              <w:textAlignment w:val="center"/>
              <w:rPr>
                <w:sz w:val="18"/>
                <w:szCs w:val="18"/>
              </w:rPr>
            </w:pPr>
            <w:r>
              <w:rPr>
                <w:rFonts w:ascii="宋体" w:hAnsi="宋体" w:cs="宋体" w:hint="eastAsia"/>
                <w:kern w:val="0"/>
                <w:sz w:val="18"/>
                <w:szCs w:val="18"/>
                <w:lang w:bidi="ar"/>
              </w:rPr>
              <w:t xml:space="preserve">　</w:t>
            </w:r>
          </w:p>
        </w:tc>
      </w:tr>
      <w:tr w:rsidR="00F14DDA" w14:paraId="267A4524" w14:textId="77777777">
        <w:trPr>
          <w:trHeight w:val="225"/>
          <w:jc w:val="center"/>
        </w:trPr>
        <w:tc>
          <w:tcPr>
            <w:tcW w:w="480" w:type="dxa"/>
            <w:shd w:val="clear" w:color="000000" w:fill="FFFFFF"/>
            <w:vAlign w:val="bottom"/>
          </w:tcPr>
          <w:p w14:paraId="5F4D53CA" w14:textId="77777777" w:rsidR="00F14DDA" w:rsidRDefault="003248E5">
            <w:pPr>
              <w:widowControl/>
              <w:jc w:val="center"/>
              <w:textAlignment w:val="bottom"/>
              <w:rPr>
                <w:sz w:val="18"/>
                <w:szCs w:val="18"/>
              </w:rPr>
            </w:pPr>
            <w:r>
              <w:rPr>
                <w:kern w:val="0"/>
                <w:sz w:val="18"/>
                <w:szCs w:val="18"/>
                <w:lang w:bidi="ar"/>
              </w:rPr>
              <w:t>7</w:t>
            </w:r>
          </w:p>
        </w:tc>
        <w:tc>
          <w:tcPr>
            <w:tcW w:w="1060" w:type="dxa"/>
            <w:shd w:val="clear" w:color="000000" w:fill="FFFFFF"/>
            <w:vAlign w:val="bottom"/>
          </w:tcPr>
          <w:p w14:paraId="349447B9" w14:textId="77777777" w:rsidR="00F14DDA" w:rsidRDefault="003248E5">
            <w:pPr>
              <w:widowControl/>
              <w:jc w:val="center"/>
              <w:textAlignment w:val="bottom"/>
              <w:rPr>
                <w:sz w:val="18"/>
                <w:szCs w:val="18"/>
              </w:rPr>
            </w:pPr>
            <w:r>
              <w:rPr>
                <w:kern w:val="0"/>
                <w:sz w:val="18"/>
                <w:szCs w:val="18"/>
                <w:lang w:bidi="ar"/>
              </w:rPr>
              <w:t>5351040</w:t>
            </w:r>
          </w:p>
        </w:tc>
        <w:tc>
          <w:tcPr>
            <w:tcW w:w="2180" w:type="dxa"/>
            <w:shd w:val="clear" w:color="000000" w:fill="FFFFFF"/>
            <w:vAlign w:val="bottom"/>
          </w:tcPr>
          <w:p w14:paraId="379047CB" w14:textId="77777777" w:rsidR="00F14DDA" w:rsidRDefault="003248E5">
            <w:pPr>
              <w:widowControl/>
              <w:jc w:val="center"/>
              <w:textAlignment w:val="bottom"/>
              <w:rPr>
                <w:sz w:val="18"/>
                <w:szCs w:val="18"/>
              </w:rPr>
            </w:pPr>
            <w:r>
              <w:rPr>
                <w:rFonts w:ascii="宋体" w:hAnsi="宋体" w:cs="宋体" w:hint="eastAsia"/>
                <w:kern w:val="0"/>
                <w:sz w:val="18"/>
                <w:szCs w:val="18"/>
                <w:lang w:bidi="ar"/>
              </w:rPr>
              <w:t>ERP企业模拟经营</w:t>
            </w:r>
          </w:p>
        </w:tc>
        <w:tc>
          <w:tcPr>
            <w:tcW w:w="520" w:type="dxa"/>
            <w:shd w:val="clear" w:color="000000" w:fill="FFFFFF"/>
            <w:vAlign w:val="bottom"/>
          </w:tcPr>
          <w:p w14:paraId="351F0A71" w14:textId="77777777" w:rsidR="00F14DDA" w:rsidRDefault="003248E5">
            <w:pPr>
              <w:widowControl/>
              <w:jc w:val="center"/>
              <w:textAlignment w:val="bottom"/>
              <w:rPr>
                <w:kern w:val="0"/>
                <w:sz w:val="18"/>
                <w:szCs w:val="18"/>
              </w:rPr>
            </w:pPr>
            <w:r>
              <w:rPr>
                <w:kern w:val="0"/>
                <w:sz w:val="18"/>
                <w:szCs w:val="18"/>
                <w:lang w:bidi="ar"/>
              </w:rPr>
              <w:t>2</w:t>
            </w:r>
          </w:p>
        </w:tc>
        <w:tc>
          <w:tcPr>
            <w:tcW w:w="740" w:type="dxa"/>
            <w:shd w:val="clear" w:color="000000" w:fill="FFFFFF"/>
            <w:vAlign w:val="bottom"/>
          </w:tcPr>
          <w:p w14:paraId="02E066C6" w14:textId="77777777" w:rsidR="00F14DDA" w:rsidRDefault="003248E5">
            <w:pPr>
              <w:widowControl/>
              <w:jc w:val="center"/>
              <w:textAlignment w:val="bottom"/>
              <w:rPr>
                <w:kern w:val="0"/>
                <w:sz w:val="18"/>
                <w:szCs w:val="18"/>
              </w:rPr>
            </w:pPr>
            <w:r>
              <w:rPr>
                <w:kern w:val="0"/>
                <w:sz w:val="18"/>
                <w:szCs w:val="18"/>
                <w:lang w:bidi="ar"/>
              </w:rPr>
              <w:t>2</w:t>
            </w:r>
            <w:r>
              <w:rPr>
                <w:kern w:val="0"/>
                <w:sz w:val="18"/>
                <w:szCs w:val="18"/>
                <w:lang w:bidi="ar"/>
              </w:rPr>
              <w:t>周</w:t>
            </w:r>
          </w:p>
        </w:tc>
        <w:tc>
          <w:tcPr>
            <w:tcW w:w="920" w:type="dxa"/>
            <w:shd w:val="clear" w:color="000000" w:fill="FFFFFF"/>
            <w:vAlign w:val="bottom"/>
          </w:tcPr>
          <w:p w14:paraId="75D3659C" w14:textId="77777777" w:rsidR="00F14DDA" w:rsidRDefault="003248E5">
            <w:pPr>
              <w:widowControl/>
              <w:jc w:val="center"/>
              <w:textAlignment w:val="bottom"/>
              <w:rPr>
                <w:kern w:val="0"/>
                <w:sz w:val="18"/>
                <w:szCs w:val="18"/>
              </w:rPr>
            </w:pPr>
            <w:r>
              <w:rPr>
                <w:kern w:val="0"/>
                <w:sz w:val="18"/>
                <w:szCs w:val="18"/>
                <w:lang w:bidi="ar"/>
              </w:rPr>
              <w:t xml:space="preserve">　</w:t>
            </w:r>
          </w:p>
        </w:tc>
        <w:tc>
          <w:tcPr>
            <w:tcW w:w="900" w:type="dxa"/>
            <w:shd w:val="clear" w:color="000000" w:fill="FFFFFF"/>
            <w:vAlign w:val="bottom"/>
          </w:tcPr>
          <w:p w14:paraId="49EE0DE8" w14:textId="77777777" w:rsidR="00F14DDA" w:rsidRDefault="003248E5">
            <w:pPr>
              <w:widowControl/>
              <w:jc w:val="center"/>
              <w:textAlignment w:val="bottom"/>
              <w:rPr>
                <w:kern w:val="0"/>
                <w:sz w:val="18"/>
                <w:szCs w:val="18"/>
              </w:rPr>
            </w:pPr>
            <w:r>
              <w:rPr>
                <w:kern w:val="0"/>
                <w:sz w:val="18"/>
                <w:szCs w:val="18"/>
                <w:lang w:bidi="ar"/>
              </w:rPr>
              <w:t xml:space="preserve">　</w:t>
            </w:r>
          </w:p>
        </w:tc>
        <w:tc>
          <w:tcPr>
            <w:tcW w:w="700" w:type="dxa"/>
            <w:shd w:val="clear" w:color="000000" w:fill="FFFFFF"/>
            <w:vAlign w:val="bottom"/>
          </w:tcPr>
          <w:p w14:paraId="4C984DFB" w14:textId="77777777" w:rsidR="00F14DDA" w:rsidRDefault="003248E5">
            <w:pPr>
              <w:widowControl/>
              <w:jc w:val="center"/>
              <w:textAlignment w:val="bottom"/>
              <w:rPr>
                <w:kern w:val="0"/>
                <w:sz w:val="18"/>
                <w:szCs w:val="18"/>
              </w:rPr>
            </w:pPr>
            <w:r>
              <w:rPr>
                <w:kern w:val="0"/>
                <w:sz w:val="18"/>
                <w:szCs w:val="18"/>
                <w:lang w:bidi="ar"/>
              </w:rPr>
              <w:t xml:space="preserve">　</w:t>
            </w:r>
          </w:p>
        </w:tc>
        <w:tc>
          <w:tcPr>
            <w:tcW w:w="560" w:type="dxa"/>
            <w:shd w:val="clear" w:color="000000" w:fill="FFFFFF"/>
            <w:vAlign w:val="bottom"/>
          </w:tcPr>
          <w:p w14:paraId="09F461B7" w14:textId="77777777" w:rsidR="00F14DDA" w:rsidRDefault="003248E5">
            <w:pPr>
              <w:widowControl/>
              <w:jc w:val="center"/>
              <w:textAlignment w:val="bottom"/>
              <w:rPr>
                <w:kern w:val="0"/>
                <w:sz w:val="18"/>
                <w:szCs w:val="18"/>
              </w:rPr>
            </w:pPr>
            <w:r>
              <w:rPr>
                <w:rFonts w:ascii="宋体" w:hAnsi="宋体" w:cs="宋体" w:hint="eastAsia"/>
                <w:kern w:val="0"/>
                <w:sz w:val="18"/>
                <w:szCs w:val="18"/>
                <w:lang w:bidi="ar"/>
              </w:rPr>
              <w:t>必修</w:t>
            </w:r>
          </w:p>
        </w:tc>
        <w:tc>
          <w:tcPr>
            <w:tcW w:w="520" w:type="dxa"/>
            <w:shd w:val="clear" w:color="000000" w:fill="FFFFFF"/>
            <w:vAlign w:val="bottom"/>
          </w:tcPr>
          <w:p w14:paraId="7F55608D" w14:textId="77777777" w:rsidR="00F14DDA" w:rsidRDefault="003248E5">
            <w:pPr>
              <w:widowControl/>
              <w:jc w:val="center"/>
              <w:textAlignment w:val="bottom"/>
              <w:rPr>
                <w:sz w:val="18"/>
                <w:szCs w:val="18"/>
              </w:rPr>
            </w:pPr>
            <w:r>
              <w:rPr>
                <w:rFonts w:ascii="宋体" w:hAnsi="宋体" w:cs="宋体" w:hint="eastAsia"/>
                <w:kern w:val="0"/>
                <w:sz w:val="18"/>
                <w:szCs w:val="18"/>
                <w:lang w:bidi="ar"/>
              </w:rPr>
              <w:t>考查</w:t>
            </w:r>
          </w:p>
        </w:tc>
        <w:tc>
          <w:tcPr>
            <w:tcW w:w="660" w:type="dxa"/>
            <w:shd w:val="clear" w:color="000000" w:fill="FFFFFF"/>
            <w:vAlign w:val="bottom"/>
          </w:tcPr>
          <w:p w14:paraId="0965EE79"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r>
      <w:tr w:rsidR="00F14DDA" w14:paraId="7834AF0D" w14:textId="77777777">
        <w:trPr>
          <w:trHeight w:val="225"/>
          <w:jc w:val="center"/>
        </w:trPr>
        <w:tc>
          <w:tcPr>
            <w:tcW w:w="480" w:type="dxa"/>
            <w:shd w:val="clear" w:color="000000" w:fill="FFFFFF"/>
            <w:vAlign w:val="bottom"/>
          </w:tcPr>
          <w:p w14:paraId="3BBB3DDC" w14:textId="77777777" w:rsidR="00F14DDA" w:rsidRDefault="003248E5">
            <w:pPr>
              <w:widowControl/>
              <w:jc w:val="center"/>
              <w:textAlignment w:val="bottom"/>
              <w:rPr>
                <w:sz w:val="18"/>
                <w:szCs w:val="18"/>
              </w:rPr>
            </w:pPr>
            <w:r>
              <w:rPr>
                <w:kern w:val="0"/>
                <w:sz w:val="18"/>
                <w:szCs w:val="18"/>
                <w:lang w:bidi="ar"/>
              </w:rPr>
              <w:t>7</w:t>
            </w:r>
          </w:p>
        </w:tc>
        <w:tc>
          <w:tcPr>
            <w:tcW w:w="1060" w:type="dxa"/>
            <w:shd w:val="clear" w:color="000000" w:fill="FFFFFF"/>
            <w:vAlign w:val="bottom"/>
          </w:tcPr>
          <w:p w14:paraId="1940FB37" w14:textId="77777777" w:rsidR="00F14DDA" w:rsidRDefault="003248E5">
            <w:pPr>
              <w:widowControl/>
              <w:jc w:val="center"/>
              <w:textAlignment w:val="bottom"/>
              <w:rPr>
                <w:kern w:val="0"/>
                <w:sz w:val="18"/>
                <w:szCs w:val="18"/>
              </w:rPr>
            </w:pPr>
            <w:r>
              <w:rPr>
                <w:kern w:val="0"/>
                <w:sz w:val="18"/>
                <w:szCs w:val="18"/>
                <w:lang w:bidi="ar"/>
              </w:rPr>
              <w:t>5351090</w:t>
            </w:r>
          </w:p>
        </w:tc>
        <w:tc>
          <w:tcPr>
            <w:tcW w:w="2180" w:type="dxa"/>
            <w:shd w:val="clear" w:color="000000" w:fill="FFFFFF"/>
            <w:vAlign w:val="bottom"/>
          </w:tcPr>
          <w:p w14:paraId="6CF21BBC" w14:textId="77777777" w:rsidR="00F14DDA" w:rsidRDefault="003248E5">
            <w:pPr>
              <w:widowControl/>
              <w:jc w:val="center"/>
              <w:textAlignment w:val="bottom"/>
              <w:rPr>
                <w:kern w:val="0"/>
                <w:sz w:val="18"/>
                <w:szCs w:val="18"/>
              </w:rPr>
            </w:pPr>
            <w:r>
              <w:rPr>
                <w:rFonts w:ascii="宋体" w:hAnsi="宋体" w:cs="宋体" w:hint="eastAsia"/>
                <w:kern w:val="0"/>
                <w:sz w:val="18"/>
                <w:szCs w:val="18"/>
                <w:lang w:bidi="ar"/>
              </w:rPr>
              <w:t>创业实践</w:t>
            </w:r>
          </w:p>
        </w:tc>
        <w:tc>
          <w:tcPr>
            <w:tcW w:w="520" w:type="dxa"/>
            <w:shd w:val="clear" w:color="000000" w:fill="FFFFFF"/>
            <w:vAlign w:val="bottom"/>
          </w:tcPr>
          <w:p w14:paraId="1F1EE253" w14:textId="77777777" w:rsidR="00F14DDA" w:rsidRDefault="003248E5">
            <w:pPr>
              <w:widowControl/>
              <w:jc w:val="center"/>
              <w:textAlignment w:val="bottom"/>
              <w:rPr>
                <w:kern w:val="0"/>
                <w:sz w:val="18"/>
                <w:szCs w:val="18"/>
              </w:rPr>
            </w:pPr>
            <w:r>
              <w:rPr>
                <w:kern w:val="0"/>
                <w:sz w:val="18"/>
                <w:szCs w:val="18"/>
                <w:lang w:bidi="ar"/>
              </w:rPr>
              <w:t>3</w:t>
            </w:r>
          </w:p>
        </w:tc>
        <w:tc>
          <w:tcPr>
            <w:tcW w:w="740" w:type="dxa"/>
            <w:shd w:val="clear" w:color="000000" w:fill="FFFFFF"/>
            <w:vAlign w:val="bottom"/>
          </w:tcPr>
          <w:p w14:paraId="7EDD5AB2" w14:textId="77777777" w:rsidR="00F14DDA" w:rsidRDefault="003248E5">
            <w:pPr>
              <w:widowControl/>
              <w:jc w:val="center"/>
              <w:textAlignment w:val="bottom"/>
              <w:rPr>
                <w:kern w:val="0"/>
                <w:sz w:val="18"/>
                <w:szCs w:val="18"/>
              </w:rPr>
            </w:pPr>
            <w:r>
              <w:rPr>
                <w:kern w:val="0"/>
                <w:sz w:val="18"/>
                <w:szCs w:val="18"/>
                <w:lang w:bidi="ar"/>
              </w:rPr>
              <w:t>3</w:t>
            </w:r>
            <w:r>
              <w:rPr>
                <w:kern w:val="0"/>
                <w:sz w:val="18"/>
                <w:szCs w:val="18"/>
                <w:lang w:bidi="ar"/>
              </w:rPr>
              <w:t>周</w:t>
            </w:r>
          </w:p>
        </w:tc>
        <w:tc>
          <w:tcPr>
            <w:tcW w:w="920" w:type="dxa"/>
            <w:shd w:val="clear" w:color="000000" w:fill="FFFFFF"/>
            <w:vAlign w:val="bottom"/>
          </w:tcPr>
          <w:p w14:paraId="0CED68FC" w14:textId="77777777" w:rsidR="00F14DDA" w:rsidRDefault="003248E5">
            <w:pPr>
              <w:widowControl/>
              <w:jc w:val="center"/>
              <w:textAlignment w:val="bottom"/>
              <w:rPr>
                <w:kern w:val="0"/>
                <w:sz w:val="18"/>
                <w:szCs w:val="18"/>
              </w:rPr>
            </w:pPr>
            <w:r>
              <w:rPr>
                <w:kern w:val="0"/>
                <w:sz w:val="18"/>
                <w:szCs w:val="18"/>
                <w:lang w:bidi="ar"/>
              </w:rPr>
              <w:t xml:space="preserve">　</w:t>
            </w:r>
          </w:p>
        </w:tc>
        <w:tc>
          <w:tcPr>
            <w:tcW w:w="900" w:type="dxa"/>
            <w:shd w:val="clear" w:color="000000" w:fill="FFFFFF"/>
            <w:vAlign w:val="bottom"/>
          </w:tcPr>
          <w:p w14:paraId="0AE14B04" w14:textId="77777777" w:rsidR="00F14DDA" w:rsidRDefault="003248E5">
            <w:pPr>
              <w:widowControl/>
              <w:jc w:val="center"/>
              <w:textAlignment w:val="bottom"/>
              <w:rPr>
                <w:kern w:val="0"/>
                <w:sz w:val="18"/>
                <w:szCs w:val="18"/>
              </w:rPr>
            </w:pPr>
            <w:r>
              <w:rPr>
                <w:kern w:val="0"/>
                <w:sz w:val="18"/>
                <w:szCs w:val="18"/>
                <w:lang w:bidi="ar"/>
              </w:rPr>
              <w:t xml:space="preserve">　</w:t>
            </w:r>
          </w:p>
        </w:tc>
        <w:tc>
          <w:tcPr>
            <w:tcW w:w="700" w:type="dxa"/>
            <w:shd w:val="clear" w:color="000000" w:fill="FFFFFF"/>
            <w:vAlign w:val="bottom"/>
          </w:tcPr>
          <w:p w14:paraId="0007862A" w14:textId="77777777" w:rsidR="00F14DDA" w:rsidRDefault="003248E5">
            <w:pPr>
              <w:widowControl/>
              <w:jc w:val="center"/>
              <w:textAlignment w:val="bottom"/>
              <w:rPr>
                <w:kern w:val="0"/>
                <w:sz w:val="18"/>
                <w:szCs w:val="18"/>
              </w:rPr>
            </w:pPr>
            <w:r>
              <w:rPr>
                <w:kern w:val="0"/>
                <w:sz w:val="18"/>
                <w:szCs w:val="18"/>
                <w:lang w:bidi="ar"/>
              </w:rPr>
              <w:t xml:space="preserve">　</w:t>
            </w:r>
          </w:p>
        </w:tc>
        <w:tc>
          <w:tcPr>
            <w:tcW w:w="560" w:type="dxa"/>
            <w:shd w:val="clear" w:color="000000" w:fill="FFFFFF"/>
            <w:vAlign w:val="bottom"/>
          </w:tcPr>
          <w:p w14:paraId="3BB2A517" w14:textId="77777777" w:rsidR="00F14DDA" w:rsidRDefault="003248E5">
            <w:pPr>
              <w:widowControl/>
              <w:jc w:val="center"/>
              <w:textAlignment w:val="bottom"/>
              <w:rPr>
                <w:kern w:val="0"/>
                <w:sz w:val="18"/>
                <w:szCs w:val="18"/>
              </w:rPr>
            </w:pPr>
            <w:r>
              <w:rPr>
                <w:rFonts w:ascii="宋体" w:hAnsi="宋体" w:cs="宋体" w:hint="eastAsia"/>
                <w:kern w:val="0"/>
                <w:sz w:val="18"/>
                <w:szCs w:val="18"/>
                <w:lang w:bidi="ar"/>
              </w:rPr>
              <w:t>必修</w:t>
            </w:r>
          </w:p>
        </w:tc>
        <w:tc>
          <w:tcPr>
            <w:tcW w:w="520" w:type="dxa"/>
            <w:shd w:val="clear" w:color="000000" w:fill="FFFFFF"/>
            <w:vAlign w:val="bottom"/>
          </w:tcPr>
          <w:p w14:paraId="4F744729" w14:textId="77777777" w:rsidR="00F14DDA" w:rsidRDefault="003248E5">
            <w:pPr>
              <w:widowControl/>
              <w:jc w:val="center"/>
              <w:textAlignment w:val="bottom"/>
              <w:rPr>
                <w:sz w:val="18"/>
                <w:szCs w:val="18"/>
              </w:rPr>
            </w:pPr>
            <w:r>
              <w:rPr>
                <w:rFonts w:ascii="宋体" w:hAnsi="宋体" w:cs="宋体" w:hint="eastAsia"/>
                <w:kern w:val="0"/>
                <w:sz w:val="18"/>
                <w:szCs w:val="18"/>
                <w:lang w:bidi="ar"/>
              </w:rPr>
              <w:t>考查</w:t>
            </w:r>
          </w:p>
        </w:tc>
        <w:tc>
          <w:tcPr>
            <w:tcW w:w="660" w:type="dxa"/>
            <w:shd w:val="clear" w:color="000000" w:fill="FFFFFF"/>
            <w:vAlign w:val="bottom"/>
          </w:tcPr>
          <w:p w14:paraId="3ADAD546"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r>
      <w:tr w:rsidR="00F14DDA" w14:paraId="6265E41A" w14:textId="77777777">
        <w:trPr>
          <w:trHeight w:val="225"/>
          <w:jc w:val="center"/>
        </w:trPr>
        <w:tc>
          <w:tcPr>
            <w:tcW w:w="480" w:type="dxa"/>
            <w:shd w:val="clear" w:color="000000" w:fill="FFFFFF"/>
            <w:vAlign w:val="bottom"/>
          </w:tcPr>
          <w:p w14:paraId="182C70A6" w14:textId="77777777" w:rsidR="00F14DDA" w:rsidRDefault="003248E5">
            <w:pPr>
              <w:widowControl/>
              <w:jc w:val="center"/>
              <w:textAlignment w:val="bottom"/>
              <w:rPr>
                <w:sz w:val="18"/>
                <w:szCs w:val="18"/>
              </w:rPr>
            </w:pPr>
            <w:r>
              <w:rPr>
                <w:kern w:val="0"/>
                <w:sz w:val="18"/>
                <w:szCs w:val="18"/>
                <w:lang w:bidi="ar"/>
              </w:rPr>
              <w:t>7</w:t>
            </w:r>
          </w:p>
        </w:tc>
        <w:tc>
          <w:tcPr>
            <w:tcW w:w="1060" w:type="dxa"/>
            <w:shd w:val="clear" w:color="000000" w:fill="FFFFFF"/>
            <w:vAlign w:val="bottom"/>
          </w:tcPr>
          <w:p w14:paraId="7BEA4B92" w14:textId="77777777" w:rsidR="00F14DDA" w:rsidRDefault="003248E5">
            <w:pPr>
              <w:widowControl/>
              <w:jc w:val="center"/>
              <w:textAlignment w:val="bottom"/>
              <w:rPr>
                <w:kern w:val="0"/>
                <w:sz w:val="18"/>
                <w:szCs w:val="18"/>
              </w:rPr>
            </w:pPr>
            <w:r>
              <w:rPr>
                <w:rFonts w:ascii="宋体" w:hAnsi="宋体" w:cs="宋体" w:hint="eastAsia"/>
                <w:kern w:val="0"/>
                <w:sz w:val="18"/>
                <w:szCs w:val="18"/>
                <w:lang w:bidi="ar"/>
              </w:rPr>
              <w:t>小计</w:t>
            </w:r>
          </w:p>
        </w:tc>
        <w:tc>
          <w:tcPr>
            <w:tcW w:w="2180" w:type="dxa"/>
            <w:shd w:val="clear" w:color="000000" w:fill="FFFFFF"/>
            <w:vAlign w:val="bottom"/>
          </w:tcPr>
          <w:p w14:paraId="666213E0" w14:textId="77777777" w:rsidR="00F14DDA" w:rsidRDefault="003248E5">
            <w:pPr>
              <w:widowControl/>
              <w:jc w:val="center"/>
              <w:textAlignment w:val="bottom"/>
              <w:rPr>
                <w:kern w:val="0"/>
                <w:sz w:val="18"/>
                <w:szCs w:val="18"/>
              </w:rPr>
            </w:pPr>
            <w:r>
              <w:rPr>
                <w:kern w:val="0"/>
                <w:sz w:val="18"/>
                <w:szCs w:val="18"/>
                <w:lang w:bidi="ar"/>
              </w:rPr>
              <w:t>5</w:t>
            </w:r>
            <w:r>
              <w:rPr>
                <w:kern w:val="0"/>
                <w:sz w:val="18"/>
                <w:szCs w:val="18"/>
                <w:lang w:bidi="ar"/>
              </w:rPr>
              <w:t>门课</w:t>
            </w:r>
          </w:p>
        </w:tc>
        <w:tc>
          <w:tcPr>
            <w:tcW w:w="520" w:type="dxa"/>
            <w:shd w:val="clear" w:color="000000" w:fill="FFFFFF"/>
            <w:vAlign w:val="bottom"/>
          </w:tcPr>
          <w:p w14:paraId="5BA171AF" w14:textId="77777777" w:rsidR="00F14DDA" w:rsidRDefault="003248E5">
            <w:pPr>
              <w:widowControl/>
              <w:jc w:val="center"/>
              <w:rPr>
                <w:rFonts w:eastAsia="等线"/>
                <w:kern w:val="0"/>
                <w:sz w:val="18"/>
                <w:szCs w:val="18"/>
              </w:rPr>
            </w:pPr>
            <w:r>
              <w:rPr>
                <w:rFonts w:eastAsia="等线"/>
                <w:sz w:val="18"/>
                <w:szCs w:val="18"/>
              </w:rPr>
              <w:t>7.5</w:t>
            </w:r>
          </w:p>
        </w:tc>
        <w:tc>
          <w:tcPr>
            <w:tcW w:w="740" w:type="dxa"/>
            <w:shd w:val="clear" w:color="000000" w:fill="FFFFFF"/>
            <w:vAlign w:val="bottom"/>
          </w:tcPr>
          <w:p w14:paraId="5B932356" w14:textId="77777777" w:rsidR="00F14DDA" w:rsidRDefault="003248E5">
            <w:pPr>
              <w:jc w:val="center"/>
              <w:rPr>
                <w:rFonts w:eastAsia="等线"/>
                <w:sz w:val="18"/>
                <w:szCs w:val="18"/>
              </w:rPr>
            </w:pPr>
            <w:r>
              <w:rPr>
                <w:rFonts w:eastAsia="等线"/>
                <w:sz w:val="18"/>
                <w:szCs w:val="18"/>
              </w:rPr>
              <w:t>70</w:t>
            </w:r>
          </w:p>
        </w:tc>
        <w:tc>
          <w:tcPr>
            <w:tcW w:w="920" w:type="dxa"/>
            <w:shd w:val="clear" w:color="000000" w:fill="FFFFFF"/>
            <w:vAlign w:val="bottom"/>
          </w:tcPr>
          <w:p w14:paraId="36BF6F23" w14:textId="77777777" w:rsidR="00F14DDA" w:rsidRDefault="003248E5">
            <w:pPr>
              <w:jc w:val="center"/>
              <w:rPr>
                <w:rFonts w:eastAsia="等线"/>
                <w:sz w:val="18"/>
                <w:szCs w:val="18"/>
              </w:rPr>
            </w:pPr>
            <w:r>
              <w:rPr>
                <w:rFonts w:eastAsia="等线"/>
                <w:sz w:val="18"/>
                <w:szCs w:val="18"/>
              </w:rPr>
              <w:t>40</w:t>
            </w:r>
          </w:p>
        </w:tc>
        <w:tc>
          <w:tcPr>
            <w:tcW w:w="900" w:type="dxa"/>
            <w:shd w:val="clear" w:color="000000" w:fill="FFFFFF"/>
            <w:vAlign w:val="bottom"/>
          </w:tcPr>
          <w:p w14:paraId="691763D6" w14:textId="77777777" w:rsidR="00F14DDA" w:rsidRDefault="003248E5">
            <w:pPr>
              <w:jc w:val="center"/>
              <w:rPr>
                <w:rFonts w:eastAsia="等线"/>
                <w:sz w:val="18"/>
                <w:szCs w:val="18"/>
              </w:rPr>
            </w:pPr>
            <w:r>
              <w:rPr>
                <w:rFonts w:eastAsia="等线"/>
                <w:sz w:val="18"/>
                <w:szCs w:val="18"/>
              </w:rPr>
              <w:t xml:space="preserve">　</w:t>
            </w:r>
          </w:p>
        </w:tc>
        <w:tc>
          <w:tcPr>
            <w:tcW w:w="700" w:type="dxa"/>
            <w:shd w:val="clear" w:color="000000" w:fill="FFFFFF"/>
            <w:vAlign w:val="bottom"/>
          </w:tcPr>
          <w:p w14:paraId="415DE594" w14:textId="77777777" w:rsidR="00F14DDA" w:rsidRDefault="003248E5">
            <w:pPr>
              <w:jc w:val="center"/>
              <w:rPr>
                <w:rFonts w:eastAsia="等线"/>
                <w:sz w:val="18"/>
                <w:szCs w:val="18"/>
              </w:rPr>
            </w:pPr>
            <w:r>
              <w:rPr>
                <w:rFonts w:eastAsia="等线"/>
                <w:sz w:val="18"/>
                <w:szCs w:val="18"/>
              </w:rPr>
              <w:t>4</w:t>
            </w:r>
          </w:p>
        </w:tc>
        <w:tc>
          <w:tcPr>
            <w:tcW w:w="560" w:type="dxa"/>
            <w:shd w:val="clear" w:color="000000" w:fill="FFFFFF"/>
            <w:vAlign w:val="bottom"/>
          </w:tcPr>
          <w:p w14:paraId="4A3D3AA1" w14:textId="77777777" w:rsidR="00F14DDA" w:rsidRDefault="003248E5">
            <w:pPr>
              <w:widowControl/>
              <w:jc w:val="center"/>
              <w:textAlignment w:val="bottom"/>
              <w:rPr>
                <w:kern w:val="0"/>
                <w:sz w:val="18"/>
                <w:szCs w:val="18"/>
              </w:rPr>
            </w:pPr>
            <w:r>
              <w:rPr>
                <w:kern w:val="0"/>
                <w:sz w:val="18"/>
                <w:szCs w:val="18"/>
                <w:lang w:bidi="ar"/>
              </w:rPr>
              <w:t xml:space="preserve">　</w:t>
            </w:r>
          </w:p>
        </w:tc>
        <w:tc>
          <w:tcPr>
            <w:tcW w:w="520" w:type="dxa"/>
            <w:shd w:val="clear" w:color="000000" w:fill="FFFFFF"/>
            <w:vAlign w:val="bottom"/>
          </w:tcPr>
          <w:p w14:paraId="29FF007E" w14:textId="77777777" w:rsidR="00F14DDA" w:rsidRDefault="003248E5">
            <w:pPr>
              <w:widowControl/>
              <w:jc w:val="center"/>
              <w:textAlignment w:val="bottom"/>
              <w:rPr>
                <w:sz w:val="18"/>
                <w:szCs w:val="18"/>
              </w:rPr>
            </w:pPr>
            <w:r>
              <w:rPr>
                <w:kern w:val="0"/>
                <w:sz w:val="18"/>
                <w:szCs w:val="18"/>
                <w:lang w:bidi="ar"/>
              </w:rPr>
              <w:t xml:space="preserve">　</w:t>
            </w:r>
          </w:p>
        </w:tc>
        <w:tc>
          <w:tcPr>
            <w:tcW w:w="660" w:type="dxa"/>
            <w:shd w:val="clear" w:color="000000" w:fill="FFFFFF"/>
            <w:vAlign w:val="bottom"/>
          </w:tcPr>
          <w:p w14:paraId="36C2989F" w14:textId="77777777" w:rsidR="00F14DDA" w:rsidRDefault="003248E5">
            <w:pPr>
              <w:widowControl/>
              <w:jc w:val="center"/>
              <w:textAlignment w:val="bottom"/>
              <w:rPr>
                <w:sz w:val="18"/>
                <w:szCs w:val="18"/>
              </w:rPr>
            </w:pPr>
            <w:r>
              <w:rPr>
                <w:kern w:val="0"/>
                <w:sz w:val="18"/>
                <w:szCs w:val="18"/>
                <w:lang w:bidi="ar"/>
              </w:rPr>
              <w:t xml:space="preserve">　</w:t>
            </w:r>
          </w:p>
        </w:tc>
      </w:tr>
    </w:tbl>
    <w:p w14:paraId="79EC9933" w14:textId="77777777" w:rsidR="00F14DDA" w:rsidRDefault="00F14DDA">
      <w:pPr>
        <w:jc w:val="center"/>
        <w:rPr>
          <w:sz w:val="24"/>
          <w:szCs w:val="24"/>
        </w:rPr>
      </w:pPr>
    </w:p>
    <w:tbl>
      <w:tblPr>
        <w:tblW w:w="9240" w:type="dxa"/>
        <w:jc w:val="center"/>
        <w:tblLayout w:type="fixed"/>
        <w:tblCellMar>
          <w:left w:w="0" w:type="dxa"/>
          <w:right w:w="0" w:type="dxa"/>
        </w:tblCellMar>
        <w:tblLook w:val="04A0" w:firstRow="1" w:lastRow="0" w:firstColumn="1" w:lastColumn="0" w:noHBand="0" w:noVBand="1"/>
      </w:tblPr>
      <w:tblGrid>
        <w:gridCol w:w="480"/>
        <w:gridCol w:w="1060"/>
        <w:gridCol w:w="2180"/>
        <w:gridCol w:w="520"/>
        <w:gridCol w:w="740"/>
        <w:gridCol w:w="920"/>
        <w:gridCol w:w="900"/>
        <w:gridCol w:w="700"/>
        <w:gridCol w:w="560"/>
        <w:gridCol w:w="520"/>
        <w:gridCol w:w="660"/>
      </w:tblGrid>
      <w:tr w:rsidR="00F14DDA" w14:paraId="6A7C8BDE" w14:textId="77777777">
        <w:trPr>
          <w:trHeight w:val="225"/>
          <w:jc w:val="center"/>
        </w:trPr>
        <w:tc>
          <w:tcPr>
            <w:tcW w:w="480" w:type="dxa"/>
            <w:tcBorders>
              <w:top w:val="single" w:sz="4" w:space="0" w:color="auto"/>
              <w:left w:val="single" w:sz="4" w:space="0" w:color="auto"/>
              <w:bottom w:val="single" w:sz="4" w:space="0" w:color="auto"/>
              <w:right w:val="single" w:sz="4" w:space="0" w:color="auto"/>
            </w:tcBorders>
            <w:shd w:val="clear" w:color="000000" w:fill="FFFFFF"/>
            <w:vAlign w:val="bottom"/>
          </w:tcPr>
          <w:p w14:paraId="04BE3EFB" w14:textId="77777777" w:rsidR="00F14DDA" w:rsidRDefault="003248E5">
            <w:pPr>
              <w:widowControl/>
              <w:jc w:val="center"/>
              <w:textAlignment w:val="bottom"/>
              <w:rPr>
                <w:kern w:val="0"/>
                <w:sz w:val="18"/>
                <w:szCs w:val="18"/>
              </w:rPr>
            </w:pPr>
            <w:r>
              <w:rPr>
                <w:rFonts w:ascii="宋体" w:hAnsi="宋体" w:cs="宋体" w:hint="eastAsia"/>
                <w:kern w:val="0"/>
                <w:sz w:val="18"/>
                <w:szCs w:val="18"/>
                <w:lang w:bidi="ar"/>
              </w:rPr>
              <w:t>8</w:t>
            </w:r>
          </w:p>
        </w:tc>
        <w:tc>
          <w:tcPr>
            <w:tcW w:w="1060" w:type="dxa"/>
            <w:tcBorders>
              <w:top w:val="single" w:sz="4" w:space="0" w:color="auto"/>
              <w:left w:val="nil"/>
              <w:bottom w:val="single" w:sz="4" w:space="0" w:color="auto"/>
              <w:right w:val="single" w:sz="4" w:space="0" w:color="auto"/>
            </w:tcBorders>
            <w:shd w:val="clear" w:color="000000" w:fill="FFFFFF"/>
            <w:vAlign w:val="bottom"/>
          </w:tcPr>
          <w:p w14:paraId="1182C3A1" w14:textId="77777777" w:rsidR="00F14DDA" w:rsidRDefault="003248E5">
            <w:pPr>
              <w:widowControl/>
              <w:jc w:val="center"/>
              <w:textAlignment w:val="bottom"/>
              <w:rPr>
                <w:kern w:val="0"/>
                <w:sz w:val="18"/>
                <w:szCs w:val="18"/>
              </w:rPr>
            </w:pPr>
            <w:r>
              <w:rPr>
                <w:rFonts w:ascii="宋体" w:hAnsi="宋体" w:cs="宋体" w:hint="eastAsia"/>
                <w:kern w:val="0"/>
                <w:sz w:val="18"/>
                <w:szCs w:val="18"/>
                <w:lang w:bidi="ar"/>
              </w:rPr>
              <w:t>17350014</w:t>
            </w:r>
          </w:p>
        </w:tc>
        <w:tc>
          <w:tcPr>
            <w:tcW w:w="2180" w:type="dxa"/>
            <w:tcBorders>
              <w:top w:val="single" w:sz="4" w:space="0" w:color="auto"/>
              <w:left w:val="nil"/>
              <w:bottom w:val="single" w:sz="4" w:space="0" w:color="auto"/>
              <w:right w:val="single" w:sz="4" w:space="0" w:color="auto"/>
            </w:tcBorders>
            <w:shd w:val="clear" w:color="000000" w:fill="FFFFFF"/>
            <w:vAlign w:val="bottom"/>
          </w:tcPr>
          <w:p w14:paraId="6097C3EA" w14:textId="77777777" w:rsidR="00F14DDA" w:rsidRDefault="003248E5">
            <w:pPr>
              <w:widowControl/>
              <w:jc w:val="center"/>
              <w:textAlignment w:val="bottom"/>
              <w:rPr>
                <w:sz w:val="18"/>
                <w:szCs w:val="18"/>
              </w:rPr>
            </w:pPr>
            <w:r>
              <w:rPr>
                <w:rFonts w:ascii="宋体" w:hAnsi="宋体" w:cs="宋体" w:hint="eastAsia"/>
                <w:kern w:val="0"/>
                <w:sz w:val="18"/>
                <w:szCs w:val="18"/>
                <w:lang w:bidi="ar"/>
              </w:rPr>
              <w:t>第二课堂（4）</w:t>
            </w:r>
          </w:p>
        </w:tc>
        <w:tc>
          <w:tcPr>
            <w:tcW w:w="520" w:type="dxa"/>
            <w:tcBorders>
              <w:top w:val="single" w:sz="4" w:space="0" w:color="auto"/>
              <w:left w:val="nil"/>
              <w:bottom w:val="single" w:sz="4" w:space="0" w:color="auto"/>
              <w:right w:val="single" w:sz="4" w:space="0" w:color="auto"/>
            </w:tcBorders>
            <w:shd w:val="clear" w:color="000000" w:fill="FFFFFF"/>
            <w:vAlign w:val="bottom"/>
          </w:tcPr>
          <w:p w14:paraId="3943CC56" w14:textId="77777777" w:rsidR="00F14DDA" w:rsidRDefault="003248E5">
            <w:pPr>
              <w:widowControl/>
              <w:jc w:val="center"/>
              <w:textAlignment w:val="bottom"/>
              <w:rPr>
                <w:sz w:val="18"/>
                <w:szCs w:val="18"/>
              </w:rPr>
            </w:pPr>
            <w:r>
              <w:rPr>
                <w:rFonts w:ascii="宋体" w:hAnsi="宋体" w:cs="宋体" w:hint="eastAsia"/>
                <w:kern w:val="0"/>
                <w:sz w:val="18"/>
                <w:szCs w:val="18"/>
                <w:lang w:bidi="ar"/>
              </w:rPr>
              <w:t>1</w:t>
            </w:r>
          </w:p>
        </w:tc>
        <w:tc>
          <w:tcPr>
            <w:tcW w:w="740" w:type="dxa"/>
            <w:tcBorders>
              <w:top w:val="single" w:sz="4" w:space="0" w:color="auto"/>
              <w:left w:val="nil"/>
              <w:bottom w:val="single" w:sz="4" w:space="0" w:color="auto"/>
              <w:right w:val="single" w:sz="4" w:space="0" w:color="auto"/>
            </w:tcBorders>
            <w:shd w:val="clear" w:color="000000" w:fill="FFFFFF"/>
            <w:vAlign w:val="bottom"/>
          </w:tcPr>
          <w:p w14:paraId="7902E165" w14:textId="77777777" w:rsidR="00F14DDA" w:rsidRDefault="003248E5">
            <w:pPr>
              <w:widowControl/>
              <w:jc w:val="center"/>
              <w:textAlignment w:val="bottom"/>
              <w:rPr>
                <w:sz w:val="18"/>
                <w:szCs w:val="18"/>
              </w:rPr>
            </w:pPr>
            <w:r>
              <w:rPr>
                <w:rFonts w:ascii="宋体" w:hAnsi="宋体" w:cs="宋体" w:hint="eastAsia"/>
                <w:kern w:val="0"/>
                <w:sz w:val="18"/>
                <w:szCs w:val="18"/>
                <w:lang w:bidi="ar"/>
              </w:rPr>
              <w:t>周</w:t>
            </w:r>
          </w:p>
        </w:tc>
        <w:tc>
          <w:tcPr>
            <w:tcW w:w="920" w:type="dxa"/>
            <w:tcBorders>
              <w:top w:val="single" w:sz="4" w:space="0" w:color="auto"/>
              <w:left w:val="nil"/>
              <w:bottom w:val="single" w:sz="4" w:space="0" w:color="auto"/>
              <w:right w:val="single" w:sz="4" w:space="0" w:color="auto"/>
            </w:tcBorders>
            <w:shd w:val="clear" w:color="000000" w:fill="FFFFFF"/>
            <w:vAlign w:val="bottom"/>
          </w:tcPr>
          <w:p w14:paraId="7E8DDDF1"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bottom"/>
          </w:tcPr>
          <w:p w14:paraId="2388694D"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c>
          <w:tcPr>
            <w:tcW w:w="700" w:type="dxa"/>
            <w:tcBorders>
              <w:top w:val="single" w:sz="4" w:space="0" w:color="auto"/>
              <w:left w:val="nil"/>
              <w:bottom w:val="single" w:sz="4" w:space="0" w:color="auto"/>
              <w:right w:val="single" w:sz="4" w:space="0" w:color="auto"/>
            </w:tcBorders>
            <w:shd w:val="clear" w:color="000000" w:fill="FFFFFF"/>
            <w:vAlign w:val="bottom"/>
          </w:tcPr>
          <w:p w14:paraId="433C8777"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c>
          <w:tcPr>
            <w:tcW w:w="560" w:type="dxa"/>
            <w:tcBorders>
              <w:top w:val="single" w:sz="4" w:space="0" w:color="auto"/>
              <w:left w:val="nil"/>
              <w:bottom w:val="single" w:sz="4" w:space="0" w:color="auto"/>
              <w:right w:val="single" w:sz="4" w:space="0" w:color="auto"/>
            </w:tcBorders>
            <w:shd w:val="clear" w:color="000000" w:fill="FFFFFF"/>
            <w:vAlign w:val="bottom"/>
          </w:tcPr>
          <w:p w14:paraId="0425A791" w14:textId="77777777" w:rsidR="00F14DDA" w:rsidRDefault="003248E5">
            <w:pPr>
              <w:widowControl/>
              <w:jc w:val="center"/>
              <w:textAlignment w:val="bottom"/>
              <w:rPr>
                <w:sz w:val="18"/>
                <w:szCs w:val="18"/>
              </w:rPr>
            </w:pPr>
            <w:r>
              <w:rPr>
                <w:rFonts w:ascii="宋体" w:hAnsi="宋体" w:cs="宋体" w:hint="eastAsia"/>
                <w:kern w:val="0"/>
                <w:sz w:val="18"/>
                <w:szCs w:val="18"/>
                <w:lang w:bidi="ar"/>
              </w:rPr>
              <w:t>必修</w:t>
            </w:r>
          </w:p>
        </w:tc>
        <w:tc>
          <w:tcPr>
            <w:tcW w:w="520" w:type="dxa"/>
            <w:tcBorders>
              <w:top w:val="single" w:sz="4" w:space="0" w:color="auto"/>
              <w:left w:val="nil"/>
              <w:bottom w:val="single" w:sz="4" w:space="0" w:color="auto"/>
              <w:right w:val="single" w:sz="4" w:space="0" w:color="auto"/>
            </w:tcBorders>
            <w:shd w:val="clear" w:color="000000" w:fill="FFFFFF"/>
            <w:vAlign w:val="bottom"/>
          </w:tcPr>
          <w:p w14:paraId="339A1628" w14:textId="77777777" w:rsidR="00F14DDA" w:rsidRDefault="003248E5">
            <w:pPr>
              <w:widowControl/>
              <w:jc w:val="center"/>
              <w:textAlignment w:val="bottom"/>
              <w:rPr>
                <w:sz w:val="18"/>
                <w:szCs w:val="18"/>
              </w:rPr>
            </w:pPr>
            <w:r>
              <w:rPr>
                <w:rFonts w:ascii="宋体" w:hAnsi="宋体" w:cs="宋体" w:hint="eastAsia"/>
                <w:kern w:val="0"/>
                <w:sz w:val="18"/>
                <w:szCs w:val="18"/>
                <w:lang w:bidi="ar"/>
              </w:rPr>
              <w:t>考查</w:t>
            </w:r>
          </w:p>
        </w:tc>
        <w:tc>
          <w:tcPr>
            <w:tcW w:w="660" w:type="dxa"/>
            <w:tcBorders>
              <w:top w:val="single" w:sz="4" w:space="0" w:color="auto"/>
              <w:left w:val="nil"/>
              <w:bottom w:val="single" w:sz="4" w:space="0" w:color="auto"/>
              <w:right w:val="single" w:sz="4" w:space="0" w:color="auto"/>
            </w:tcBorders>
            <w:shd w:val="clear" w:color="000000" w:fill="FFFFFF"/>
            <w:vAlign w:val="bottom"/>
          </w:tcPr>
          <w:p w14:paraId="3950C403"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r>
      <w:tr w:rsidR="00F14DDA" w14:paraId="0073C053" w14:textId="77777777">
        <w:trPr>
          <w:trHeight w:val="225"/>
          <w:jc w:val="center"/>
        </w:trPr>
        <w:tc>
          <w:tcPr>
            <w:tcW w:w="480" w:type="dxa"/>
            <w:tcBorders>
              <w:top w:val="nil"/>
              <w:left w:val="single" w:sz="4" w:space="0" w:color="auto"/>
              <w:bottom w:val="single" w:sz="4" w:space="0" w:color="auto"/>
              <w:right w:val="single" w:sz="4" w:space="0" w:color="auto"/>
            </w:tcBorders>
            <w:shd w:val="clear" w:color="000000" w:fill="FFFFFF"/>
            <w:vAlign w:val="bottom"/>
          </w:tcPr>
          <w:p w14:paraId="470EA940" w14:textId="77777777" w:rsidR="00F14DDA" w:rsidRDefault="003248E5">
            <w:pPr>
              <w:widowControl/>
              <w:jc w:val="center"/>
              <w:textAlignment w:val="bottom"/>
              <w:rPr>
                <w:sz w:val="18"/>
                <w:szCs w:val="18"/>
              </w:rPr>
            </w:pPr>
            <w:r>
              <w:rPr>
                <w:rFonts w:ascii="宋体" w:hAnsi="宋体" w:cs="宋体" w:hint="eastAsia"/>
                <w:kern w:val="0"/>
                <w:sz w:val="18"/>
                <w:szCs w:val="18"/>
                <w:lang w:bidi="ar"/>
              </w:rPr>
              <w:t>8</w:t>
            </w:r>
          </w:p>
        </w:tc>
        <w:tc>
          <w:tcPr>
            <w:tcW w:w="1060" w:type="dxa"/>
            <w:tcBorders>
              <w:top w:val="nil"/>
              <w:left w:val="nil"/>
              <w:bottom w:val="single" w:sz="4" w:space="0" w:color="auto"/>
              <w:right w:val="single" w:sz="4" w:space="0" w:color="auto"/>
            </w:tcBorders>
            <w:shd w:val="clear" w:color="000000" w:fill="FFFFFF"/>
            <w:vAlign w:val="bottom"/>
          </w:tcPr>
          <w:p w14:paraId="187FE1C8" w14:textId="77777777" w:rsidR="00F14DDA" w:rsidRDefault="003248E5">
            <w:pPr>
              <w:widowControl/>
              <w:jc w:val="center"/>
              <w:textAlignment w:val="bottom"/>
              <w:rPr>
                <w:sz w:val="18"/>
                <w:szCs w:val="18"/>
              </w:rPr>
            </w:pPr>
            <w:r>
              <w:rPr>
                <w:rFonts w:ascii="宋体" w:hAnsi="宋体" w:cs="宋体" w:hint="eastAsia"/>
                <w:kern w:val="0"/>
                <w:sz w:val="18"/>
                <w:szCs w:val="18"/>
                <w:lang w:bidi="ar"/>
              </w:rPr>
              <w:t>5351070</w:t>
            </w:r>
          </w:p>
        </w:tc>
        <w:tc>
          <w:tcPr>
            <w:tcW w:w="2180" w:type="dxa"/>
            <w:tcBorders>
              <w:top w:val="nil"/>
              <w:left w:val="nil"/>
              <w:bottom w:val="single" w:sz="4" w:space="0" w:color="auto"/>
              <w:right w:val="single" w:sz="4" w:space="0" w:color="auto"/>
            </w:tcBorders>
            <w:shd w:val="clear" w:color="000000" w:fill="FFFFFF"/>
            <w:vAlign w:val="bottom"/>
          </w:tcPr>
          <w:p w14:paraId="7D056DD9" w14:textId="77777777" w:rsidR="00F14DDA" w:rsidRDefault="003248E5">
            <w:pPr>
              <w:widowControl/>
              <w:jc w:val="center"/>
              <w:textAlignment w:val="bottom"/>
              <w:rPr>
                <w:sz w:val="18"/>
                <w:szCs w:val="18"/>
              </w:rPr>
            </w:pPr>
            <w:r>
              <w:rPr>
                <w:rFonts w:ascii="宋体" w:hAnsi="宋体" w:cs="宋体" w:hint="eastAsia"/>
                <w:kern w:val="0"/>
                <w:sz w:val="18"/>
                <w:szCs w:val="18"/>
                <w:lang w:bidi="ar"/>
              </w:rPr>
              <w:t>毕业教育</w:t>
            </w:r>
          </w:p>
        </w:tc>
        <w:tc>
          <w:tcPr>
            <w:tcW w:w="520" w:type="dxa"/>
            <w:tcBorders>
              <w:top w:val="nil"/>
              <w:left w:val="nil"/>
              <w:bottom w:val="single" w:sz="4" w:space="0" w:color="auto"/>
              <w:right w:val="single" w:sz="4" w:space="0" w:color="auto"/>
            </w:tcBorders>
            <w:shd w:val="clear" w:color="000000" w:fill="FFFFFF"/>
            <w:vAlign w:val="bottom"/>
          </w:tcPr>
          <w:p w14:paraId="545426E0"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c>
          <w:tcPr>
            <w:tcW w:w="740" w:type="dxa"/>
            <w:tcBorders>
              <w:top w:val="nil"/>
              <w:left w:val="nil"/>
              <w:bottom w:val="single" w:sz="4" w:space="0" w:color="auto"/>
              <w:right w:val="single" w:sz="4" w:space="0" w:color="auto"/>
            </w:tcBorders>
            <w:shd w:val="clear" w:color="000000" w:fill="FFFFFF"/>
            <w:vAlign w:val="bottom"/>
          </w:tcPr>
          <w:p w14:paraId="3B6441C2" w14:textId="77777777" w:rsidR="00F14DDA" w:rsidRDefault="003248E5">
            <w:pPr>
              <w:widowControl/>
              <w:jc w:val="center"/>
              <w:textAlignment w:val="bottom"/>
              <w:rPr>
                <w:sz w:val="18"/>
                <w:szCs w:val="18"/>
              </w:rPr>
            </w:pPr>
            <w:r>
              <w:rPr>
                <w:rFonts w:ascii="宋体" w:hAnsi="宋体" w:cs="宋体" w:hint="eastAsia"/>
                <w:kern w:val="0"/>
                <w:sz w:val="18"/>
                <w:szCs w:val="18"/>
                <w:lang w:bidi="ar"/>
              </w:rPr>
              <w:t>-1周</w:t>
            </w:r>
          </w:p>
        </w:tc>
        <w:tc>
          <w:tcPr>
            <w:tcW w:w="920" w:type="dxa"/>
            <w:tcBorders>
              <w:top w:val="nil"/>
              <w:left w:val="nil"/>
              <w:bottom w:val="single" w:sz="4" w:space="0" w:color="auto"/>
              <w:right w:val="single" w:sz="4" w:space="0" w:color="auto"/>
            </w:tcBorders>
            <w:shd w:val="clear" w:color="000000" w:fill="FFFFFF"/>
            <w:vAlign w:val="bottom"/>
          </w:tcPr>
          <w:p w14:paraId="103B75EA"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c>
          <w:tcPr>
            <w:tcW w:w="900" w:type="dxa"/>
            <w:tcBorders>
              <w:top w:val="nil"/>
              <w:left w:val="nil"/>
              <w:bottom w:val="single" w:sz="4" w:space="0" w:color="auto"/>
              <w:right w:val="single" w:sz="4" w:space="0" w:color="auto"/>
            </w:tcBorders>
            <w:shd w:val="clear" w:color="000000" w:fill="FFFFFF"/>
            <w:vAlign w:val="bottom"/>
          </w:tcPr>
          <w:p w14:paraId="54273B98"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c>
          <w:tcPr>
            <w:tcW w:w="700" w:type="dxa"/>
            <w:tcBorders>
              <w:top w:val="nil"/>
              <w:left w:val="nil"/>
              <w:bottom w:val="single" w:sz="4" w:space="0" w:color="auto"/>
              <w:right w:val="single" w:sz="4" w:space="0" w:color="auto"/>
            </w:tcBorders>
            <w:shd w:val="clear" w:color="000000" w:fill="FFFFFF"/>
            <w:vAlign w:val="bottom"/>
          </w:tcPr>
          <w:p w14:paraId="002608CB"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bottom"/>
          </w:tcPr>
          <w:p w14:paraId="4E2C0DAA" w14:textId="77777777" w:rsidR="00F14DDA" w:rsidRDefault="003248E5">
            <w:pPr>
              <w:widowControl/>
              <w:jc w:val="center"/>
              <w:textAlignment w:val="bottom"/>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shd w:val="clear" w:color="000000" w:fill="FFFFFF"/>
            <w:vAlign w:val="bottom"/>
          </w:tcPr>
          <w:p w14:paraId="0B151C43" w14:textId="77777777" w:rsidR="00F14DDA" w:rsidRDefault="003248E5">
            <w:pPr>
              <w:widowControl/>
              <w:jc w:val="center"/>
              <w:textAlignment w:val="bottom"/>
              <w:rPr>
                <w:sz w:val="18"/>
                <w:szCs w:val="18"/>
              </w:rPr>
            </w:pPr>
            <w:r>
              <w:rPr>
                <w:rFonts w:ascii="宋体" w:hAnsi="宋体" w:cs="宋体" w:hint="eastAsia"/>
                <w:kern w:val="0"/>
                <w:sz w:val="18"/>
                <w:szCs w:val="18"/>
                <w:lang w:bidi="ar"/>
              </w:rPr>
              <w:t>考查</w:t>
            </w:r>
          </w:p>
        </w:tc>
        <w:tc>
          <w:tcPr>
            <w:tcW w:w="660" w:type="dxa"/>
            <w:tcBorders>
              <w:top w:val="nil"/>
              <w:left w:val="nil"/>
              <w:bottom w:val="single" w:sz="4" w:space="0" w:color="auto"/>
              <w:right w:val="single" w:sz="4" w:space="0" w:color="auto"/>
            </w:tcBorders>
            <w:shd w:val="clear" w:color="000000" w:fill="FFFFFF"/>
            <w:vAlign w:val="bottom"/>
          </w:tcPr>
          <w:p w14:paraId="43E9EE9C" w14:textId="77777777" w:rsidR="00F14DDA" w:rsidRDefault="003248E5">
            <w:pPr>
              <w:widowControl/>
              <w:jc w:val="center"/>
              <w:textAlignment w:val="bottom"/>
              <w:rPr>
                <w:sz w:val="18"/>
                <w:szCs w:val="18"/>
              </w:rPr>
            </w:pPr>
            <w:r>
              <w:rPr>
                <w:rFonts w:ascii="宋体" w:hAnsi="宋体" w:cs="宋体" w:hint="eastAsia"/>
                <w:b/>
                <w:bCs/>
                <w:kern w:val="0"/>
                <w:sz w:val="18"/>
                <w:szCs w:val="18"/>
                <w:lang w:bidi="ar"/>
              </w:rPr>
              <w:t xml:space="preserve">　</w:t>
            </w:r>
          </w:p>
        </w:tc>
      </w:tr>
      <w:tr w:rsidR="00F14DDA" w14:paraId="414A100C" w14:textId="77777777">
        <w:trPr>
          <w:trHeight w:val="225"/>
          <w:jc w:val="center"/>
        </w:trPr>
        <w:tc>
          <w:tcPr>
            <w:tcW w:w="480" w:type="dxa"/>
            <w:tcBorders>
              <w:top w:val="nil"/>
              <w:left w:val="single" w:sz="4" w:space="0" w:color="auto"/>
              <w:bottom w:val="single" w:sz="4" w:space="0" w:color="auto"/>
              <w:right w:val="single" w:sz="4" w:space="0" w:color="auto"/>
            </w:tcBorders>
            <w:shd w:val="clear" w:color="000000" w:fill="FFFFFF"/>
            <w:vAlign w:val="bottom"/>
          </w:tcPr>
          <w:p w14:paraId="73A5E7F9" w14:textId="77777777" w:rsidR="00F14DDA" w:rsidRDefault="003248E5">
            <w:pPr>
              <w:widowControl/>
              <w:jc w:val="center"/>
              <w:textAlignment w:val="bottom"/>
              <w:rPr>
                <w:sz w:val="18"/>
                <w:szCs w:val="18"/>
              </w:rPr>
            </w:pPr>
            <w:r>
              <w:rPr>
                <w:rFonts w:ascii="宋体" w:hAnsi="宋体" w:cs="宋体" w:hint="eastAsia"/>
                <w:kern w:val="0"/>
                <w:sz w:val="18"/>
                <w:szCs w:val="18"/>
                <w:lang w:bidi="ar"/>
              </w:rPr>
              <w:t>8</w:t>
            </w:r>
          </w:p>
        </w:tc>
        <w:tc>
          <w:tcPr>
            <w:tcW w:w="1060" w:type="dxa"/>
            <w:tcBorders>
              <w:top w:val="nil"/>
              <w:left w:val="nil"/>
              <w:bottom w:val="single" w:sz="4" w:space="0" w:color="auto"/>
              <w:right w:val="single" w:sz="4" w:space="0" w:color="auto"/>
            </w:tcBorders>
            <w:shd w:val="clear" w:color="000000" w:fill="FFFFFF"/>
            <w:vAlign w:val="bottom"/>
          </w:tcPr>
          <w:p w14:paraId="3EC121A9" w14:textId="77777777" w:rsidR="00F14DDA" w:rsidRDefault="003248E5">
            <w:pPr>
              <w:widowControl/>
              <w:jc w:val="center"/>
              <w:textAlignment w:val="bottom"/>
              <w:rPr>
                <w:sz w:val="18"/>
                <w:szCs w:val="18"/>
              </w:rPr>
            </w:pPr>
            <w:r>
              <w:rPr>
                <w:rFonts w:ascii="宋体" w:hAnsi="宋体" w:cs="宋体" w:hint="eastAsia"/>
                <w:kern w:val="0"/>
                <w:sz w:val="18"/>
                <w:szCs w:val="18"/>
                <w:lang w:bidi="ar"/>
              </w:rPr>
              <w:t>5351070</w:t>
            </w:r>
          </w:p>
        </w:tc>
        <w:tc>
          <w:tcPr>
            <w:tcW w:w="2180" w:type="dxa"/>
            <w:tcBorders>
              <w:top w:val="nil"/>
              <w:left w:val="nil"/>
              <w:bottom w:val="single" w:sz="4" w:space="0" w:color="auto"/>
              <w:right w:val="single" w:sz="4" w:space="0" w:color="auto"/>
            </w:tcBorders>
            <w:shd w:val="clear" w:color="000000" w:fill="FFFFFF"/>
            <w:vAlign w:val="bottom"/>
          </w:tcPr>
          <w:p w14:paraId="12352C7C" w14:textId="77777777" w:rsidR="00F14DDA" w:rsidRDefault="003248E5">
            <w:pPr>
              <w:widowControl/>
              <w:jc w:val="center"/>
              <w:textAlignment w:val="bottom"/>
              <w:rPr>
                <w:sz w:val="18"/>
                <w:szCs w:val="18"/>
              </w:rPr>
            </w:pPr>
            <w:r>
              <w:rPr>
                <w:rFonts w:ascii="宋体" w:hAnsi="宋体" w:cs="宋体" w:hint="eastAsia"/>
                <w:kern w:val="0"/>
                <w:sz w:val="18"/>
                <w:szCs w:val="18"/>
                <w:lang w:bidi="ar"/>
              </w:rPr>
              <w:t>毕业实习*</w:t>
            </w:r>
          </w:p>
        </w:tc>
        <w:tc>
          <w:tcPr>
            <w:tcW w:w="520" w:type="dxa"/>
            <w:tcBorders>
              <w:top w:val="nil"/>
              <w:left w:val="nil"/>
              <w:bottom w:val="single" w:sz="4" w:space="0" w:color="auto"/>
              <w:right w:val="single" w:sz="4" w:space="0" w:color="auto"/>
            </w:tcBorders>
            <w:shd w:val="clear" w:color="000000" w:fill="FFFFFF"/>
            <w:vAlign w:val="bottom"/>
          </w:tcPr>
          <w:p w14:paraId="1CF84D97" w14:textId="77777777" w:rsidR="00F14DDA" w:rsidRDefault="003248E5">
            <w:pPr>
              <w:widowControl/>
              <w:jc w:val="center"/>
              <w:textAlignment w:val="bottom"/>
              <w:rPr>
                <w:sz w:val="18"/>
                <w:szCs w:val="18"/>
              </w:rPr>
            </w:pPr>
            <w:r>
              <w:rPr>
                <w:rFonts w:ascii="宋体" w:hAnsi="宋体" w:cs="宋体" w:hint="eastAsia"/>
                <w:kern w:val="0"/>
                <w:sz w:val="18"/>
                <w:szCs w:val="18"/>
                <w:lang w:bidi="ar"/>
              </w:rPr>
              <w:t>3</w:t>
            </w:r>
          </w:p>
        </w:tc>
        <w:tc>
          <w:tcPr>
            <w:tcW w:w="740" w:type="dxa"/>
            <w:tcBorders>
              <w:top w:val="nil"/>
              <w:left w:val="nil"/>
              <w:bottom w:val="single" w:sz="4" w:space="0" w:color="auto"/>
              <w:right w:val="single" w:sz="4" w:space="0" w:color="auto"/>
            </w:tcBorders>
            <w:shd w:val="clear" w:color="000000" w:fill="FFFFFF"/>
            <w:vAlign w:val="bottom"/>
          </w:tcPr>
          <w:p w14:paraId="7CC56AB3" w14:textId="77777777" w:rsidR="00F14DDA" w:rsidRDefault="003248E5">
            <w:pPr>
              <w:widowControl/>
              <w:jc w:val="center"/>
              <w:textAlignment w:val="bottom"/>
              <w:rPr>
                <w:sz w:val="18"/>
                <w:szCs w:val="18"/>
              </w:rPr>
            </w:pPr>
            <w:r>
              <w:rPr>
                <w:rFonts w:ascii="宋体" w:hAnsi="宋体" w:cs="宋体" w:hint="eastAsia"/>
                <w:kern w:val="0"/>
                <w:sz w:val="18"/>
                <w:szCs w:val="18"/>
                <w:lang w:bidi="ar"/>
              </w:rPr>
              <w:t>3周</w:t>
            </w:r>
          </w:p>
        </w:tc>
        <w:tc>
          <w:tcPr>
            <w:tcW w:w="920" w:type="dxa"/>
            <w:tcBorders>
              <w:top w:val="nil"/>
              <w:left w:val="nil"/>
              <w:bottom w:val="single" w:sz="4" w:space="0" w:color="auto"/>
              <w:right w:val="single" w:sz="4" w:space="0" w:color="auto"/>
            </w:tcBorders>
            <w:shd w:val="clear" w:color="000000" w:fill="FFFFFF"/>
            <w:vAlign w:val="bottom"/>
          </w:tcPr>
          <w:p w14:paraId="3C9B54DB"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c>
          <w:tcPr>
            <w:tcW w:w="900" w:type="dxa"/>
            <w:tcBorders>
              <w:top w:val="nil"/>
              <w:left w:val="nil"/>
              <w:bottom w:val="single" w:sz="4" w:space="0" w:color="auto"/>
              <w:right w:val="single" w:sz="4" w:space="0" w:color="auto"/>
            </w:tcBorders>
            <w:shd w:val="clear" w:color="000000" w:fill="FFFFFF"/>
            <w:vAlign w:val="bottom"/>
          </w:tcPr>
          <w:p w14:paraId="2E132AE7"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c>
          <w:tcPr>
            <w:tcW w:w="700" w:type="dxa"/>
            <w:tcBorders>
              <w:top w:val="nil"/>
              <w:left w:val="nil"/>
              <w:bottom w:val="single" w:sz="4" w:space="0" w:color="auto"/>
              <w:right w:val="single" w:sz="4" w:space="0" w:color="auto"/>
            </w:tcBorders>
            <w:shd w:val="clear" w:color="000000" w:fill="FFFFFF"/>
            <w:vAlign w:val="bottom"/>
          </w:tcPr>
          <w:p w14:paraId="3061B57D"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bottom"/>
          </w:tcPr>
          <w:p w14:paraId="2F7C4085" w14:textId="77777777" w:rsidR="00F14DDA" w:rsidRDefault="003248E5">
            <w:pPr>
              <w:widowControl/>
              <w:jc w:val="center"/>
              <w:textAlignment w:val="bottom"/>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shd w:val="clear" w:color="000000" w:fill="FFFFFF"/>
            <w:vAlign w:val="bottom"/>
          </w:tcPr>
          <w:p w14:paraId="4CC40C6D" w14:textId="77777777" w:rsidR="00F14DDA" w:rsidRDefault="003248E5">
            <w:pPr>
              <w:widowControl/>
              <w:jc w:val="center"/>
              <w:textAlignment w:val="bottom"/>
              <w:rPr>
                <w:sz w:val="18"/>
                <w:szCs w:val="18"/>
              </w:rPr>
            </w:pPr>
            <w:r>
              <w:rPr>
                <w:rFonts w:ascii="宋体" w:hAnsi="宋体" w:cs="宋体" w:hint="eastAsia"/>
                <w:kern w:val="0"/>
                <w:sz w:val="18"/>
                <w:szCs w:val="18"/>
                <w:lang w:bidi="ar"/>
              </w:rPr>
              <w:t>考查</w:t>
            </w:r>
          </w:p>
        </w:tc>
        <w:tc>
          <w:tcPr>
            <w:tcW w:w="660" w:type="dxa"/>
            <w:tcBorders>
              <w:top w:val="nil"/>
              <w:left w:val="nil"/>
              <w:bottom w:val="single" w:sz="4" w:space="0" w:color="auto"/>
              <w:right w:val="single" w:sz="4" w:space="0" w:color="auto"/>
            </w:tcBorders>
            <w:shd w:val="clear" w:color="000000" w:fill="FFFFFF"/>
            <w:vAlign w:val="bottom"/>
          </w:tcPr>
          <w:p w14:paraId="181D90D6" w14:textId="77777777" w:rsidR="00F14DDA" w:rsidRDefault="003248E5">
            <w:pPr>
              <w:widowControl/>
              <w:jc w:val="center"/>
              <w:textAlignment w:val="bottom"/>
              <w:rPr>
                <w:sz w:val="18"/>
                <w:szCs w:val="18"/>
              </w:rPr>
            </w:pPr>
            <w:r>
              <w:rPr>
                <w:rFonts w:ascii="宋体" w:hAnsi="宋体" w:cs="宋体" w:hint="eastAsia"/>
                <w:kern w:val="0"/>
                <w:sz w:val="18"/>
                <w:szCs w:val="18"/>
                <w:lang w:bidi="ar"/>
              </w:rPr>
              <w:t>是</w:t>
            </w:r>
          </w:p>
        </w:tc>
      </w:tr>
      <w:tr w:rsidR="00F14DDA" w14:paraId="6E724D09" w14:textId="77777777">
        <w:trPr>
          <w:trHeight w:val="225"/>
          <w:jc w:val="center"/>
        </w:trPr>
        <w:tc>
          <w:tcPr>
            <w:tcW w:w="480" w:type="dxa"/>
            <w:tcBorders>
              <w:top w:val="nil"/>
              <w:left w:val="single" w:sz="4" w:space="0" w:color="auto"/>
              <w:bottom w:val="single" w:sz="4" w:space="0" w:color="auto"/>
              <w:right w:val="single" w:sz="4" w:space="0" w:color="auto"/>
            </w:tcBorders>
            <w:shd w:val="clear" w:color="000000" w:fill="FFFFFF"/>
            <w:vAlign w:val="bottom"/>
          </w:tcPr>
          <w:p w14:paraId="51567FF0" w14:textId="77777777" w:rsidR="00F14DDA" w:rsidRDefault="003248E5">
            <w:pPr>
              <w:widowControl/>
              <w:jc w:val="center"/>
              <w:textAlignment w:val="bottom"/>
              <w:rPr>
                <w:sz w:val="18"/>
                <w:szCs w:val="18"/>
              </w:rPr>
            </w:pPr>
            <w:r>
              <w:rPr>
                <w:rFonts w:ascii="宋体" w:hAnsi="宋体" w:cs="宋体" w:hint="eastAsia"/>
                <w:kern w:val="0"/>
                <w:sz w:val="18"/>
                <w:szCs w:val="18"/>
                <w:lang w:bidi="ar"/>
              </w:rPr>
              <w:t>8</w:t>
            </w:r>
          </w:p>
        </w:tc>
        <w:tc>
          <w:tcPr>
            <w:tcW w:w="1060" w:type="dxa"/>
            <w:tcBorders>
              <w:top w:val="nil"/>
              <w:left w:val="nil"/>
              <w:bottom w:val="single" w:sz="4" w:space="0" w:color="auto"/>
              <w:right w:val="single" w:sz="4" w:space="0" w:color="auto"/>
            </w:tcBorders>
            <w:shd w:val="clear" w:color="000000" w:fill="FFFFFF"/>
            <w:vAlign w:val="bottom"/>
          </w:tcPr>
          <w:p w14:paraId="7E770362" w14:textId="77777777" w:rsidR="00F14DDA" w:rsidRDefault="003248E5">
            <w:pPr>
              <w:widowControl/>
              <w:jc w:val="center"/>
              <w:textAlignment w:val="bottom"/>
              <w:rPr>
                <w:sz w:val="18"/>
                <w:szCs w:val="18"/>
              </w:rPr>
            </w:pPr>
            <w:r>
              <w:rPr>
                <w:rFonts w:ascii="宋体" w:hAnsi="宋体" w:cs="宋体" w:hint="eastAsia"/>
                <w:kern w:val="0"/>
                <w:sz w:val="18"/>
                <w:szCs w:val="18"/>
                <w:lang w:bidi="ar"/>
              </w:rPr>
              <w:t>5351030</w:t>
            </w:r>
          </w:p>
        </w:tc>
        <w:tc>
          <w:tcPr>
            <w:tcW w:w="2180" w:type="dxa"/>
            <w:tcBorders>
              <w:top w:val="nil"/>
              <w:left w:val="nil"/>
              <w:bottom w:val="single" w:sz="4" w:space="0" w:color="auto"/>
              <w:right w:val="single" w:sz="4" w:space="0" w:color="auto"/>
            </w:tcBorders>
            <w:shd w:val="clear" w:color="000000" w:fill="FFFFFF"/>
            <w:vAlign w:val="bottom"/>
          </w:tcPr>
          <w:p w14:paraId="36C9C7B4" w14:textId="77777777" w:rsidR="00F14DDA" w:rsidRDefault="003248E5">
            <w:pPr>
              <w:widowControl/>
              <w:jc w:val="center"/>
              <w:textAlignment w:val="bottom"/>
              <w:rPr>
                <w:sz w:val="18"/>
                <w:szCs w:val="18"/>
              </w:rPr>
            </w:pPr>
            <w:r>
              <w:rPr>
                <w:rFonts w:ascii="宋体" w:hAnsi="宋体" w:cs="宋体" w:hint="eastAsia"/>
                <w:kern w:val="0"/>
                <w:sz w:val="18"/>
                <w:szCs w:val="18"/>
                <w:lang w:bidi="ar"/>
              </w:rPr>
              <w:t>毕业设计（论文）*</w:t>
            </w:r>
          </w:p>
        </w:tc>
        <w:tc>
          <w:tcPr>
            <w:tcW w:w="520" w:type="dxa"/>
            <w:tcBorders>
              <w:top w:val="nil"/>
              <w:left w:val="nil"/>
              <w:bottom w:val="single" w:sz="4" w:space="0" w:color="auto"/>
              <w:right w:val="single" w:sz="4" w:space="0" w:color="auto"/>
            </w:tcBorders>
            <w:shd w:val="clear" w:color="000000" w:fill="FFFFFF"/>
            <w:vAlign w:val="bottom"/>
          </w:tcPr>
          <w:p w14:paraId="75FF1D07" w14:textId="77777777" w:rsidR="00F14DDA" w:rsidRDefault="003248E5">
            <w:pPr>
              <w:widowControl/>
              <w:jc w:val="center"/>
              <w:textAlignment w:val="bottom"/>
              <w:rPr>
                <w:sz w:val="18"/>
                <w:szCs w:val="18"/>
              </w:rPr>
            </w:pPr>
            <w:r>
              <w:rPr>
                <w:rFonts w:ascii="宋体" w:hAnsi="宋体" w:cs="宋体" w:hint="eastAsia"/>
                <w:kern w:val="0"/>
                <w:sz w:val="18"/>
                <w:szCs w:val="18"/>
                <w:lang w:bidi="ar"/>
              </w:rPr>
              <w:t>12</w:t>
            </w:r>
          </w:p>
        </w:tc>
        <w:tc>
          <w:tcPr>
            <w:tcW w:w="740" w:type="dxa"/>
            <w:tcBorders>
              <w:top w:val="nil"/>
              <w:left w:val="nil"/>
              <w:bottom w:val="single" w:sz="4" w:space="0" w:color="auto"/>
              <w:right w:val="single" w:sz="4" w:space="0" w:color="auto"/>
            </w:tcBorders>
            <w:shd w:val="clear" w:color="000000" w:fill="FFFFFF"/>
            <w:vAlign w:val="bottom"/>
          </w:tcPr>
          <w:p w14:paraId="5709912C" w14:textId="77777777" w:rsidR="00F14DDA" w:rsidRDefault="003248E5">
            <w:pPr>
              <w:widowControl/>
              <w:jc w:val="center"/>
              <w:textAlignment w:val="bottom"/>
              <w:rPr>
                <w:sz w:val="18"/>
                <w:szCs w:val="18"/>
              </w:rPr>
            </w:pPr>
            <w:r>
              <w:rPr>
                <w:rFonts w:ascii="宋体" w:hAnsi="宋体" w:cs="宋体" w:hint="eastAsia"/>
                <w:kern w:val="0"/>
                <w:sz w:val="18"/>
                <w:szCs w:val="18"/>
                <w:lang w:bidi="ar"/>
              </w:rPr>
              <w:t>13周</w:t>
            </w:r>
          </w:p>
        </w:tc>
        <w:tc>
          <w:tcPr>
            <w:tcW w:w="920" w:type="dxa"/>
            <w:tcBorders>
              <w:top w:val="nil"/>
              <w:left w:val="nil"/>
              <w:bottom w:val="single" w:sz="4" w:space="0" w:color="auto"/>
              <w:right w:val="single" w:sz="4" w:space="0" w:color="auto"/>
            </w:tcBorders>
            <w:shd w:val="clear" w:color="000000" w:fill="FFFFFF"/>
            <w:vAlign w:val="bottom"/>
          </w:tcPr>
          <w:p w14:paraId="25133A19"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c>
          <w:tcPr>
            <w:tcW w:w="900" w:type="dxa"/>
            <w:tcBorders>
              <w:top w:val="nil"/>
              <w:left w:val="nil"/>
              <w:bottom w:val="single" w:sz="4" w:space="0" w:color="auto"/>
              <w:right w:val="single" w:sz="4" w:space="0" w:color="auto"/>
            </w:tcBorders>
            <w:shd w:val="clear" w:color="000000" w:fill="FFFFFF"/>
            <w:vAlign w:val="bottom"/>
          </w:tcPr>
          <w:p w14:paraId="6DA8A73F"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c>
          <w:tcPr>
            <w:tcW w:w="700" w:type="dxa"/>
            <w:tcBorders>
              <w:top w:val="nil"/>
              <w:left w:val="nil"/>
              <w:bottom w:val="single" w:sz="4" w:space="0" w:color="auto"/>
              <w:right w:val="single" w:sz="4" w:space="0" w:color="auto"/>
            </w:tcBorders>
            <w:shd w:val="clear" w:color="000000" w:fill="FFFFFF"/>
            <w:vAlign w:val="bottom"/>
          </w:tcPr>
          <w:p w14:paraId="7A2517BD"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c>
          <w:tcPr>
            <w:tcW w:w="560" w:type="dxa"/>
            <w:tcBorders>
              <w:top w:val="nil"/>
              <w:left w:val="nil"/>
              <w:bottom w:val="single" w:sz="4" w:space="0" w:color="auto"/>
              <w:right w:val="single" w:sz="4" w:space="0" w:color="auto"/>
            </w:tcBorders>
            <w:shd w:val="clear" w:color="000000" w:fill="FFFFFF"/>
            <w:vAlign w:val="bottom"/>
          </w:tcPr>
          <w:p w14:paraId="7C0CB79A" w14:textId="77777777" w:rsidR="00F14DDA" w:rsidRDefault="003248E5">
            <w:pPr>
              <w:widowControl/>
              <w:jc w:val="center"/>
              <w:textAlignment w:val="bottom"/>
              <w:rPr>
                <w:sz w:val="18"/>
                <w:szCs w:val="18"/>
              </w:rPr>
            </w:pPr>
            <w:r>
              <w:rPr>
                <w:rFonts w:ascii="宋体" w:hAnsi="宋体" w:cs="宋体" w:hint="eastAsia"/>
                <w:kern w:val="0"/>
                <w:sz w:val="18"/>
                <w:szCs w:val="18"/>
                <w:lang w:bidi="ar"/>
              </w:rPr>
              <w:t>必修</w:t>
            </w:r>
          </w:p>
        </w:tc>
        <w:tc>
          <w:tcPr>
            <w:tcW w:w="520" w:type="dxa"/>
            <w:tcBorders>
              <w:top w:val="nil"/>
              <w:left w:val="nil"/>
              <w:bottom w:val="single" w:sz="4" w:space="0" w:color="auto"/>
              <w:right w:val="single" w:sz="4" w:space="0" w:color="auto"/>
            </w:tcBorders>
            <w:shd w:val="clear" w:color="000000" w:fill="FFFFFF"/>
            <w:vAlign w:val="bottom"/>
          </w:tcPr>
          <w:p w14:paraId="0EEC7839" w14:textId="77777777" w:rsidR="00F14DDA" w:rsidRDefault="003248E5">
            <w:pPr>
              <w:widowControl/>
              <w:jc w:val="center"/>
              <w:textAlignment w:val="bottom"/>
              <w:rPr>
                <w:sz w:val="18"/>
                <w:szCs w:val="18"/>
              </w:rPr>
            </w:pPr>
            <w:r>
              <w:rPr>
                <w:rFonts w:ascii="宋体" w:hAnsi="宋体" w:cs="宋体" w:hint="eastAsia"/>
                <w:kern w:val="0"/>
                <w:sz w:val="18"/>
                <w:szCs w:val="18"/>
                <w:lang w:bidi="ar"/>
              </w:rPr>
              <w:t>考查</w:t>
            </w:r>
          </w:p>
        </w:tc>
        <w:tc>
          <w:tcPr>
            <w:tcW w:w="660" w:type="dxa"/>
            <w:tcBorders>
              <w:top w:val="nil"/>
              <w:left w:val="nil"/>
              <w:bottom w:val="single" w:sz="4" w:space="0" w:color="auto"/>
              <w:right w:val="single" w:sz="4" w:space="0" w:color="auto"/>
            </w:tcBorders>
            <w:shd w:val="clear" w:color="000000" w:fill="FFFFFF"/>
            <w:vAlign w:val="bottom"/>
          </w:tcPr>
          <w:p w14:paraId="20CCDE21" w14:textId="77777777" w:rsidR="00F14DDA" w:rsidRDefault="003248E5">
            <w:pPr>
              <w:widowControl/>
              <w:jc w:val="center"/>
              <w:textAlignment w:val="bottom"/>
              <w:rPr>
                <w:sz w:val="18"/>
                <w:szCs w:val="18"/>
              </w:rPr>
            </w:pPr>
            <w:r>
              <w:rPr>
                <w:rFonts w:ascii="宋体" w:hAnsi="宋体" w:cs="宋体" w:hint="eastAsia"/>
                <w:kern w:val="0"/>
                <w:sz w:val="18"/>
                <w:szCs w:val="18"/>
                <w:lang w:bidi="ar"/>
              </w:rPr>
              <w:t>是</w:t>
            </w:r>
          </w:p>
        </w:tc>
      </w:tr>
      <w:tr w:rsidR="00F14DDA" w14:paraId="6F10D3C6" w14:textId="77777777">
        <w:trPr>
          <w:trHeight w:val="225"/>
          <w:jc w:val="center"/>
        </w:trPr>
        <w:tc>
          <w:tcPr>
            <w:tcW w:w="480" w:type="dxa"/>
            <w:tcBorders>
              <w:top w:val="nil"/>
              <w:left w:val="single" w:sz="4" w:space="0" w:color="auto"/>
              <w:bottom w:val="single" w:sz="4" w:space="0" w:color="auto"/>
              <w:right w:val="single" w:sz="4" w:space="0" w:color="auto"/>
            </w:tcBorders>
            <w:shd w:val="clear" w:color="000000" w:fill="FFFFFF"/>
            <w:vAlign w:val="bottom"/>
          </w:tcPr>
          <w:p w14:paraId="32024330"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c>
          <w:tcPr>
            <w:tcW w:w="1060" w:type="dxa"/>
            <w:tcBorders>
              <w:top w:val="nil"/>
              <w:left w:val="nil"/>
              <w:bottom w:val="single" w:sz="4" w:space="0" w:color="auto"/>
              <w:right w:val="single" w:sz="4" w:space="0" w:color="auto"/>
            </w:tcBorders>
            <w:shd w:val="clear" w:color="000000" w:fill="FFFFFF"/>
            <w:vAlign w:val="bottom"/>
          </w:tcPr>
          <w:p w14:paraId="1BD85817" w14:textId="77777777" w:rsidR="00F14DDA" w:rsidRDefault="003248E5">
            <w:pPr>
              <w:widowControl/>
              <w:jc w:val="center"/>
              <w:textAlignment w:val="bottom"/>
              <w:rPr>
                <w:sz w:val="18"/>
                <w:szCs w:val="18"/>
              </w:rPr>
            </w:pPr>
            <w:r>
              <w:rPr>
                <w:rFonts w:ascii="宋体" w:hAnsi="宋体" w:cs="宋体" w:hint="eastAsia"/>
                <w:kern w:val="0"/>
                <w:sz w:val="18"/>
                <w:szCs w:val="18"/>
                <w:lang w:bidi="ar"/>
              </w:rPr>
              <w:t>小计</w:t>
            </w:r>
          </w:p>
        </w:tc>
        <w:tc>
          <w:tcPr>
            <w:tcW w:w="2180" w:type="dxa"/>
            <w:tcBorders>
              <w:top w:val="nil"/>
              <w:left w:val="nil"/>
              <w:bottom w:val="single" w:sz="4" w:space="0" w:color="auto"/>
              <w:right w:val="single" w:sz="4" w:space="0" w:color="auto"/>
            </w:tcBorders>
            <w:shd w:val="clear" w:color="000000" w:fill="FFFFFF"/>
            <w:vAlign w:val="bottom"/>
          </w:tcPr>
          <w:p w14:paraId="55B8210D" w14:textId="77777777" w:rsidR="00F14DDA" w:rsidRDefault="003248E5">
            <w:pPr>
              <w:widowControl/>
              <w:jc w:val="center"/>
              <w:textAlignment w:val="bottom"/>
              <w:rPr>
                <w:sz w:val="18"/>
                <w:szCs w:val="18"/>
              </w:rPr>
            </w:pPr>
            <w:r>
              <w:rPr>
                <w:rFonts w:ascii="宋体" w:hAnsi="宋体" w:cs="宋体" w:hint="eastAsia"/>
                <w:kern w:val="0"/>
                <w:sz w:val="18"/>
                <w:szCs w:val="18"/>
                <w:lang w:bidi="ar"/>
              </w:rPr>
              <w:t>4门课</w:t>
            </w:r>
          </w:p>
        </w:tc>
        <w:tc>
          <w:tcPr>
            <w:tcW w:w="520" w:type="dxa"/>
            <w:tcBorders>
              <w:top w:val="nil"/>
              <w:left w:val="nil"/>
              <w:bottom w:val="single" w:sz="4" w:space="0" w:color="auto"/>
              <w:right w:val="single" w:sz="4" w:space="0" w:color="auto"/>
            </w:tcBorders>
            <w:shd w:val="clear" w:color="000000" w:fill="FFFFFF"/>
            <w:vAlign w:val="bottom"/>
          </w:tcPr>
          <w:p w14:paraId="13D8E07E" w14:textId="77777777" w:rsidR="00F14DDA" w:rsidRDefault="003248E5">
            <w:pPr>
              <w:widowControl/>
              <w:jc w:val="center"/>
              <w:textAlignment w:val="bottom"/>
              <w:rPr>
                <w:sz w:val="18"/>
                <w:szCs w:val="18"/>
              </w:rPr>
            </w:pPr>
            <w:r>
              <w:rPr>
                <w:rFonts w:ascii="宋体" w:hAnsi="宋体" w:cs="宋体" w:hint="eastAsia"/>
                <w:kern w:val="0"/>
                <w:sz w:val="18"/>
                <w:szCs w:val="18"/>
                <w:lang w:bidi="ar"/>
              </w:rPr>
              <w:t>16</w:t>
            </w:r>
          </w:p>
        </w:tc>
        <w:tc>
          <w:tcPr>
            <w:tcW w:w="740" w:type="dxa"/>
            <w:tcBorders>
              <w:top w:val="nil"/>
              <w:left w:val="nil"/>
              <w:bottom w:val="single" w:sz="4" w:space="0" w:color="auto"/>
              <w:right w:val="single" w:sz="4" w:space="0" w:color="auto"/>
            </w:tcBorders>
            <w:shd w:val="clear" w:color="000000" w:fill="FFFFFF"/>
            <w:vAlign w:val="bottom"/>
          </w:tcPr>
          <w:p w14:paraId="0229036A" w14:textId="77777777" w:rsidR="00F14DDA" w:rsidRDefault="003248E5">
            <w:pPr>
              <w:widowControl/>
              <w:jc w:val="center"/>
              <w:textAlignment w:val="bottom"/>
              <w:rPr>
                <w:sz w:val="18"/>
                <w:szCs w:val="18"/>
              </w:rPr>
            </w:pPr>
            <w:r>
              <w:rPr>
                <w:rFonts w:ascii="宋体" w:hAnsi="宋体" w:cs="宋体" w:hint="eastAsia"/>
                <w:kern w:val="0"/>
                <w:sz w:val="18"/>
                <w:szCs w:val="18"/>
                <w:lang w:bidi="ar"/>
              </w:rPr>
              <w:t>0</w:t>
            </w:r>
          </w:p>
        </w:tc>
        <w:tc>
          <w:tcPr>
            <w:tcW w:w="920" w:type="dxa"/>
            <w:tcBorders>
              <w:top w:val="nil"/>
              <w:left w:val="nil"/>
              <w:bottom w:val="single" w:sz="4" w:space="0" w:color="auto"/>
              <w:right w:val="single" w:sz="4" w:space="0" w:color="auto"/>
            </w:tcBorders>
            <w:shd w:val="clear" w:color="000000" w:fill="FFFFFF"/>
            <w:vAlign w:val="bottom"/>
          </w:tcPr>
          <w:p w14:paraId="7A74B17A" w14:textId="77777777" w:rsidR="00F14DDA" w:rsidRDefault="003248E5">
            <w:pPr>
              <w:widowControl/>
              <w:jc w:val="center"/>
              <w:textAlignment w:val="bottom"/>
              <w:rPr>
                <w:sz w:val="18"/>
                <w:szCs w:val="18"/>
              </w:rPr>
            </w:pPr>
            <w:r>
              <w:rPr>
                <w:rFonts w:ascii="宋体" w:hAnsi="宋体" w:cs="宋体" w:hint="eastAsia"/>
                <w:kern w:val="0"/>
                <w:sz w:val="18"/>
                <w:szCs w:val="18"/>
                <w:lang w:bidi="ar"/>
              </w:rPr>
              <w:t>0</w:t>
            </w:r>
          </w:p>
        </w:tc>
        <w:tc>
          <w:tcPr>
            <w:tcW w:w="900" w:type="dxa"/>
            <w:tcBorders>
              <w:top w:val="nil"/>
              <w:left w:val="nil"/>
              <w:bottom w:val="single" w:sz="4" w:space="0" w:color="auto"/>
              <w:right w:val="single" w:sz="4" w:space="0" w:color="auto"/>
            </w:tcBorders>
            <w:shd w:val="clear" w:color="000000" w:fill="FFFFFF"/>
            <w:vAlign w:val="bottom"/>
          </w:tcPr>
          <w:p w14:paraId="69C98976" w14:textId="77777777" w:rsidR="00F14DDA" w:rsidRDefault="003248E5">
            <w:pPr>
              <w:widowControl/>
              <w:jc w:val="center"/>
              <w:textAlignment w:val="bottom"/>
              <w:rPr>
                <w:sz w:val="18"/>
                <w:szCs w:val="18"/>
              </w:rPr>
            </w:pPr>
            <w:r>
              <w:rPr>
                <w:rFonts w:ascii="宋体" w:hAnsi="宋体" w:cs="宋体" w:hint="eastAsia"/>
                <w:kern w:val="0"/>
                <w:sz w:val="18"/>
                <w:szCs w:val="18"/>
                <w:lang w:bidi="ar"/>
              </w:rPr>
              <w:t>0</w:t>
            </w:r>
          </w:p>
        </w:tc>
        <w:tc>
          <w:tcPr>
            <w:tcW w:w="700" w:type="dxa"/>
            <w:tcBorders>
              <w:top w:val="nil"/>
              <w:left w:val="nil"/>
              <w:bottom w:val="single" w:sz="4" w:space="0" w:color="auto"/>
              <w:right w:val="single" w:sz="4" w:space="0" w:color="auto"/>
            </w:tcBorders>
            <w:shd w:val="clear" w:color="000000" w:fill="FFFFFF"/>
            <w:vAlign w:val="bottom"/>
          </w:tcPr>
          <w:p w14:paraId="73AB5340" w14:textId="77777777" w:rsidR="00F14DDA" w:rsidRDefault="003248E5">
            <w:pPr>
              <w:widowControl/>
              <w:jc w:val="center"/>
              <w:textAlignment w:val="bottom"/>
              <w:rPr>
                <w:sz w:val="18"/>
                <w:szCs w:val="18"/>
              </w:rPr>
            </w:pPr>
            <w:r>
              <w:rPr>
                <w:rFonts w:ascii="宋体" w:hAnsi="宋体" w:cs="宋体" w:hint="eastAsia"/>
                <w:kern w:val="0"/>
                <w:sz w:val="18"/>
                <w:szCs w:val="18"/>
                <w:lang w:bidi="ar"/>
              </w:rPr>
              <w:t>0</w:t>
            </w:r>
          </w:p>
        </w:tc>
        <w:tc>
          <w:tcPr>
            <w:tcW w:w="560" w:type="dxa"/>
            <w:tcBorders>
              <w:top w:val="nil"/>
              <w:left w:val="nil"/>
              <w:bottom w:val="single" w:sz="4" w:space="0" w:color="auto"/>
              <w:right w:val="single" w:sz="4" w:space="0" w:color="auto"/>
            </w:tcBorders>
            <w:shd w:val="clear" w:color="000000" w:fill="FFFFFF"/>
            <w:vAlign w:val="bottom"/>
          </w:tcPr>
          <w:p w14:paraId="0EA5A0DC"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c>
          <w:tcPr>
            <w:tcW w:w="520" w:type="dxa"/>
            <w:tcBorders>
              <w:top w:val="nil"/>
              <w:left w:val="nil"/>
              <w:bottom w:val="single" w:sz="4" w:space="0" w:color="auto"/>
              <w:right w:val="single" w:sz="4" w:space="0" w:color="auto"/>
            </w:tcBorders>
            <w:shd w:val="clear" w:color="000000" w:fill="FFFFFF"/>
            <w:vAlign w:val="bottom"/>
          </w:tcPr>
          <w:p w14:paraId="0318CCE6"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c>
          <w:tcPr>
            <w:tcW w:w="660" w:type="dxa"/>
            <w:tcBorders>
              <w:top w:val="nil"/>
              <w:left w:val="nil"/>
              <w:bottom w:val="single" w:sz="4" w:space="0" w:color="auto"/>
              <w:right w:val="single" w:sz="4" w:space="0" w:color="auto"/>
            </w:tcBorders>
            <w:shd w:val="clear" w:color="000000" w:fill="FFFFFF"/>
            <w:vAlign w:val="bottom"/>
          </w:tcPr>
          <w:p w14:paraId="69795723" w14:textId="77777777" w:rsidR="00F14DDA" w:rsidRDefault="003248E5">
            <w:pPr>
              <w:widowControl/>
              <w:jc w:val="center"/>
              <w:textAlignment w:val="bottom"/>
              <w:rPr>
                <w:sz w:val="18"/>
                <w:szCs w:val="18"/>
              </w:rPr>
            </w:pPr>
            <w:r>
              <w:rPr>
                <w:rFonts w:ascii="宋体" w:hAnsi="宋体" w:cs="宋体" w:hint="eastAsia"/>
                <w:kern w:val="0"/>
                <w:sz w:val="18"/>
                <w:szCs w:val="18"/>
                <w:lang w:bidi="ar"/>
              </w:rPr>
              <w:t xml:space="preserve">　</w:t>
            </w:r>
          </w:p>
        </w:tc>
      </w:tr>
    </w:tbl>
    <w:p w14:paraId="73993FA6" w14:textId="77777777" w:rsidR="00F14DDA" w:rsidRDefault="003248E5">
      <w:pPr>
        <w:rPr>
          <w:sz w:val="24"/>
          <w:szCs w:val="24"/>
        </w:rPr>
      </w:pPr>
      <w:r>
        <w:rPr>
          <w:sz w:val="24"/>
          <w:szCs w:val="24"/>
        </w:rPr>
        <w:t>注：此表中周学时小计一栏为</w:t>
      </w:r>
      <w:proofErr w:type="gramStart"/>
      <w:r>
        <w:rPr>
          <w:sz w:val="24"/>
          <w:szCs w:val="24"/>
        </w:rPr>
        <w:t>最大周</w:t>
      </w:r>
      <w:proofErr w:type="gramEnd"/>
      <w:r>
        <w:rPr>
          <w:sz w:val="24"/>
          <w:szCs w:val="24"/>
        </w:rPr>
        <w:t>学时，实际执行时应保证该学期内每一个教学周内的课程教学时数保持平衡。</w:t>
      </w:r>
    </w:p>
    <w:p w14:paraId="592BB2B9" w14:textId="77777777" w:rsidR="00F14DDA" w:rsidRDefault="00F14DDA">
      <w:pPr>
        <w:jc w:val="left"/>
        <w:rPr>
          <w:szCs w:val="21"/>
        </w:rPr>
      </w:pPr>
    </w:p>
    <w:p w14:paraId="7C7440F0" w14:textId="77777777" w:rsidR="00F14DDA" w:rsidRDefault="00F14DDA">
      <w:pPr>
        <w:jc w:val="left"/>
        <w:rPr>
          <w:szCs w:val="21"/>
        </w:rPr>
      </w:pPr>
    </w:p>
    <w:p w14:paraId="12EC404F" w14:textId="77777777" w:rsidR="00F14DDA" w:rsidRDefault="00F14DDA">
      <w:pPr>
        <w:jc w:val="left"/>
        <w:rPr>
          <w:szCs w:val="21"/>
        </w:rPr>
      </w:pPr>
    </w:p>
    <w:p w14:paraId="0C6BD9C3" w14:textId="77777777" w:rsidR="00F14DDA" w:rsidRDefault="00F14DDA">
      <w:pPr>
        <w:jc w:val="left"/>
        <w:rPr>
          <w:szCs w:val="21"/>
        </w:rPr>
      </w:pPr>
    </w:p>
    <w:p w14:paraId="208DD71F" w14:textId="77777777" w:rsidR="00F14DDA" w:rsidRDefault="00F14DDA">
      <w:pPr>
        <w:jc w:val="left"/>
        <w:rPr>
          <w:szCs w:val="21"/>
        </w:rPr>
      </w:pPr>
    </w:p>
    <w:p w14:paraId="7C828C76" w14:textId="77777777" w:rsidR="00F14DDA" w:rsidRDefault="00F14DDA">
      <w:pPr>
        <w:jc w:val="left"/>
        <w:rPr>
          <w:szCs w:val="21"/>
        </w:rPr>
      </w:pPr>
    </w:p>
    <w:p w14:paraId="375380A8" w14:textId="77777777" w:rsidR="00F14DDA" w:rsidRDefault="00F14DDA">
      <w:pPr>
        <w:jc w:val="left"/>
        <w:rPr>
          <w:szCs w:val="21"/>
        </w:rPr>
      </w:pPr>
    </w:p>
    <w:p w14:paraId="197B7531" w14:textId="77777777" w:rsidR="00F14DDA" w:rsidRDefault="00F14DDA">
      <w:pPr>
        <w:jc w:val="left"/>
        <w:rPr>
          <w:szCs w:val="21"/>
        </w:rPr>
      </w:pPr>
    </w:p>
    <w:p w14:paraId="304B8935" w14:textId="77777777" w:rsidR="00F14DDA" w:rsidRDefault="00F14DDA">
      <w:pPr>
        <w:jc w:val="left"/>
        <w:rPr>
          <w:szCs w:val="21"/>
        </w:rPr>
      </w:pPr>
    </w:p>
    <w:p w14:paraId="5CDB76C4" w14:textId="77777777" w:rsidR="00F14DDA" w:rsidRDefault="00F14DDA">
      <w:pPr>
        <w:jc w:val="left"/>
        <w:rPr>
          <w:szCs w:val="21"/>
        </w:rPr>
      </w:pPr>
    </w:p>
    <w:p w14:paraId="6A68261A" w14:textId="77777777" w:rsidR="00F14DDA" w:rsidRDefault="00F14DDA">
      <w:pPr>
        <w:jc w:val="left"/>
        <w:rPr>
          <w:szCs w:val="21"/>
        </w:rPr>
      </w:pPr>
    </w:p>
    <w:p w14:paraId="388A98AD" w14:textId="77777777" w:rsidR="00F14DDA" w:rsidRDefault="00F14DDA">
      <w:pPr>
        <w:jc w:val="left"/>
        <w:rPr>
          <w:szCs w:val="21"/>
        </w:rPr>
      </w:pPr>
    </w:p>
    <w:p w14:paraId="380FE789" w14:textId="77777777" w:rsidR="00F14DDA" w:rsidRDefault="00F14DDA">
      <w:pPr>
        <w:jc w:val="left"/>
        <w:rPr>
          <w:szCs w:val="21"/>
        </w:rPr>
      </w:pPr>
    </w:p>
    <w:p w14:paraId="55323F92" w14:textId="77777777" w:rsidR="00F14DDA" w:rsidRDefault="00F14DDA">
      <w:pPr>
        <w:jc w:val="left"/>
        <w:rPr>
          <w:szCs w:val="21"/>
        </w:rPr>
      </w:pPr>
    </w:p>
    <w:p w14:paraId="03BDA4DA" w14:textId="77777777" w:rsidR="00F14DDA" w:rsidRDefault="00F14DDA">
      <w:pPr>
        <w:jc w:val="left"/>
        <w:rPr>
          <w:szCs w:val="21"/>
        </w:rPr>
      </w:pPr>
    </w:p>
    <w:p w14:paraId="1D69E663" w14:textId="77777777" w:rsidR="00F14DDA" w:rsidRDefault="00F14DDA">
      <w:pPr>
        <w:jc w:val="left"/>
        <w:rPr>
          <w:szCs w:val="21"/>
        </w:rPr>
      </w:pPr>
    </w:p>
    <w:p w14:paraId="02B8175F" w14:textId="77777777" w:rsidR="00F14DDA" w:rsidRDefault="00F14DDA">
      <w:pPr>
        <w:jc w:val="left"/>
        <w:rPr>
          <w:szCs w:val="21"/>
        </w:rPr>
      </w:pPr>
    </w:p>
    <w:p w14:paraId="6B653BDA" w14:textId="77777777" w:rsidR="00F14DDA" w:rsidRDefault="00F14DDA">
      <w:pPr>
        <w:jc w:val="left"/>
        <w:rPr>
          <w:szCs w:val="21"/>
        </w:rPr>
      </w:pPr>
    </w:p>
    <w:p w14:paraId="25B5F7B6" w14:textId="77777777" w:rsidR="00F14DDA" w:rsidRDefault="00F14DDA">
      <w:pPr>
        <w:jc w:val="left"/>
        <w:rPr>
          <w:szCs w:val="21"/>
        </w:rPr>
      </w:pPr>
    </w:p>
    <w:p w14:paraId="50ECBFAE" w14:textId="77777777" w:rsidR="00F14DDA" w:rsidRDefault="00F14DDA">
      <w:pPr>
        <w:jc w:val="left"/>
        <w:rPr>
          <w:szCs w:val="21"/>
        </w:rPr>
      </w:pPr>
    </w:p>
    <w:p w14:paraId="258269C1" w14:textId="77777777" w:rsidR="00F14DDA" w:rsidRDefault="00F14DDA">
      <w:pPr>
        <w:jc w:val="left"/>
        <w:rPr>
          <w:szCs w:val="21"/>
        </w:rPr>
      </w:pPr>
    </w:p>
    <w:p w14:paraId="171FC80A" w14:textId="77777777" w:rsidR="00F14DDA" w:rsidRDefault="00F14DDA">
      <w:pPr>
        <w:jc w:val="left"/>
        <w:rPr>
          <w:szCs w:val="21"/>
        </w:rPr>
      </w:pPr>
    </w:p>
    <w:p w14:paraId="3949E094" w14:textId="77777777" w:rsidR="00F14DDA" w:rsidRDefault="00F14DDA">
      <w:pPr>
        <w:jc w:val="left"/>
        <w:rPr>
          <w:szCs w:val="21"/>
        </w:rPr>
      </w:pPr>
    </w:p>
    <w:p w14:paraId="62396967" w14:textId="77777777" w:rsidR="00F14DDA" w:rsidRDefault="00F14DDA">
      <w:pPr>
        <w:jc w:val="left"/>
        <w:rPr>
          <w:szCs w:val="21"/>
        </w:rPr>
      </w:pPr>
    </w:p>
    <w:p w14:paraId="4F8D73E0" w14:textId="77777777" w:rsidR="00F14DDA" w:rsidRDefault="00F14DDA">
      <w:pPr>
        <w:jc w:val="left"/>
        <w:rPr>
          <w:szCs w:val="21"/>
        </w:rPr>
      </w:pPr>
    </w:p>
    <w:p w14:paraId="00A341F4" w14:textId="77777777" w:rsidR="00F14DDA" w:rsidRDefault="00F14DDA">
      <w:pPr>
        <w:jc w:val="left"/>
        <w:rPr>
          <w:szCs w:val="21"/>
        </w:rPr>
      </w:pPr>
    </w:p>
    <w:p w14:paraId="1225DE7F" w14:textId="77777777" w:rsidR="00F14DDA" w:rsidRDefault="00F14DDA">
      <w:pPr>
        <w:jc w:val="left"/>
        <w:rPr>
          <w:szCs w:val="21"/>
        </w:rPr>
      </w:pPr>
    </w:p>
    <w:p w14:paraId="51D57219" w14:textId="77777777" w:rsidR="00F14DDA" w:rsidRDefault="00F14DDA">
      <w:pPr>
        <w:jc w:val="left"/>
        <w:rPr>
          <w:szCs w:val="21"/>
        </w:rPr>
      </w:pPr>
    </w:p>
    <w:p w14:paraId="048704C3" w14:textId="77777777" w:rsidR="00F14DDA" w:rsidRDefault="00F14DDA">
      <w:pPr>
        <w:jc w:val="left"/>
        <w:rPr>
          <w:szCs w:val="21"/>
        </w:rPr>
      </w:pPr>
    </w:p>
    <w:p w14:paraId="4ACE5633" w14:textId="77777777" w:rsidR="00F14DDA" w:rsidRDefault="00F14DDA">
      <w:pPr>
        <w:jc w:val="left"/>
        <w:rPr>
          <w:szCs w:val="21"/>
        </w:rPr>
      </w:pPr>
    </w:p>
    <w:p w14:paraId="68CDC68E" w14:textId="77777777" w:rsidR="00F14DDA" w:rsidRDefault="00F14DDA">
      <w:pPr>
        <w:jc w:val="left"/>
        <w:rPr>
          <w:szCs w:val="21"/>
        </w:rPr>
      </w:pPr>
    </w:p>
    <w:p w14:paraId="3947223C" w14:textId="77777777" w:rsidR="00F14DDA" w:rsidRDefault="00F14DDA">
      <w:pPr>
        <w:jc w:val="left"/>
        <w:rPr>
          <w:szCs w:val="21"/>
        </w:rPr>
      </w:pPr>
    </w:p>
    <w:p w14:paraId="78F919CE" w14:textId="77777777" w:rsidR="00F14DDA" w:rsidRDefault="00F14DDA">
      <w:pPr>
        <w:jc w:val="left"/>
        <w:rPr>
          <w:szCs w:val="21"/>
        </w:rPr>
      </w:pPr>
    </w:p>
    <w:p w14:paraId="075FF504" w14:textId="77777777" w:rsidR="00F14DDA" w:rsidRDefault="00F14DDA">
      <w:pPr>
        <w:jc w:val="left"/>
        <w:rPr>
          <w:szCs w:val="21"/>
        </w:rPr>
      </w:pPr>
    </w:p>
    <w:p w14:paraId="074753A1" w14:textId="77777777" w:rsidR="00F14DDA" w:rsidRDefault="00F14DDA">
      <w:pPr>
        <w:jc w:val="left"/>
        <w:rPr>
          <w:szCs w:val="21"/>
        </w:rPr>
      </w:pPr>
    </w:p>
    <w:p w14:paraId="565FEB4E" w14:textId="77777777" w:rsidR="00F14DDA" w:rsidRDefault="003248E5">
      <w:pPr>
        <w:widowControl/>
        <w:jc w:val="left"/>
        <w:rPr>
          <w:rFonts w:ascii="黑体" w:eastAsia="黑体" w:hAnsi="黑体"/>
          <w:sz w:val="28"/>
          <w:szCs w:val="36"/>
        </w:rPr>
      </w:pPr>
      <w:r>
        <w:rPr>
          <w:rFonts w:ascii="黑体" w:eastAsia="黑体" w:hAnsi="黑体"/>
          <w:sz w:val="28"/>
          <w:szCs w:val="36"/>
        </w:rPr>
        <w:t>表九、辅修专业课程教学安排表</w:t>
      </w:r>
    </w:p>
    <w:p w14:paraId="38D2E26F" w14:textId="77777777" w:rsidR="00F14DDA" w:rsidRDefault="00F14DDA">
      <w:pPr>
        <w:widowControl/>
        <w:jc w:val="left"/>
        <w:rPr>
          <w:rFonts w:ascii="黑体" w:eastAsia="黑体" w:hAnsi="黑体"/>
          <w:sz w:val="28"/>
          <w:szCs w:val="36"/>
        </w:rPr>
      </w:pPr>
    </w:p>
    <w:p w14:paraId="0D4580AA" w14:textId="77777777" w:rsidR="00F14DDA" w:rsidRDefault="003248E5">
      <w:pPr>
        <w:spacing w:line="360" w:lineRule="auto"/>
        <w:ind w:firstLineChars="200" w:firstLine="480"/>
        <w:rPr>
          <w:sz w:val="24"/>
        </w:rPr>
      </w:pPr>
      <w:r>
        <w:rPr>
          <w:sz w:val="24"/>
        </w:rPr>
        <w:t>该专业共开设</w:t>
      </w:r>
      <w:r>
        <w:rPr>
          <w:sz w:val="24"/>
          <w:u w:val="single"/>
        </w:rPr>
        <w:t>10</w:t>
      </w:r>
      <w:r>
        <w:rPr>
          <w:sz w:val="24"/>
        </w:rPr>
        <w:t>门课，</w:t>
      </w:r>
      <w:r>
        <w:rPr>
          <w:sz w:val="24"/>
          <w:u w:val="single"/>
        </w:rPr>
        <w:t>480</w:t>
      </w:r>
      <w:r>
        <w:rPr>
          <w:sz w:val="24"/>
        </w:rPr>
        <w:t>学时，</w:t>
      </w:r>
      <w:r>
        <w:rPr>
          <w:sz w:val="24"/>
          <w:u w:val="single"/>
        </w:rPr>
        <w:t>30</w:t>
      </w:r>
      <w:r>
        <w:rPr>
          <w:sz w:val="24"/>
        </w:rPr>
        <w:t>学分，此外，实践性教学环节</w:t>
      </w:r>
      <w:r>
        <w:rPr>
          <w:sz w:val="24"/>
          <w:u w:val="single"/>
        </w:rPr>
        <w:t>15</w:t>
      </w:r>
      <w:r>
        <w:rPr>
          <w:sz w:val="24"/>
        </w:rPr>
        <w:t>学分，共计</w:t>
      </w:r>
      <w:r>
        <w:rPr>
          <w:sz w:val="24"/>
          <w:u w:val="single"/>
        </w:rPr>
        <w:t>45</w:t>
      </w:r>
      <w:r>
        <w:rPr>
          <w:sz w:val="24"/>
        </w:rPr>
        <w:t>学分。</w:t>
      </w:r>
    </w:p>
    <w:p w14:paraId="3E65A00C" w14:textId="77777777" w:rsidR="00F14DDA" w:rsidRDefault="003248E5">
      <w:pPr>
        <w:spacing w:line="360" w:lineRule="auto"/>
        <w:ind w:firstLineChars="200" w:firstLine="480"/>
        <w:rPr>
          <w:sz w:val="24"/>
        </w:rPr>
      </w:pPr>
      <w:r>
        <w:rPr>
          <w:sz w:val="24"/>
        </w:rPr>
        <w:t>1.</w:t>
      </w:r>
      <w:r>
        <w:rPr>
          <w:sz w:val="24"/>
        </w:rPr>
        <w:t>辅修专业课程教学安排表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
        <w:gridCol w:w="927"/>
        <w:gridCol w:w="2268"/>
        <w:gridCol w:w="510"/>
        <w:gridCol w:w="510"/>
        <w:gridCol w:w="510"/>
        <w:gridCol w:w="510"/>
        <w:gridCol w:w="510"/>
        <w:gridCol w:w="454"/>
        <w:gridCol w:w="454"/>
        <w:gridCol w:w="454"/>
        <w:gridCol w:w="417"/>
        <w:gridCol w:w="491"/>
        <w:gridCol w:w="454"/>
      </w:tblGrid>
      <w:tr w:rsidR="00F14DDA" w14:paraId="51B085CC" w14:textId="77777777">
        <w:trPr>
          <w:cantSplit/>
          <w:trHeight w:hRule="exact" w:val="340"/>
          <w:jc w:val="center"/>
        </w:trPr>
        <w:tc>
          <w:tcPr>
            <w:tcW w:w="268" w:type="dxa"/>
            <w:vMerge w:val="restart"/>
            <w:vAlign w:val="center"/>
          </w:tcPr>
          <w:p w14:paraId="5BB9BF3B" w14:textId="77777777" w:rsidR="00F14DDA" w:rsidRDefault="003248E5">
            <w:pPr>
              <w:jc w:val="center"/>
              <w:rPr>
                <w:b/>
                <w:bCs/>
                <w:sz w:val="18"/>
                <w:szCs w:val="18"/>
              </w:rPr>
            </w:pPr>
            <w:r>
              <w:rPr>
                <w:b/>
                <w:bCs/>
                <w:sz w:val="18"/>
                <w:szCs w:val="18"/>
              </w:rPr>
              <w:t>序</w:t>
            </w:r>
          </w:p>
          <w:p w14:paraId="7FEA1039" w14:textId="77777777" w:rsidR="00F14DDA" w:rsidRDefault="00F14DDA">
            <w:pPr>
              <w:jc w:val="center"/>
              <w:rPr>
                <w:b/>
                <w:bCs/>
                <w:sz w:val="18"/>
                <w:szCs w:val="18"/>
              </w:rPr>
            </w:pPr>
          </w:p>
          <w:p w14:paraId="517D5A16" w14:textId="77777777" w:rsidR="00F14DDA" w:rsidRDefault="003248E5">
            <w:pPr>
              <w:jc w:val="center"/>
              <w:rPr>
                <w:b/>
                <w:bCs/>
                <w:sz w:val="18"/>
                <w:szCs w:val="18"/>
              </w:rPr>
            </w:pPr>
            <w:r>
              <w:rPr>
                <w:b/>
                <w:bCs/>
                <w:sz w:val="18"/>
                <w:szCs w:val="18"/>
              </w:rPr>
              <w:t>号</w:t>
            </w:r>
          </w:p>
        </w:tc>
        <w:tc>
          <w:tcPr>
            <w:tcW w:w="927" w:type="dxa"/>
            <w:vMerge w:val="restart"/>
            <w:vAlign w:val="center"/>
          </w:tcPr>
          <w:p w14:paraId="50F5CFBD" w14:textId="77777777" w:rsidR="00F14DDA" w:rsidRDefault="003248E5">
            <w:pPr>
              <w:jc w:val="center"/>
              <w:rPr>
                <w:b/>
                <w:bCs/>
                <w:sz w:val="18"/>
                <w:szCs w:val="18"/>
              </w:rPr>
            </w:pPr>
            <w:r>
              <w:rPr>
                <w:b/>
                <w:bCs/>
                <w:sz w:val="18"/>
                <w:szCs w:val="18"/>
              </w:rPr>
              <w:t>课程编号</w:t>
            </w:r>
          </w:p>
        </w:tc>
        <w:tc>
          <w:tcPr>
            <w:tcW w:w="2268" w:type="dxa"/>
            <w:vMerge w:val="restart"/>
            <w:vAlign w:val="center"/>
          </w:tcPr>
          <w:p w14:paraId="012F6606" w14:textId="77777777" w:rsidR="00F14DDA" w:rsidRDefault="003248E5">
            <w:pPr>
              <w:jc w:val="center"/>
              <w:rPr>
                <w:b/>
                <w:bCs/>
                <w:sz w:val="18"/>
                <w:szCs w:val="18"/>
              </w:rPr>
            </w:pPr>
            <w:r>
              <w:rPr>
                <w:b/>
                <w:bCs/>
                <w:sz w:val="18"/>
                <w:szCs w:val="18"/>
              </w:rPr>
              <w:t>课程名称</w:t>
            </w:r>
          </w:p>
        </w:tc>
        <w:tc>
          <w:tcPr>
            <w:tcW w:w="510" w:type="dxa"/>
            <w:vMerge w:val="restart"/>
            <w:vAlign w:val="center"/>
          </w:tcPr>
          <w:p w14:paraId="126997EC" w14:textId="77777777" w:rsidR="00F14DDA" w:rsidRDefault="003248E5">
            <w:pPr>
              <w:jc w:val="center"/>
              <w:rPr>
                <w:b/>
                <w:bCs/>
                <w:sz w:val="18"/>
                <w:szCs w:val="18"/>
              </w:rPr>
            </w:pPr>
            <w:r>
              <w:rPr>
                <w:b/>
                <w:bCs/>
                <w:sz w:val="18"/>
                <w:szCs w:val="18"/>
              </w:rPr>
              <w:t>总</w:t>
            </w:r>
          </w:p>
          <w:p w14:paraId="77F604DC" w14:textId="77777777" w:rsidR="00F14DDA" w:rsidRDefault="003248E5">
            <w:pPr>
              <w:jc w:val="center"/>
              <w:rPr>
                <w:b/>
                <w:bCs/>
                <w:sz w:val="18"/>
                <w:szCs w:val="18"/>
              </w:rPr>
            </w:pPr>
            <w:r>
              <w:rPr>
                <w:b/>
                <w:bCs/>
                <w:sz w:val="18"/>
                <w:szCs w:val="18"/>
              </w:rPr>
              <w:t>学</w:t>
            </w:r>
          </w:p>
          <w:p w14:paraId="3425663E" w14:textId="77777777" w:rsidR="00F14DDA" w:rsidRDefault="003248E5">
            <w:pPr>
              <w:jc w:val="center"/>
              <w:rPr>
                <w:b/>
                <w:bCs/>
                <w:sz w:val="18"/>
                <w:szCs w:val="18"/>
              </w:rPr>
            </w:pPr>
            <w:r>
              <w:rPr>
                <w:b/>
                <w:bCs/>
                <w:sz w:val="18"/>
                <w:szCs w:val="18"/>
              </w:rPr>
              <w:t>时</w:t>
            </w:r>
          </w:p>
        </w:tc>
        <w:tc>
          <w:tcPr>
            <w:tcW w:w="1020" w:type="dxa"/>
            <w:gridSpan w:val="2"/>
            <w:vAlign w:val="center"/>
          </w:tcPr>
          <w:p w14:paraId="19D03390" w14:textId="77777777" w:rsidR="00F14DDA" w:rsidRDefault="003248E5">
            <w:pPr>
              <w:jc w:val="center"/>
              <w:rPr>
                <w:b/>
                <w:bCs/>
                <w:sz w:val="18"/>
                <w:szCs w:val="18"/>
              </w:rPr>
            </w:pPr>
            <w:r>
              <w:rPr>
                <w:b/>
                <w:bCs/>
                <w:sz w:val="18"/>
                <w:szCs w:val="18"/>
              </w:rPr>
              <w:t>课内学时</w:t>
            </w:r>
          </w:p>
        </w:tc>
        <w:tc>
          <w:tcPr>
            <w:tcW w:w="510" w:type="dxa"/>
            <w:vMerge w:val="restart"/>
            <w:vAlign w:val="center"/>
          </w:tcPr>
          <w:p w14:paraId="6356E963" w14:textId="77777777" w:rsidR="00F14DDA" w:rsidRDefault="003248E5">
            <w:pPr>
              <w:jc w:val="center"/>
              <w:rPr>
                <w:b/>
                <w:bCs/>
                <w:sz w:val="18"/>
                <w:szCs w:val="18"/>
              </w:rPr>
            </w:pPr>
            <w:r>
              <w:rPr>
                <w:b/>
                <w:bCs/>
                <w:sz w:val="18"/>
                <w:szCs w:val="18"/>
              </w:rPr>
              <w:t>考核类型</w:t>
            </w:r>
          </w:p>
        </w:tc>
        <w:tc>
          <w:tcPr>
            <w:tcW w:w="510" w:type="dxa"/>
            <w:vMerge w:val="restart"/>
            <w:vAlign w:val="center"/>
          </w:tcPr>
          <w:p w14:paraId="18445F26" w14:textId="77777777" w:rsidR="00F14DDA" w:rsidRDefault="003248E5">
            <w:pPr>
              <w:jc w:val="center"/>
              <w:rPr>
                <w:b/>
                <w:bCs/>
                <w:sz w:val="18"/>
                <w:szCs w:val="18"/>
              </w:rPr>
            </w:pPr>
            <w:r>
              <w:rPr>
                <w:b/>
                <w:bCs/>
                <w:sz w:val="18"/>
                <w:szCs w:val="18"/>
              </w:rPr>
              <w:t>学</w:t>
            </w:r>
          </w:p>
          <w:p w14:paraId="1202E2AA" w14:textId="77777777" w:rsidR="00F14DDA" w:rsidRDefault="003248E5">
            <w:pPr>
              <w:jc w:val="center"/>
              <w:rPr>
                <w:b/>
                <w:bCs/>
                <w:sz w:val="18"/>
                <w:szCs w:val="18"/>
              </w:rPr>
            </w:pPr>
            <w:r>
              <w:rPr>
                <w:b/>
                <w:bCs/>
                <w:sz w:val="18"/>
                <w:szCs w:val="18"/>
              </w:rPr>
              <w:t>分</w:t>
            </w:r>
          </w:p>
          <w:p w14:paraId="13BE4D88" w14:textId="77777777" w:rsidR="00F14DDA" w:rsidRDefault="003248E5">
            <w:pPr>
              <w:jc w:val="center"/>
              <w:rPr>
                <w:b/>
                <w:bCs/>
                <w:sz w:val="18"/>
                <w:szCs w:val="18"/>
              </w:rPr>
            </w:pPr>
            <w:r>
              <w:rPr>
                <w:b/>
                <w:bCs/>
                <w:sz w:val="18"/>
                <w:szCs w:val="18"/>
              </w:rPr>
              <w:t>数</w:t>
            </w:r>
          </w:p>
        </w:tc>
        <w:tc>
          <w:tcPr>
            <w:tcW w:w="2724" w:type="dxa"/>
            <w:gridSpan w:val="6"/>
            <w:vAlign w:val="center"/>
          </w:tcPr>
          <w:p w14:paraId="06B10F9C" w14:textId="77777777" w:rsidR="00F14DDA" w:rsidRDefault="003248E5">
            <w:pPr>
              <w:jc w:val="center"/>
              <w:rPr>
                <w:b/>
                <w:bCs/>
                <w:sz w:val="18"/>
                <w:szCs w:val="18"/>
              </w:rPr>
            </w:pPr>
            <w:r>
              <w:rPr>
                <w:b/>
                <w:bCs/>
                <w:sz w:val="18"/>
                <w:szCs w:val="18"/>
              </w:rPr>
              <w:t>各学期课内开课学时分配</w:t>
            </w:r>
          </w:p>
        </w:tc>
      </w:tr>
      <w:tr w:rsidR="00F14DDA" w14:paraId="61EA885D" w14:textId="77777777">
        <w:trPr>
          <w:cantSplit/>
          <w:trHeight w:hRule="exact" w:val="340"/>
          <w:jc w:val="center"/>
        </w:trPr>
        <w:tc>
          <w:tcPr>
            <w:tcW w:w="268" w:type="dxa"/>
            <w:vMerge/>
            <w:vAlign w:val="center"/>
          </w:tcPr>
          <w:p w14:paraId="7C09D0CD" w14:textId="77777777" w:rsidR="00F14DDA" w:rsidRDefault="00F14DDA">
            <w:pPr>
              <w:jc w:val="center"/>
              <w:rPr>
                <w:b/>
                <w:bCs/>
                <w:sz w:val="18"/>
                <w:szCs w:val="18"/>
              </w:rPr>
            </w:pPr>
          </w:p>
        </w:tc>
        <w:tc>
          <w:tcPr>
            <w:tcW w:w="927" w:type="dxa"/>
            <w:vMerge/>
            <w:vAlign w:val="center"/>
          </w:tcPr>
          <w:p w14:paraId="1F9C45AE" w14:textId="77777777" w:rsidR="00F14DDA" w:rsidRDefault="00F14DDA">
            <w:pPr>
              <w:jc w:val="center"/>
              <w:rPr>
                <w:b/>
                <w:bCs/>
                <w:sz w:val="18"/>
                <w:szCs w:val="18"/>
              </w:rPr>
            </w:pPr>
          </w:p>
        </w:tc>
        <w:tc>
          <w:tcPr>
            <w:tcW w:w="2268" w:type="dxa"/>
            <w:vMerge/>
            <w:vAlign w:val="center"/>
          </w:tcPr>
          <w:p w14:paraId="4929EBC4" w14:textId="77777777" w:rsidR="00F14DDA" w:rsidRDefault="00F14DDA">
            <w:pPr>
              <w:jc w:val="center"/>
              <w:rPr>
                <w:b/>
                <w:bCs/>
                <w:sz w:val="18"/>
                <w:szCs w:val="18"/>
              </w:rPr>
            </w:pPr>
          </w:p>
        </w:tc>
        <w:tc>
          <w:tcPr>
            <w:tcW w:w="510" w:type="dxa"/>
            <w:vMerge/>
            <w:vAlign w:val="center"/>
          </w:tcPr>
          <w:p w14:paraId="6846A9F3" w14:textId="77777777" w:rsidR="00F14DDA" w:rsidRDefault="00F14DDA">
            <w:pPr>
              <w:jc w:val="center"/>
              <w:rPr>
                <w:b/>
                <w:bCs/>
                <w:sz w:val="18"/>
                <w:szCs w:val="18"/>
              </w:rPr>
            </w:pPr>
          </w:p>
        </w:tc>
        <w:tc>
          <w:tcPr>
            <w:tcW w:w="510" w:type="dxa"/>
            <w:vMerge w:val="restart"/>
            <w:vAlign w:val="center"/>
          </w:tcPr>
          <w:p w14:paraId="79F2B0C1" w14:textId="77777777" w:rsidR="00F14DDA" w:rsidRDefault="003248E5">
            <w:pPr>
              <w:jc w:val="center"/>
              <w:rPr>
                <w:b/>
                <w:bCs/>
                <w:sz w:val="18"/>
                <w:szCs w:val="18"/>
              </w:rPr>
            </w:pPr>
            <w:r>
              <w:rPr>
                <w:b/>
                <w:bCs/>
                <w:sz w:val="18"/>
                <w:szCs w:val="18"/>
              </w:rPr>
              <w:t>理论</w:t>
            </w:r>
          </w:p>
        </w:tc>
        <w:tc>
          <w:tcPr>
            <w:tcW w:w="510" w:type="dxa"/>
            <w:vMerge w:val="restart"/>
            <w:vAlign w:val="center"/>
          </w:tcPr>
          <w:p w14:paraId="6E73E860" w14:textId="77777777" w:rsidR="00F14DDA" w:rsidRDefault="003248E5">
            <w:pPr>
              <w:jc w:val="center"/>
              <w:rPr>
                <w:b/>
                <w:bCs/>
                <w:sz w:val="18"/>
                <w:szCs w:val="18"/>
              </w:rPr>
            </w:pPr>
            <w:r>
              <w:rPr>
                <w:b/>
                <w:bCs/>
                <w:sz w:val="18"/>
                <w:szCs w:val="18"/>
              </w:rPr>
              <w:t>实验</w:t>
            </w:r>
          </w:p>
        </w:tc>
        <w:tc>
          <w:tcPr>
            <w:tcW w:w="510" w:type="dxa"/>
            <w:vMerge/>
            <w:vAlign w:val="center"/>
          </w:tcPr>
          <w:p w14:paraId="6FA6AC46" w14:textId="77777777" w:rsidR="00F14DDA" w:rsidRDefault="00F14DDA">
            <w:pPr>
              <w:jc w:val="center"/>
              <w:rPr>
                <w:b/>
                <w:bCs/>
                <w:sz w:val="18"/>
                <w:szCs w:val="18"/>
              </w:rPr>
            </w:pPr>
          </w:p>
        </w:tc>
        <w:tc>
          <w:tcPr>
            <w:tcW w:w="510" w:type="dxa"/>
            <w:vMerge/>
            <w:vAlign w:val="center"/>
          </w:tcPr>
          <w:p w14:paraId="682BEDF1" w14:textId="77777777" w:rsidR="00F14DDA" w:rsidRDefault="00F14DDA">
            <w:pPr>
              <w:jc w:val="center"/>
              <w:rPr>
                <w:b/>
                <w:bCs/>
                <w:sz w:val="18"/>
                <w:szCs w:val="18"/>
              </w:rPr>
            </w:pPr>
          </w:p>
        </w:tc>
        <w:tc>
          <w:tcPr>
            <w:tcW w:w="454" w:type="dxa"/>
            <w:vAlign w:val="center"/>
          </w:tcPr>
          <w:p w14:paraId="785421C5" w14:textId="77777777" w:rsidR="00F14DDA" w:rsidRDefault="003248E5">
            <w:pPr>
              <w:jc w:val="center"/>
              <w:rPr>
                <w:b/>
                <w:bCs/>
                <w:sz w:val="18"/>
                <w:szCs w:val="18"/>
              </w:rPr>
            </w:pPr>
            <w:r>
              <w:rPr>
                <w:b/>
                <w:bCs/>
                <w:sz w:val="18"/>
                <w:szCs w:val="18"/>
              </w:rPr>
              <w:t>三</w:t>
            </w:r>
          </w:p>
        </w:tc>
        <w:tc>
          <w:tcPr>
            <w:tcW w:w="454" w:type="dxa"/>
            <w:vAlign w:val="center"/>
          </w:tcPr>
          <w:p w14:paraId="4EA07FFF" w14:textId="77777777" w:rsidR="00F14DDA" w:rsidRDefault="003248E5">
            <w:pPr>
              <w:jc w:val="center"/>
              <w:rPr>
                <w:b/>
                <w:bCs/>
                <w:sz w:val="18"/>
                <w:szCs w:val="18"/>
              </w:rPr>
            </w:pPr>
            <w:r>
              <w:rPr>
                <w:b/>
                <w:bCs/>
                <w:sz w:val="18"/>
                <w:szCs w:val="18"/>
              </w:rPr>
              <w:t>四</w:t>
            </w:r>
          </w:p>
        </w:tc>
        <w:tc>
          <w:tcPr>
            <w:tcW w:w="454" w:type="dxa"/>
            <w:vAlign w:val="center"/>
          </w:tcPr>
          <w:p w14:paraId="7E5B362B" w14:textId="77777777" w:rsidR="00F14DDA" w:rsidRDefault="003248E5">
            <w:pPr>
              <w:jc w:val="center"/>
              <w:rPr>
                <w:b/>
                <w:bCs/>
                <w:sz w:val="18"/>
                <w:szCs w:val="18"/>
              </w:rPr>
            </w:pPr>
            <w:r>
              <w:rPr>
                <w:b/>
                <w:bCs/>
                <w:sz w:val="18"/>
                <w:szCs w:val="18"/>
              </w:rPr>
              <w:t>五</w:t>
            </w:r>
          </w:p>
        </w:tc>
        <w:tc>
          <w:tcPr>
            <w:tcW w:w="417" w:type="dxa"/>
            <w:vAlign w:val="center"/>
          </w:tcPr>
          <w:p w14:paraId="0C3A1C57" w14:textId="77777777" w:rsidR="00F14DDA" w:rsidRDefault="003248E5">
            <w:pPr>
              <w:jc w:val="center"/>
              <w:rPr>
                <w:b/>
                <w:bCs/>
                <w:sz w:val="18"/>
                <w:szCs w:val="18"/>
              </w:rPr>
            </w:pPr>
            <w:r>
              <w:rPr>
                <w:b/>
                <w:bCs/>
                <w:sz w:val="18"/>
                <w:szCs w:val="18"/>
              </w:rPr>
              <w:t>六</w:t>
            </w:r>
          </w:p>
        </w:tc>
        <w:tc>
          <w:tcPr>
            <w:tcW w:w="491" w:type="dxa"/>
            <w:vAlign w:val="center"/>
          </w:tcPr>
          <w:p w14:paraId="2C5DEDE1" w14:textId="77777777" w:rsidR="00F14DDA" w:rsidRDefault="003248E5">
            <w:pPr>
              <w:jc w:val="center"/>
              <w:rPr>
                <w:b/>
                <w:bCs/>
                <w:sz w:val="18"/>
                <w:szCs w:val="18"/>
              </w:rPr>
            </w:pPr>
            <w:r>
              <w:rPr>
                <w:b/>
                <w:bCs/>
                <w:sz w:val="18"/>
                <w:szCs w:val="18"/>
              </w:rPr>
              <w:t>七</w:t>
            </w:r>
          </w:p>
        </w:tc>
        <w:tc>
          <w:tcPr>
            <w:tcW w:w="454" w:type="dxa"/>
            <w:vAlign w:val="center"/>
          </w:tcPr>
          <w:p w14:paraId="2A7B9407" w14:textId="77777777" w:rsidR="00F14DDA" w:rsidRDefault="003248E5">
            <w:pPr>
              <w:jc w:val="center"/>
              <w:rPr>
                <w:b/>
                <w:bCs/>
                <w:sz w:val="18"/>
                <w:szCs w:val="18"/>
              </w:rPr>
            </w:pPr>
            <w:r>
              <w:rPr>
                <w:b/>
                <w:bCs/>
                <w:sz w:val="18"/>
                <w:szCs w:val="18"/>
              </w:rPr>
              <w:t>八</w:t>
            </w:r>
          </w:p>
        </w:tc>
      </w:tr>
      <w:tr w:rsidR="00F14DDA" w14:paraId="61FF16A5" w14:textId="77777777">
        <w:trPr>
          <w:cantSplit/>
          <w:trHeight w:hRule="exact" w:val="340"/>
          <w:jc w:val="center"/>
        </w:trPr>
        <w:tc>
          <w:tcPr>
            <w:tcW w:w="268" w:type="dxa"/>
            <w:vMerge/>
            <w:vAlign w:val="center"/>
          </w:tcPr>
          <w:p w14:paraId="7D7E3DFC" w14:textId="77777777" w:rsidR="00F14DDA" w:rsidRDefault="00F14DDA">
            <w:pPr>
              <w:jc w:val="center"/>
              <w:rPr>
                <w:sz w:val="18"/>
                <w:szCs w:val="18"/>
              </w:rPr>
            </w:pPr>
          </w:p>
        </w:tc>
        <w:tc>
          <w:tcPr>
            <w:tcW w:w="927" w:type="dxa"/>
            <w:vMerge/>
            <w:vAlign w:val="center"/>
          </w:tcPr>
          <w:p w14:paraId="6F1CE375" w14:textId="77777777" w:rsidR="00F14DDA" w:rsidRDefault="00F14DDA">
            <w:pPr>
              <w:jc w:val="center"/>
              <w:rPr>
                <w:sz w:val="18"/>
                <w:szCs w:val="18"/>
              </w:rPr>
            </w:pPr>
          </w:p>
        </w:tc>
        <w:tc>
          <w:tcPr>
            <w:tcW w:w="2268" w:type="dxa"/>
            <w:vMerge/>
            <w:vAlign w:val="center"/>
          </w:tcPr>
          <w:p w14:paraId="424EE389" w14:textId="77777777" w:rsidR="00F14DDA" w:rsidRDefault="00F14DDA">
            <w:pPr>
              <w:jc w:val="center"/>
              <w:rPr>
                <w:sz w:val="18"/>
                <w:szCs w:val="18"/>
              </w:rPr>
            </w:pPr>
          </w:p>
        </w:tc>
        <w:tc>
          <w:tcPr>
            <w:tcW w:w="510" w:type="dxa"/>
            <w:vMerge/>
            <w:vAlign w:val="center"/>
          </w:tcPr>
          <w:p w14:paraId="677BC520" w14:textId="77777777" w:rsidR="00F14DDA" w:rsidRDefault="00F14DDA">
            <w:pPr>
              <w:jc w:val="center"/>
              <w:rPr>
                <w:sz w:val="18"/>
                <w:szCs w:val="18"/>
              </w:rPr>
            </w:pPr>
          </w:p>
        </w:tc>
        <w:tc>
          <w:tcPr>
            <w:tcW w:w="510" w:type="dxa"/>
            <w:vMerge/>
            <w:vAlign w:val="center"/>
          </w:tcPr>
          <w:p w14:paraId="12464BF9" w14:textId="77777777" w:rsidR="00F14DDA" w:rsidRDefault="00F14DDA">
            <w:pPr>
              <w:jc w:val="center"/>
              <w:rPr>
                <w:sz w:val="18"/>
                <w:szCs w:val="18"/>
              </w:rPr>
            </w:pPr>
          </w:p>
        </w:tc>
        <w:tc>
          <w:tcPr>
            <w:tcW w:w="510" w:type="dxa"/>
            <w:vMerge/>
            <w:vAlign w:val="center"/>
          </w:tcPr>
          <w:p w14:paraId="2DDD3FCA" w14:textId="77777777" w:rsidR="00F14DDA" w:rsidRDefault="00F14DDA">
            <w:pPr>
              <w:jc w:val="center"/>
              <w:rPr>
                <w:sz w:val="18"/>
                <w:szCs w:val="18"/>
              </w:rPr>
            </w:pPr>
          </w:p>
        </w:tc>
        <w:tc>
          <w:tcPr>
            <w:tcW w:w="510" w:type="dxa"/>
            <w:vMerge/>
            <w:vAlign w:val="center"/>
          </w:tcPr>
          <w:p w14:paraId="1BE4E1EE" w14:textId="77777777" w:rsidR="00F14DDA" w:rsidRDefault="00F14DDA">
            <w:pPr>
              <w:jc w:val="center"/>
              <w:rPr>
                <w:sz w:val="18"/>
                <w:szCs w:val="18"/>
              </w:rPr>
            </w:pPr>
          </w:p>
        </w:tc>
        <w:tc>
          <w:tcPr>
            <w:tcW w:w="510" w:type="dxa"/>
            <w:vMerge/>
            <w:vAlign w:val="center"/>
          </w:tcPr>
          <w:p w14:paraId="36BC2E1F" w14:textId="77777777" w:rsidR="00F14DDA" w:rsidRDefault="00F14DDA">
            <w:pPr>
              <w:jc w:val="center"/>
              <w:rPr>
                <w:sz w:val="18"/>
                <w:szCs w:val="18"/>
              </w:rPr>
            </w:pPr>
          </w:p>
        </w:tc>
        <w:tc>
          <w:tcPr>
            <w:tcW w:w="454" w:type="dxa"/>
            <w:vAlign w:val="center"/>
          </w:tcPr>
          <w:p w14:paraId="6C4219C0" w14:textId="77777777" w:rsidR="00F14DDA" w:rsidRDefault="00F14DDA">
            <w:pPr>
              <w:jc w:val="center"/>
              <w:rPr>
                <w:sz w:val="18"/>
                <w:szCs w:val="18"/>
              </w:rPr>
            </w:pPr>
          </w:p>
        </w:tc>
        <w:tc>
          <w:tcPr>
            <w:tcW w:w="454" w:type="dxa"/>
            <w:vAlign w:val="center"/>
          </w:tcPr>
          <w:p w14:paraId="3EE2C752" w14:textId="77777777" w:rsidR="00F14DDA" w:rsidRDefault="00F14DDA">
            <w:pPr>
              <w:jc w:val="center"/>
              <w:rPr>
                <w:sz w:val="18"/>
                <w:szCs w:val="18"/>
              </w:rPr>
            </w:pPr>
          </w:p>
        </w:tc>
        <w:tc>
          <w:tcPr>
            <w:tcW w:w="454" w:type="dxa"/>
            <w:vAlign w:val="center"/>
          </w:tcPr>
          <w:p w14:paraId="1D057646" w14:textId="77777777" w:rsidR="00F14DDA" w:rsidRDefault="00F14DDA">
            <w:pPr>
              <w:jc w:val="center"/>
              <w:rPr>
                <w:sz w:val="18"/>
                <w:szCs w:val="18"/>
              </w:rPr>
            </w:pPr>
          </w:p>
        </w:tc>
        <w:tc>
          <w:tcPr>
            <w:tcW w:w="417" w:type="dxa"/>
            <w:vAlign w:val="center"/>
          </w:tcPr>
          <w:p w14:paraId="75971AF7" w14:textId="77777777" w:rsidR="00F14DDA" w:rsidRDefault="00F14DDA">
            <w:pPr>
              <w:jc w:val="center"/>
              <w:rPr>
                <w:sz w:val="18"/>
                <w:szCs w:val="18"/>
              </w:rPr>
            </w:pPr>
          </w:p>
        </w:tc>
        <w:tc>
          <w:tcPr>
            <w:tcW w:w="491" w:type="dxa"/>
            <w:vAlign w:val="center"/>
          </w:tcPr>
          <w:p w14:paraId="40F27722" w14:textId="77777777" w:rsidR="00F14DDA" w:rsidRDefault="00F14DDA">
            <w:pPr>
              <w:jc w:val="center"/>
              <w:rPr>
                <w:sz w:val="18"/>
                <w:szCs w:val="18"/>
              </w:rPr>
            </w:pPr>
          </w:p>
        </w:tc>
        <w:tc>
          <w:tcPr>
            <w:tcW w:w="454" w:type="dxa"/>
            <w:vAlign w:val="center"/>
          </w:tcPr>
          <w:p w14:paraId="30D12181" w14:textId="77777777" w:rsidR="00F14DDA" w:rsidRDefault="00F14DDA">
            <w:pPr>
              <w:jc w:val="center"/>
              <w:rPr>
                <w:sz w:val="18"/>
                <w:szCs w:val="18"/>
              </w:rPr>
            </w:pPr>
          </w:p>
        </w:tc>
      </w:tr>
      <w:tr w:rsidR="00F14DDA" w14:paraId="60F1852A" w14:textId="77777777">
        <w:trPr>
          <w:cantSplit/>
          <w:trHeight w:hRule="exact" w:val="340"/>
          <w:jc w:val="center"/>
        </w:trPr>
        <w:tc>
          <w:tcPr>
            <w:tcW w:w="268" w:type="dxa"/>
            <w:vAlign w:val="center"/>
          </w:tcPr>
          <w:p w14:paraId="1214AE68" w14:textId="77777777" w:rsidR="00F14DDA" w:rsidRDefault="003248E5">
            <w:pPr>
              <w:jc w:val="center"/>
              <w:rPr>
                <w:sz w:val="18"/>
                <w:szCs w:val="18"/>
              </w:rPr>
            </w:pPr>
            <w:bookmarkStart w:id="15" w:name="OLE_LINK9" w:colFirst="8" w:colLast="15"/>
            <w:bookmarkStart w:id="16" w:name="OLE_LINK10" w:colFirst="8" w:colLast="15"/>
            <w:bookmarkStart w:id="17" w:name="_Hlk250667396"/>
            <w:r>
              <w:rPr>
                <w:sz w:val="18"/>
                <w:szCs w:val="18"/>
              </w:rPr>
              <w:t>1</w:t>
            </w:r>
          </w:p>
        </w:tc>
        <w:tc>
          <w:tcPr>
            <w:tcW w:w="927" w:type="dxa"/>
            <w:vAlign w:val="center"/>
          </w:tcPr>
          <w:p w14:paraId="3E7385ED" w14:textId="77777777" w:rsidR="00F14DDA" w:rsidRDefault="003248E5">
            <w:pPr>
              <w:jc w:val="center"/>
              <w:rPr>
                <w:sz w:val="18"/>
                <w:szCs w:val="18"/>
              </w:rPr>
            </w:pPr>
            <w:r>
              <w:rPr>
                <w:sz w:val="18"/>
                <w:szCs w:val="18"/>
              </w:rPr>
              <w:t>05322010</w:t>
            </w:r>
          </w:p>
        </w:tc>
        <w:tc>
          <w:tcPr>
            <w:tcW w:w="2268" w:type="dxa"/>
            <w:vAlign w:val="center"/>
          </w:tcPr>
          <w:p w14:paraId="70E5AD23" w14:textId="77777777" w:rsidR="00F14DDA" w:rsidRDefault="003248E5">
            <w:pPr>
              <w:ind w:firstLineChars="37" w:firstLine="67"/>
              <w:rPr>
                <w:sz w:val="18"/>
                <w:szCs w:val="18"/>
              </w:rPr>
            </w:pPr>
            <w:r>
              <w:rPr>
                <w:sz w:val="18"/>
                <w:szCs w:val="18"/>
              </w:rPr>
              <w:t>管理学</w:t>
            </w:r>
          </w:p>
        </w:tc>
        <w:tc>
          <w:tcPr>
            <w:tcW w:w="510" w:type="dxa"/>
            <w:vAlign w:val="center"/>
          </w:tcPr>
          <w:p w14:paraId="363001F7" w14:textId="77777777" w:rsidR="00F14DDA" w:rsidRDefault="003248E5">
            <w:pPr>
              <w:jc w:val="center"/>
              <w:rPr>
                <w:sz w:val="18"/>
                <w:szCs w:val="18"/>
              </w:rPr>
            </w:pPr>
            <w:r>
              <w:rPr>
                <w:sz w:val="18"/>
                <w:szCs w:val="18"/>
              </w:rPr>
              <w:t>48</w:t>
            </w:r>
          </w:p>
        </w:tc>
        <w:tc>
          <w:tcPr>
            <w:tcW w:w="510" w:type="dxa"/>
            <w:vAlign w:val="center"/>
          </w:tcPr>
          <w:p w14:paraId="6AC82A15" w14:textId="77777777" w:rsidR="00F14DDA" w:rsidRDefault="003248E5">
            <w:pPr>
              <w:jc w:val="center"/>
              <w:rPr>
                <w:sz w:val="18"/>
                <w:szCs w:val="18"/>
              </w:rPr>
            </w:pPr>
            <w:r>
              <w:rPr>
                <w:sz w:val="18"/>
                <w:szCs w:val="18"/>
              </w:rPr>
              <w:t>48</w:t>
            </w:r>
          </w:p>
        </w:tc>
        <w:tc>
          <w:tcPr>
            <w:tcW w:w="510" w:type="dxa"/>
            <w:vAlign w:val="center"/>
          </w:tcPr>
          <w:p w14:paraId="1C03612A" w14:textId="77777777" w:rsidR="00F14DDA" w:rsidRDefault="00F14DDA">
            <w:pPr>
              <w:jc w:val="center"/>
              <w:rPr>
                <w:sz w:val="18"/>
                <w:szCs w:val="18"/>
              </w:rPr>
            </w:pPr>
          </w:p>
        </w:tc>
        <w:tc>
          <w:tcPr>
            <w:tcW w:w="510" w:type="dxa"/>
            <w:vAlign w:val="center"/>
          </w:tcPr>
          <w:p w14:paraId="48B353B6" w14:textId="77777777" w:rsidR="00F14DDA" w:rsidRDefault="003248E5">
            <w:pPr>
              <w:jc w:val="center"/>
              <w:rPr>
                <w:sz w:val="18"/>
                <w:szCs w:val="18"/>
              </w:rPr>
            </w:pPr>
            <w:r>
              <w:rPr>
                <w:sz w:val="18"/>
                <w:szCs w:val="18"/>
              </w:rPr>
              <w:t>考试</w:t>
            </w:r>
          </w:p>
        </w:tc>
        <w:tc>
          <w:tcPr>
            <w:tcW w:w="510" w:type="dxa"/>
            <w:vAlign w:val="center"/>
          </w:tcPr>
          <w:p w14:paraId="229F4396" w14:textId="77777777" w:rsidR="00F14DDA" w:rsidRDefault="003248E5">
            <w:pPr>
              <w:jc w:val="center"/>
              <w:rPr>
                <w:sz w:val="18"/>
                <w:szCs w:val="18"/>
              </w:rPr>
            </w:pPr>
            <w:r>
              <w:rPr>
                <w:sz w:val="18"/>
                <w:szCs w:val="18"/>
              </w:rPr>
              <w:t>3</w:t>
            </w:r>
          </w:p>
        </w:tc>
        <w:tc>
          <w:tcPr>
            <w:tcW w:w="454" w:type="dxa"/>
            <w:vAlign w:val="center"/>
          </w:tcPr>
          <w:p w14:paraId="52F09C7F" w14:textId="77777777" w:rsidR="00F14DDA" w:rsidRDefault="003248E5">
            <w:pPr>
              <w:jc w:val="center"/>
              <w:rPr>
                <w:sz w:val="18"/>
                <w:szCs w:val="18"/>
              </w:rPr>
            </w:pPr>
            <w:r>
              <w:rPr>
                <w:sz w:val="18"/>
                <w:szCs w:val="18"/>
              </w:rPr>
              <w:t>48</w:t>
            </w:r>
          </w:p>
        </w:tc>
        <w:tc>
          <w:tcPr>
            <w:tcW w:w="454" w:type="dxa"/>
            <w:vAlign w:val="center"/>
          </w:tcPr>
          <w:p w14:paraId="73B08728" w14:textId="77777777" w:rsidR="00F14DDA" w:rsidRDefault="00F14DDA">
            <w:pPr>
              <w:jc w:val="center"/>
              <w:rPr>
                <w:sz w:val="18"/>
                <w:szCs w:val="18"/>
              </w:rPr>
            </w:pPr>
          </w:p>
        </w:tc>
        <w:tc>
          <w:tcPr>
            <w:tcW w:w="454" w:type="dxa"/>
            <w:vAlign w:val="center"/>
          </w:tcPr>
          <w:p w14:paraId="563DED43" w14:textId="77777777" w:rsidR="00F14DDA" w:rsidRDefault="00F14DDA">
            <w:pPr>
              <w:jc w:val="center"/>
              <w:rPr>
                <w:sz w:val="18"/>
                <w:szCs w:val="18"/>
              </w:rPr>
            </w:pPr>
          </w:p>
        </w:tc>
        <w:tc>
          <w:tcPr>
            <w:tcW w:w="417" w:type="dxa"/>
            <w:vAlign w:val="center"/>
          </w:tcPr>
          <w:p w14:paraId="20C3F431" w14:textId="77777777" w:rsidR="00F14DDA" w:rsidRDefault="00F14DDA">
            <w:pPr>
              <w:jc w:val="center"/>
              <w:rPr>
                <w:sz w:val="18"/>
                <w:szCs w:val="18"/>
              </w:rPr>
            </w:pPr>
          </w:p>
        </w:tc>
        <w:tc>
          <w:tcPr>
            <w:tcW w:w="491" w:type="dxa"/>
            <w:vAlign w:val="center"/>
          </w:tcPr>
          <w:p w14:paraId="187BAEE8" w14:textId="77777777" w:rsidR="00F14DDA" w:rsidRDefault="00F14DDA">
            <w:pPr>
              <w:spacing w:line="220" w:lineRule="exact"/>
              <w:jc w:val="center"/>
              <w:rPr>
                <w:sz w:val="18"/>
                <w:szCs w:val="18"/>
              </w:rPr>
            </w:pPr>
          </w:p>
        </w:tc>
        <w:tc>
          <w:tcPr>
            <w:tcW w:w="454" w:type="dxa"/>
            <w:vAlign w:val="center"/>
          </w:tcPr>
          <w:p w14:paraId="5BF1A91C" w14:textId="77777777" w:rsidR="00F14DDA" w:rsidRDefault="00F14DDA">
            <w:pPr>
              <w:spacing w:line="220" w:lineRule="exact"/>
              <w:jc w:val="center"/>
              <w:rPr>
                <w:sz w:val="18"/>
                <w:szCs w:val="18"/>
              </w:rPr>
            </w:pPr>
          </w:p>
        </w:tc>
      </w:tr>
      <w:tr w:rsidR="00F14DDA" w14:paraId="4196D4C0" w14:textId="77777777">
        <w:trPr>
          <w:cantSplit/>
          <w:trHeight w:hRule="exact" w:val="340"/>
          <w:jc w:val="center"/>
        </w:trPr>
        <w:tc>
          <w:tcPr>
            <w:tcW w:w="268" w:type="dxa"/>
            <w:vAlign w:val="center"/>
          </w:tcPr>
          <w:p w14:paraId="2C8E8EF9" w14:textId="77777777" w:rsidR="00F14DDA" w:rsidRDefault="003248E5">
            <w:pPr>
              <w:jc w:val="center"/>
              <w:rPr>
                <w:sz w:val="18"/>
                <w:szCs w:val="18"/>
              </w:rPr>
            </w:pPr>
            <w:r>
              <w:rPr>
                <w:sz w:val="18"/>
                <w:szCs w:val="18"/>
              </w:rPr>
              <w:t>2</w:t>
            </w:r>
          </w:p>
        </w:tc>
        <w:tc>
          <w:tcPr>
            <w:tcW w:w="927" w:type="dxa"/>
            <w:vAlign w:val="center"/>
          </w:tcPr>
          <w:p w14:paraId="740FC3D1" w14:textId="77777777" w:rsidR="00F14DDA" w:rsidRDefault="003248E5">
            <w:pPr>
              <w:jc w:val="center"/>
              <w:rPr>
                <w:sz w:val="18"/>
                <w:szCs w:val="18"/>
              </w:rPr>
            </w:pPr>
            <w:r>
              <w:rPr>
                <w:sz w:val="18"/>
                <w:szCs w:val="18"/>
              </w:rPr>
              <w:t>05321030</w:t>
            </w:r>
          </w:p>
        </w:tc>
        <w:tc>
          <w:tcPr>
            <w:tcW w:w="2268" w:type="dxa"/>
            <w:vAlign w:val="center"/>
          </w:tcPr>
          <w:p w14:paraId="1BD80F35" w14:textId="77777777" w:rsidR="00F14DDA" w:rsidRDefault="003248E5">
            <w:pPr>
              <w:ind w:firstLineChars="37" w:firstLine="67"/>
              <w:rPr>
                <w:sz w:val="18"/>
                <w:szCs w:val="18"/>
              </w:rPr>
            </w:pPr>
            <w:r>
              <w:rPr>
                <w:sz w:val="18"/>
                <w:szCs w:val="18"/>
              </w:rPr>
              <w:t>会计学</w:t>
            </w:r>
          </w:p>
        </w:tc>
        <w:tc>
          <w:tcPr>
            <w:tcW w:w="510" w:type="dxa"/>
            <w:vAlign w:val="center"/>
          </w:tcPr>
          <w:p w14:paraId="4ACC157B" w14:textId="77777777" w:rsidR="00F14DDA" w:rsidRDefault="003248E5">
            <w:pPr>
              <w:jc w:val="center"/>
              <w:rPr>
                <w:sz w:val="18"/>
                <w:szCs w:val="18"/>
              </w:rPr>
            </w:pPr>
            <w:r>
              <w:rPr>
                <w:sz w:val="18"/>
                <w:szCs w:val="18"/>
              </w:rPr>
              <w:t>48</w:t>
            </w:r>
          </w:p>
        </w:tc>
        <w:tc>
          <w:tcPr>
            <w:tcW w:w="510" w:type="dxa"/>
            <w:vAlign w:val="center"/>
          </w:tcPr>
          <w:p w14:paraId="1260F67D" w14:textId="77777777" w:rsidR="00F14DDA" w:rsidRDefault="003248E5">
            <w:pPr>
              <w:jc w:val="center"/>
              <w:rPr>
                <w:sz w:val="18"/>
                <w:szCs w:val="18"/>
              </w:rPr>
            </w:pPr>
            <w:r>
              <w:rPr>
                <w:sz w:val="18"/>
                <w:szCs w:val="18"/>
              </w:rPr>
              <w:t>40</w:t>
            </w:r>
          </w:p>
        </w:tc>
        <w:tc>
          <w:tcPr>
            <w:tcW w:w="510" w:type="dxa"/>
            <w:vAlign w:val="center"/>
          </w:tcPr>
          <w:p w14:paraId="2CDCD4FB" w14:textId="77777777" w:rsidR="00F14DDA" w:rsidRDefault="003248E5">
            <w:pPr>
              <w:jc w:val="center"/>
              <w:rPr>
                <w:sz w:val="18"/>
                <w:szCs w:val="18"/>
              </w:rPr>
            </w:pPr>
            <w:r>
              <w:rPr>
                <w:sz w:val="18"/>
                <w:szCs w:val="18"/>
              </w:rPr>
              <w:t>8</w:t>
            </w:r>
          </w:p>
        </w:tc>
        <w:tc>
          <w:tcPr>
            <w:tcW w:w="510" w:type="dxa"/>
            <w:vAlign w:val="center"/>
          </w:tcPr>
          <w:p w14:paraId="2EE3642C" w14:textId="77777777" w:rsidR="00F14DDA" w:rsidRDefault="003248E5">
            <w:pPr>
              <w:jc w:val="center"/>
              <w:rPr>
                <w:sz w:val="18"/>
                <w:szCs w:val="18"/>
              </w:rPr>
            </w:pPr>
            <w:r>
              <w:rPr>
                <w:sz w:val="18"/>
                <w:szCs w:val="18"/>
              </w:rPr>
              <w:t>考试</w:t>
            </w:r>
          </w:p>
        </w:tc>
        <w:tc>
          <w:tcPr>
            <w:tcW w:w="510" w:type="dxa"/>
            <w:vAlign w:val="center"/>
          </w:tcPr>
          <w:p w14:paraId="6486AE4B" w14:textId="77777777" w:rsidR="00F14DDA" w:rsidRDefault="003248E5">
            <w:pPr>
              <w:jc w:val="center"/>
              <w:rPr>
                <w:sz w:val="18"/>
                <w:szCs w:val="18"/>
              </w:rPr>
            </w:pPr>
            <w:r>
              <w:rPr>
                <w:sz w:val="18"/>
                <w:szCs w:val="18"/>
              </w:rPr>
              <w:t>3</w:t>
            </w:r>
          </w:p>
        </w:tc>
        <w:tc>
          <w:tcPr>
            <w:tcW w:w="454" w:type="dxa"/>
            <w:vAlign w:val="center"/>
          </w:tcPr>
          <w:p w14:paraId="1DD969EF" w14:textId="77777777" w:rsidR="00F14DDA" w:rsidRDefault="00F14DDA">
            <w:pPr>
              <w:jc w:val="center"/>
              <w:rPr>
                <w:sz w:val="18"/>
                <w:szCs w:val="18"/>
              </w:rPr>
            </w:pPr>
          </w:p>
        </w:tc>
        <w:tc>
          <w:tcPr>
            <w:tcW w:w="454" w:type="dxa"/>
            <w:vAlign w:val="center"/>
          </w:tcPr>
          <w:p w14:paraId="38C1C4E0" w14:textId="77777777" w:rsidR="00F14DDA" w:rsidRDefault="003248E5">
            <w:pPr>
              <w:jc w:val="center"/>
              <w:rPr>
                <w:sz w:val="18"/>
                <w:szCs w:val="18"/>
              </w:rPr>
            </w:pPr>
            <w:r>
              <w:rPr>
                <w:sz w:val="18"/>
                <w:szCs w:val="18"/>
              </w:rPr>
              <w:t>48</w:t>
            </w:r>
          </w:p>
        </w:tc>
        <w:tc>
          <w:tcPr>
            <w:tcW w:w="454" w:type="dxa"/>
            <w:vAlign w:val="center"/>
          </w:tcPr>
          <w:p w14:paraId="7CAA910D" w14:textId="77777777" w:rsidR="00F14DDA" w:rsidRDefault="00F14DDA">
            <w:pPr>
              <w:jc w:val="center"/>
              <w:rPr>
                <w:sz w:val="18"/>
                <w:szCs w:val="18"/>
              </w:rPr>
            </w:pPr>
          </w:p>
        </w:tc>
        <w:tc>
          <w:tcPr>
            <w:tcW w:w="417" w:type="dxa"/>
            <w:vAlign w:val="center"/>
          </w:tcPr>
          <w:p w14:paraId="368B8B19" w14:textId="77777777" w:rsidR="00F14DDA" w:rsidRDefault="00F14DDA">
            <w:pPr>
              <w:jc w:val="center"/>
              <w:rPr>
                <w:sz w:val="18"/>
                <w:szCs w:val="18"/>
              </w:rPr>
            </w:pPr>
          </w:p>
        </w:tc>
        <w:tc>
          <w:tcPr>
            <w:tcW w:w="491" w:type="dxa"/>
            <w:vAlign w:val="center"/>
          </w:tcPr>
          <w:p w14:paraId="2263FCCD" w14:textId="77777777" w:rsidR="00F14DDA" w:rsidRDefault="00F14DDA">
            <w:pPr>
              <w:spacing w:line="220" w:lineRule="exact"/>
              <w:jc w:val="center"/>
              <w:rPr>
                <w:sz w:val="18"/>
                <w:szCs w:val="18"/>
              </w:rPr>
            </w:pPr>
          </w:p>
        </w:tc>
        <w:tc>
          <w:tcPr>
            <w:tcW w:w="454" w:type="dxa"/>
            <w:vAlign w:val="center"/>
          </w:tcPr>
          <w:p w14:paraId="70E5F938" w14:textId="77777777" w:rsidR="00F14DDA" w:rsidRDefault="00F14DDA">
            <w:pPr>
              <w:spacing w:line="220" w:lineRule="exact"/>
              <w:jc w:val="center"/>
              <w:rPr>
                <w:sz w:val="18"/>
                <w:szCs w:val="18"/>
              </w:rPr>
            </w:pPr>
          </w:p>
        </w:tc>
      </w:tr>
      <w:tr w:rsidR="00F14DDA" w14:paraId="5546F34F" w14:textId="77777777">
        <w:trPr>
          <w:cantSplit/>
          <w:trHeight w:hRule="exact" w:val="340"/>
          <w:jc w:val="center"/>
        </w:trPr>
        <w:tc>
          <w:tcPr>
            <w:tcW w:w="268" w:type="dxa"/>
            <w:vAlign w:val="center"/>
          </w:tcPr>
          <w:p w14:paraId="526CA9E2" w14:textId="77777777" w:rsidR="00F14DDA" w:rsidRDefault="003248E5">
            <w:pPr>
              <w:jc w:val="center"/>
              <w:rPr>
                <w:sz w:val="18"/>
                <w:szCs w:val="18"/>
              </w:rPr>
            </w:pPr>
            <w:r>
              <w:rPr>
                <w:sz w:val="18"/>
                <w:szCs w:val="18"/>
              </w:rPr>
              <w:t>3</w:t>
            </w:r>
          </w:p>
        </w:tc>
        <w:tc>
          <w:tcPr>
            <w:tcW w:w="927" w:type="dxa"/>
            <w:vAlign w:val="center"/>
          </w:tcPr>
          <w:p w14:paraId="2DBE1EAA" w14:textId="77777777" w:rsidR="00F14DDA" w:rsidRDefault="003248E5">
            <w:pPr>
              <w:jc w:val="center"/>
              <w:rPr>
                <w:sz w:val="18"/>
                <w:szCs w:val="18"/>
              </w:rPr>
            </w:pPr>
            <w:r>
              <w:rPr>
                <w:sz w:val="18"/>
                <w:szCs w:val="18"/>
              </w:rPr>
              <w:t>05325010</w:t>
            </w:r>
          </w:p>
        </w:tc>
        <w:tc>
          <w:tcPr>
            <w:tcW w:w="2268" w:type="dxa"/>
            <w:vAlign w:val="center"/>
          </w:tcPr>
          <w:p w14:paraId="71AB383F" w14:textId="77777777" w:rsidR="00F14DDA" w:rsidRDefault="003248E5">
            <w:pPr>
              <w:ind w:firstLineChars="37" w:firstLine="67"/>
              <w:rPr>
                <w:sz w:val="18"/>
                <w:szCs w:val="18"/>
              </w:rPr>
            </w:pPr>
            <w:r>
              <w:rPr>
                <w:sz w:val="18"/>
                <w:szCs w:val="18"/>
              </w:rPr>
              <w:t>市场营销学</w:t>
            </w:r>
          </w:p>
        </w:tc>
        <w:tc>
          <w:tcPr>
            <w:tcW w:w="510" w:type="dxa"/>
            <w:vAlign w:val="center"/>
          </w:tcPr>
          <w:p w14:paraId="5099B695" w14:textId="77777777" w:rsidR="00F14DDA" w:rsidRDefault="003248E5">
            <w:pPr>
              <w:jc w:val="center"/>
              <w:rPr>
                <w:sz w:val="18"/>
                <w:szCs w:val="18"/>
              </w:rPr>
            </w:pPr>
            <w:r>
              <w:rPr>
                <w:sz w:val="18"/>
                <w:szCs w:val="18"/>
              </w:rPr>
              <w:t>48</w:t>
            </w:r>
          </w:p>
        </w:tc>
        <w:tc>
          <w:tcPr>
            <w:tcW w:w="510" w:type="dxa"/>
            <w:vAlign w:val="center"/>
          </w:tcPr>
          <w:p w14:paraId="33FE48F9" w14:textId="77777777" w:rsidR="00F14DDA" w:rsidRDefault="003248E5">
            <w:pPr>
              <w:jc w:val="center"/>
              <w:rPr>
                <w:sz w:val="18"/>
                <w:szCs w:val="18"/>
              </w:rPr>
            </w:pPr>
            <w:r>
              <w:rPr>
                <w:sz w:val="18"/>
                <w:szCs w:val="18"/>
              </w:rPr>
              <w:t>48</w:t>
            </w:r>
          </w:p>
        </w:tc>
        <w:tc>
          <w:tcPr>
            <w:tcW w:w="510" w:type="dxa"/>
            <w:vAlign w:val="center"/>
          </w:tcPr>
          <w:p w14:paraId="3D423FF0" w14:textId="77777777" w:rsidR="00F14DDA" w:rsidRDefault="00F14DDA">
            <w:pPr>
              <w:jc w:val="center"/>
              <w:rPr>
                <w:sz w:val="18"/>
                <w:szCs w:val="18"/>
              </w:rPr>
            </w:pPr>
          </w:p>
        </w:tc>
        <w:tc>
          <w:tcPr>
            <w:tcW w:w="510" w:type="dxa"/>
            <w:vAlign w:val="center"/>
          </w:tcPr>
          <w:p w14:paraId="319BBEF8" w14:textId="77777777" w:rsidR="00F14DDA" w:rsidRDefault="003248E5">
            <w:pPr>
              <w:jc w:val="center"/>
              <w:rPr>
                <w:sz w:val="18"/>
                <w:szCs w:val="18"/>
              </w:rPr>
            </w:pPr>
            <w:r>
              <w:rPr>
                <w:sz w:val="18"/>
                <w:szCs w:val="18"/>
              </w:rPr>
              <w:t>考试</w:t>
            </w:r>
          </w:p>
        </w:tc>
        <w:tc>
          <w:tcPr>
            <w:tcW w:w="510" w:type="dxa"/>
            <w:vAlign w:val="center"/>
          </w:tcPr>
          <w:p w14:paraId="3EF9EF55" w14:textId="77777777" w:rsidR="00F14DDA" w:rsidRDefault="003248E5">
            <w:pPr>
              <w:jc w:val="center"/>
              <w:rPr>
                <w:sz w:val="18"/>
                <w:szCs w:val="18"/>
              </w:rPr>
            </w:pPr>
            <w:r>
              <w:rPr>
                <w:sz w:val="18"/>
                <w:szCs w:val="18"/>
              </w:rPr>
              <w:t>3</w:t>
            </w:r>
          </w:p>
        </w:tc>
        <w:tc>
          <w:tcPr>
            <w:tcW w:w="454" w:type="dxa"/>
            <w:vAlign w:val="center"/>
          </w:tcPr>
          <w:p w14:paraId="155F7569" w14:textId="77777777" w:rsidR="00F14DDA" w:rsidRDefault="00F14DDA">
            <w:pPr>
              <w:jc w:val="center"/>
              <w:rPr>
                <w:sz w:val="18"/>
                <w:szCs w:val="18"/>
              </w:rPr>
            </w:pPr>
          </w:p>
        </w:tc>
        <w:tc>
          <w:tcPr>
            <w:tcW w:w="454" w:type="dxa"/>
            <w:vAlign w:val="center"/>
          </w:tcPr>
          <w:p w14:paraId="0A27F558" w14:textId="77777777" w:rsidR="00F14DDA" w:rsidRDefault="00F14DDA">
            <w:pPr>
              <w:jc w:val="center"/>
              <w:rPr>
                <w:sz w:val="18"/>
                <w:szCs w:val="18"/>
              </w:rPr>
            </w:pPr>
          </w:p>
        </w:tc>
        <w:tc>
          <w:tcPr>
            <w:tcW w:w="454" w:type="dxa"/>
            <w:vAlign w:val="center"/>
          </w:tcPr>
          <w:p w14:paraId="39FBED49" w14:textId="77777777" w:rsidR="00F14DDA" w:rsidRDefault="003248E5">
            <w:pPr>
              <w:jc w:val="center"/>
              <w:rPr>
                <w:sz w:val="18"/>
                <w:szCs w:val="18"/>
              </w:rPr>
            </w:pPr>
            <w:r>
              <w:rPr>
                <w:sz w:val="18"/>
                <w:szCs w:val="18"/>
              </w:rPr>
              <w:t>48</w:t>
            </w:r>
          </w:p>
        </w:tc>
        <w:tc>
          <w:tcPr>
            <w:tcW w:w="417" w:type="dxa"/>
            <w:vAlign w:val="center"/>
          </w:tcPr>
          <w:p w14:paraId="10CAEBD4" w14:textId="77777777" w:rsidR="00F14DDA" w:rsidRDefault="00F14DDA">
            <w:pPr>
              <w:jc w:val="center"/>
              <w:rPr>
                <w:sz w:val="18"/>
                <w:szCs w:val="18"/>
              </w:rPr>
            </w:pPr>
          </w:p>
        </w:tc>
        <w:tc>
          <w:tcPr>
            <w:tcW w:w="491" w:type="dxa"/>
            <w:vAlign w:val="center"/>
          </w:tcPr>
          <w:p w14:paraId="53C5E37B" w14:textId="77777777" w:rsidR="00F14DDA" w:rsidRDefault="00F14DDA">
            <w:pPr>
              <w:spacing w:line="220" w:lineRule="exact"/>
              <w:jc w:val="center"/>
              <w:rPr>
                <w:sz w:val="18"/>
                <w:szCs w:val="18"/>
              </w:rPr>
            </w:pPr>
          </w:p>
        </w:tc>
        <w:tc>
          <w:tcPr>
            <w:tcW w:w="454" w:type="dxa"/>
            <w:vAlign w:val="center"/>
          </w:tcPr>
          <w:p w14:paraId="69B4B9C0" w14:textId="77777777" w:rsidR="00F14DDA" w:rsidRDefault="00F14DDA">
            <w:pPr>
              <w:spacing w:line="220" w:lineRule="exact"/>
              <w:jc w:val="center"/>
              <w:rPr>
                <w:sz w:val="18"/>
                <w:szCs w:val="18"/>
              </w:rPr>
            </w:pPr>
          </w:p>
        </w:tc>
      </w:tr>
      <w:tr w:rsidR="00F14DDA" w14:paraId="54DD3FF7" w14:textId="77777777">
        <w:trPr>
          <w:cantSplit/>
          <w:trHeight w:hRule="exact" w:val="340"/>
          <w:jc w:val="center"/>
        </w:trPr>
        <w:tc>
          <w:tcPr>
            <w:tcW w:w="268" w:type="dxa"/>
            <w:vAlign w:val="center"/>
          </w:tcPr>
          <w:p w14:paraId="1DF10182" w14:textId="77777777" w:rsidR="00F14DDA" w:rsidRDefault="003248E5">
            <w:pPr>
              <w:jc w:val="center"/>
              <w:rPr>
                <w:sz w:val="18"/>
                <w:szCs w:val="18"/>
              </w:rPr>
            </w:pPr>
            <w:r>
              <w:rPr>
                <w:sz w:val="18"/>
                <w:szCs w:val="18"/>
              </w:rPr>
              <w:t>4</w:t>
            </w:r>
          </w:p>
        </w:tc>
        <w:tc>
          <w:tcPr>
            <w:tcW w:w="927" w:type="dxa"/>
            <w:vAlign w:val="center"/>
          </w:tcPr>
          <w:p w14:paraId="41D3899B" w14:textId="77777777" w:rsidR="00F14DDA" w:rsidRDefault="003248E5">
            <w:pPr>
              <w:jc w:val="center"/>
              <w:rPr>
                <w:sz w:val="18"/>
                <w:szCs w:val="18"/>
              </w:rPr>
            </w:pPr>
            <w:r>
              <w:rPr>
                <w:sz w:val="18"/>
                <w:szCs w:val="18"/>
              </w:rPr>
              <w:t>05324020</w:t>
            </w:r>
          </w:p>
        </w:tc>
        <w:tc>
          <w:tcPr>
            <w:tcW w:w="2268" w:type="dxa"/>
            <w:vAlign w:val="center"/>
          </w:tcPr>
          <w:p w14:paraId="6B52CDAE" w14:textId="77777777" w:rsidR="00F14DDA" w:rsidRDefault="003248E5">
            <w:pPr>
              <w:ind w:firstLineChars="37" w:firstLine="67"/>
              <w:rPr>
                <w:sz w:val="18"/>
                <w:szCs w:val="18"/>
              </w:rPr>
            </w:pPr>
            <w:r>
              <w:rPr>
                <w:sz w:val="18"/>
                <w:szCs w:val="18"/>
              </w:rPr>
              <w:t>西方经济学</w:t>
            </w:r>
          </w:p>
        </w:tc>
        <w:tc>
          <w:tcPr>
            <w:tcW w:w="510" w:type="dxa"/>
            <w:vAlign w:val="center"/>
          </w:tcPr>
          <w:p w14:paraId="62A98C43" w14:textId="77777777" w:rsidR="00F14DDA" w:rsidRDefault="003248E5">
            <w:pPr>
              <w:jc w:val="center"/>
              <w:rPr>
                <w:sz w:val="18"/>
                <w:szCs w:val="18"/>
              </w:rPr>
            </w:pPr>
            <w:r>
              <w:rPr>
                <w:sz w:val="18"/>
                <w:szCs w:val="18"/>
              </w:rPr>
              <w:t>48</w:t>
            </w:r>
          </w:p>
        </w:tc>
        <w:tc>
          <w:tcPr>
            <w:tcW w:w="510" w:type="dxa"/>
            <w:vAlign w:val="center"/>
          </w:tcPr>
          <w:p w14:paraId="1D76D084" w14:textId="77777777" w:rsidR="00F14DDA" w:rsidRDefault="003248E5">
            <w:pPr>
              <w:jc w:val="center"/>
              <w:rPr>
                <w:sz w:val="18"/>
                <w:szCs w:val="18"/>
              </w:rPr>
            </w:pPr>
            <w:r>
              <w:rPr>
                <w:sz w:val="18"/>
                <w:szCs w:val="18"/>
              </w:rPr>
              <w:t>48</w:t>
            </w:r>
          </w:p>
        </w:tc>
        <w:tc>
          <w:tcPr>
            <w:tcW w:w="510" w:type="dxa"/>
            <w:vAlign w:val="center"/>
          </w:tcPr>
          <w:p w14:paraId="722A1A30" w14:textId="77777777" w:rsidR="00F14DDA" w:rsidRDefault="00F14DDA">
            <w:pPr>
              <w:jc w:val="center"/>
              <w:rPr>
                <w:sz w:val="18"/>
                <w:szCs w:val="18"/>
              </w:rPr>
            </w:pPr>
          </w:p>
        </w:tc>
        <w:tc>
          <w:tcPr>
            <w:tcW w:w="510" w:type="dxa"/>
            <w:vAlign w:val="center"/>
          </w:tcPr>
          <w:p w14:paraId="543B9328" w14:textId="77777777" w:rsidR="00F14DDA" w:rsidRDefault="003248E5">
            <w:pPr>
              <w:jc w:val="center"/>
              <w:rPr>
                <w:sz w:val="18"/>
                <w:szCs w:val="18"/>
              </w:rPr>
            </w:pPr>
            <w:r>
              <w:rPr>
                <w:sz w:val="18"/>
                <w:szCs w:val="18"/>
              </w:rPr>
              <w:t>考试</w:t>
            </w:r>
          </w:p>
        </w:tc>
        <w:tc>
          <w:tcPr>
            <w:tcW w:w="510" w:type="dxa"/>
            <w:vAlign w:val="center"/>
          </w:tcPr>
          <w:p w14:paraId="0C8938C8" w14:textId="77777777" w:rsidR="00F14DDA" w:rsidRDefault="003248E5">
            <w:pPr>
              <w:jc w:val="center"/>
              <w:rPr>
                <w:sz w:val="18"/>
                <w:szCs w:val="18"/>
              </w:rPr>
            </w:pPr>
            <w:r>
              <w:rPr>
                <w:sz w:val="18"/>
                <w:szCs w:val="18"/>
              </w:rPr>
              <w:t>3</w:t>
            </w:r>
          </w:p>
        </w:tc>
        <w:tc>
          <w:tcPr>
            <w:tcW w:w="454" w:type="dxa"/>
            <w:vAlign w:val="center"/>
          </w:tcPr>
          <w:p w14:paraId="0753FC91" w14:textId="77777777" w:rsidR="00F14DDA" w:rsidRDefault="003248E5">
            <w:pPr>
              <w:jc w:val="center"/>
              <w:rPr>
                <w:sz w:val="18"/>
                <w:szCs w:val="18"/>
              </w:rPr>
            </w:pPr>
            <w:r>
              <w:rPr>
                <w:sz w:val="18"/>
                <w:szCs w:val="18"/>
              </w:rPr>
              <w:t>48</w:t>
            </w:r>
          </w:p>
        </w:tc>
        <w:tc>
          <w:tcPr>
            <w:tcW w:w="454" w:type="dxa"/>
            <w:vAlign w:val="center"/>
          </w:tcPr>
          <w:p w14:paraId="3C0D0B16" w14:textId="77777777" w:rsidR="00F14DDA" w:rsidRDefault="00F14DDA">
            <w:pPr>
              <w:jc w:val="center"/>
              <w:rPr>
                <w:sz w:val="18"/>
                <w:szCs w:val="18"/>
              </w:rPr>
            </w:pPr>
          </w:p>
        </w:tc>
        <w:tc>
          <w:tcPr>
            <w:tcW w:w="454" w:type="dxa"/>
            <w:vAlign w:val="center"/>
          </w:tcPr>
          <w:p w14:paraId="5B6F1E9C" w14:textId="77777777" w:rsidR="00F14DDA" w:rsidRDefault="00F14DDA">
            <w:pPr>
              <w:jc w:val="center"/>
              <w:rPr>
                <w:sz w:val="18"/>
                <w:szCs w:val="18"/>
              </w:rPr>
            </w:pPr>
          </w:p>
        </w:tc>
        <w:tc>
          <w:tcPr>
            <w:tcW w:w="417" w:type="dxa"/>
            <w:vAlign w:val="center"/>
          </w:tcPr>
          <w:p w14:paraId="50F63BC9" w14:textId="77777777" w:rsidR="00F14DDA" w:rsidRDefault="00F14DDA">
            <w:pPr>
              <w:jc w:val="center"/>
              <w:rPr>
                <w:sz w:val="18"/>
                <w:szCs w:val="18"/>
              </w:rPr>
            </w:pPr>
          </w:p>
        </w:tc>
        <w:tc>
          <w:tcPr>
            <w:tcW w:w="491" w:type="dxa"/>
            <w:vAlign w:val="center"/>
          </w:tcPr>
          <w:p w14:paraId="11606431" w14:textId="77777777" w:rsidR="00F14DDA" w:rsidRDefault="00F14DDA">
            <w:pPr>
              <w:jc w:val="center"/>
              <w:rPr>
                <w:sz w:val="18"/>
                <w:szCs w:val="18"/>
              </w:rPr>
            </w:pPr>
          </w:p>
        </w:tc>
        <w:tc>
          <w:tcPr>
            <w:tcW w:w="454" w:type="dxa"/>
            <w:vAlign w:val="center"/>
          </w:tcPr>
          <w:p w14:paraId="39F05AEE" w14:textId="77777777" w:rsidR="00F14DDA" w:rsidRDefault="00F14DDA">
            <w:pPr>
              <w:spacing w:line="220" w:lineRule="exact"/>
              <w:jc w:val="center"/>
              <w:rPr>
                <w:sz w:val="18"/>
                <w:szCs w:val="18"/>
              </w:rPr>
            </w:pPr>
          </w:p>
        </w:tc>
      </w:tr>
      <w:tr w:rsidR="00F14DDA" w14:paraId="39EE6AF5" w14:textId="77777777">
        <w:trPr>
          <w:cantSplit/>
          <w:trHeight w:hRule="exact" w:val="340"/>
          <w:jc w:val="center"/>
        </w:trPr>
        <w:tc>
          <w:tcPr>
            <w:tcW w:w="268" w:type="dxa"/>
            <w:vAlign w:val="center"/>
          </w:tcPr>
          <w:p w14:paraId="46EBC8F6" w14:textId="77777777" w:rsidR="00F14DDA" w:rsidRDefault="003248E5">
            <w:pPr>
              <w:jc w:val="center"/>
              <w:rPr>
                <w:sz w:val="18"/>
                <w:szCs w:val="18"/>
              </w:rPr>
            </w:pPr>
            <w:r>
              <w:rPr>
                <w:sz w:val="18"/>
                <w:szCs w:val="18"/>
              </w:rPr>
              <w:t>5</w:t>
            </w:r>
          </w:p>
        </w:tc>
        <w:tc>
          <w:tcPr>
            <w:tcW w:w="927" w:type="dxa"/>
            <w:vAlign w:val="center"/>
          </w:tcPr>
          <w:p w14:paraId="5E89643A" w14:textId="77777777" w:rsidR="00F14DDA" w:rsidRDefault="003248E5">
            <w:pPr>
              <w:jc w:val="center"/>
              <w:rPr>
                <w:sz w:val="18"/>
                <w:szCs w:val="18"/>
              </w:rPr>
            </w:pPr>
            <w:r>
              <w:rPr>
                <w:sz w:val="18"/>
                <w:szCs w:val="18"/>
              </w:rPr>
              <w:t>05321020</w:t>
            </w:r>
          </w:p>
        </w:tc>
        <w:tc>
          <w:tcPr>
            <w:tcW w:w="2268" w:type="dxa"/>
            <w:vAlign w:val="center"/>
          </w:tcPr>
          <w:p w14:paraId="57D6DD43" w14:textId="77777777" w:rsidR="00F14DDA" w:rsidRDefault="003248E5">
            <w:pPr>
              <w:ind w:firstLineChars="37" w:firstLine="67"/>
              <w:rPr>
                <w:sz w:val="18"/>
                <w:szCs w:val="18"/>
              </w:rPr>
            </w:pPr>
            <w:r>
              <w:rPr>
                <w:sz w:val="18"/>
                <w:szCs w:val="18"/>
              </w:rPr>
              <w:t>经济法</w:t>
            </w:r>
          </w:p>
        </w:tc>
        <w:tc>
          <w:tcPr>
            <w:tcW w:w="510" w:type="dxa"/>
            <w:vAlign w:val="center"/>
          </w:tcPr>
          <w:p w14:paraId="68F32529" w14:textId="77777777" w:rsidR="00F14DDA" w:rsidRDefault="003248E5">
            <w:pPr>
              <w:jc w:val="center"/>
              <w:rPr>
                <w:sz w:val="18"/>
                <w:szCs w:val="18"/>
              </w:rPr>
            </w:pPr>
            <w:r>
              <w:rPr>
                <w:sz w:val="18"/>
                <w:szCs w:val="18"/>
              </w:rPr>
              <w:t>48</w:t>
            </w:r>
          </w:p>
        </w:tc>
        <w:tc>
          <w:tcPr>
            <w:tcW w:w="510" w:type="dxa"/>
            <w:vAlign w:val="center"/>
          </w:tcPr>
          <w:p w14:paraId="52E57D38" w14:textId="77777777" w:rsidR="00F14DDA" w:rsidRDefault="003248E5">
            <w:pPr>
              <w:jc w:val="center"/>
              <w:rPr>
                <w:sz w:val="18"/>
                <w:szCs w:val="18"/>
              </w:rPr>
            </w:pPr>
            <w:r>
              <w:rPr>
                <w:sz w:val="18"/>
                <w:szCs w:val="18"/>
              </w:rPr>
              <w:t>48</w:t>
            </w:r>
          </w:p>
        </w:tc>
        <w:tc>
          <w:tcPr>
            <w:tcW w:w="510" w:type="dxa"/>
            <w:vAlign w:val="center"/>
          </w:tcPr>
          <w:p w14:paraId="4901B9B1" w14:textId="77777777" w:rsidR="00F14DDA" w:rsidRDefault="00F14DDA">
            <w:pPr>
              <w:jc w:val="center"/>
              <w:rPr>
                <w:sz w:val="18"/>
                <w:szCs w:val="18"/>
              </w:rPr>
            </w:pPr>
          </w:p>
        </w:tc>
        <w:tc>
          <w:tcPr>
            <w:tcW w:w="510" w:type="dxa"/>
            <w:vAlign w:val="center"/>
          </w:tcPr>
          <w:p w14:paraId="623D87CD" w14:textId="77777777" w:rsidR="00F14DDA" w:rsidRDefault="003248E5">
            <w:pPr>
              <w:jc w:val="center"/>
              <w:rPr>
                <w:sz w:val="18"/>
                <w:szCs w:val="18"/>
              </w:rPr>
            </w:pPr>
            <w:r>
              <w:rPr>
                <w:sz w:val="18"/>
                <w:szCs w:val="18"/>
              </w:rPr>
              <w:t>考试</w:t>
            </w:r>
          </w:p>
        </w:tc>
        <w:tc>
          <w:tcPr>
            <w:tcW w:w="510" w:type="dxa"/>
            <w:vAlign w:val="center"/>
          </w:tcPr>
          <w:p w14:paraId="6D8FAEC4" w14:textId="77777777" w:rsidR="00F14DDA" w:rsidRDefault="003248E5">
            <w:pPr>
              <w:jc w:val="center"/>
              <w:rPr>
                <w:sz w:val="18"/>
                <w:szCs w:val="18"/>
              </w:rPr>
            </w:pPr>
            <w:r>
              <w:rPr>
                <w:sz w:val="18"/>
                <w:szCs w:val="18"/>
              </w:rPr>
              <w:t>3</w:t>
            </w:r>
          </w:p>
        </w:tc>
        <w:tc>
          <w:tcPr>
            <w:tcW w:w="454" w:type="dxa"/>
            <w:vAlign w:val="center"/>
          </w:tcPr>
          <w:p w14:paraId="3C30999A" w14:textId="77777777" w:rsidR="00F14DDA" w:rsidRDefault="00F14DDA">
            <w:pPr>
              <w:jc w:val="center"/>
              <w:rPr>
                <w:sz w:val="18"/>
                <w:szCs w:val="18"/>
              </w:rPr>
            </w:pPr>
          </w:p>
        </w:tc>
        <w:tc>
          <w:tcPr>
            <w:tcW w:w="454" w:type="dxa"/>
            <w:vAlign w:val="center"/>
          </w:tcPr>
          <w:p w14:paraId="2F818149" w14:textId="77777777" w:rsidR="00F14DDA" w:rsidRDefault="003248E5">
            <w:pPr>
              <w:jc w:val="center"/>
              <w:rPr>
                <w:sz w:val="18"/>
                <w:szCs w:val="18"/>
              </w:rPr>
            </w:pPr>
            <w:r>
              <w:rPr>
                <w:sz w:val="18"/>
                <w:szCs w:val="18"/>
              </w:rPr>
              <w:t>48</w:t>
            </w:r>
          </w:p>
        </w:tc>
        <w:tc>
          <w:tcPr>
            <w:tcW w:w="454" w:type="dxa"/>
            <w:vAlign w:val="center"/>
          </w:tcPr>
          <w:p w14:paraId="1649AD48" w14:textId="77777777" w:rsidR="00F14DDA" w:rsidRDefault="00F14DDA">
            <w:pPr>
              <w:jc w:val="center"/>
              <w:rPr>
                <w:sz w:val="18"/>
                <w:szCs w:val="18"/>
              </w:rPr>
            </w:pPr>
          </w:p>
        </w:tc>
        <w:tc>
          <w:tcPr>
            <w:tcW w:w="417" w:type="dxa"/>
            <w:vAlign w:val="center"/>
          </w:tcPr>
          <w:p w14:paraId="23895BE1" w14:textId="77777777" w:rsidR="00F14DDA" w:rsidRDefault="00F14DDA">
            <w:pPr>
              <w:jc w:val="center"/>
              <w:rPr>
                <w:sz w:val="18"/>
                <w:szCs w:val="18"/>
              </w:rPr>
            </w:pPr>
          </w:p>
        </w:tc>
        <w:tc>
          <w:tcPr>
            <w:tcW w:w="491" w:type="dxa"/>
            <w:vAlign w:val="center"/>
          </w:tcPr>
          <w:p w14:paraId="67968D78" w14:textId="77777777" w:rsidR="00F14DDA" w:rsidRDefault="00F14DDA">
            <w:pPr>
              <w:spacing w:line="220" w:lineRule="exact"/>
              <w:jc w:val="center"/>
              <w:rPr>
                <w:sz w:val="18"/>
                <w:szCs w:val="18"/>
              </w:rPr>
            </w:pPr>
          </w:p>
        </w:tc>
        <w:tc>
          <w:tcPr>
            <w:tcW w:w="454" w:type="dxa"/>
            <w:vAlign w:val="center"/>
          </w:tcPr>
          <w:p w14:paraId="15BE206B" w14:textId="77777777" w:rsidR="00F14DDA" w:rsidRDefault="00F14DDA">
            <w:pPr>
              <w:spacing w:line="220" w:lineRule="exact"/>
              <w:jc w:val="center"/>
              <w:rPr>
                <w:sz w:val="18"/>
                <w:szCs w:val="18"/>
              </w:rPr>
            </w:pPr>
          </w:p>
        </w:tc>
      </w:tr>
      <w:tr w:rsidR="00F14DDA" w14:paraId="7C75547A" w14:textId="77777777">
        <w:trPr>
          <w:cantSplit/>
          <w:trHeight w:hRule="exact" w:val="340"/>
          <w:jc w:val="center"/>
        </w:trPr>
        <w:tc>
          <w:tcPr>
            <w:tcW w:w="268" w:type="dxa"/>
            <w:vAlign w:val="center"/>
          </w:tcPr>
          <w:p w14:paraId="0A8A1ACA" w14:textId="77777777" w:rsidR="00F14DDA" w:rsidRDefault="003248E5">
            <w:pPr>
              <w:jc w:val="center"/>
              <w:rPr>
                <w:sz w:val="18"/>
                <w:szCs w:val="18"/>
              </w:rPr>
            </w:pPr>
            <w:r>
              <w:rPr>
                <w:sz w:val="18"/>
                <w:szCs w:val="18"/>
              </w:rPr>
              <w:t>6</w:t>
            </w:r>
          </w:p>
        </w:tc>
        <w:tc>
          <w:tcPr>
            <w:tcW w:w="927" w:type="dxa"/>
            <w:vAlign w:val="center"/>
          </w:tcPr>
          <w:p w14:paraId="6F326C6E" w14:textId="77777777" w:rsidR="00F14DDA" w:rsidRDefault="003248E5">
            <w:pPr>
              <w:jc w:val="center"/>
              <w:rPr>
                <w:sz w:val="18"/>
                <w:szCs w:val="18"/>
              </w:rPr>
            </w:pPr>
            <w:r>
              <w:rPr>
                <w:sz w:val="18"/>
                <w:szCs w:val="18"/>
              </w:rPr>
              <w:t>05321050</w:t>
            </w:r>
          </w:p>
        </w:tc>
        <w:tc>
          <w:tcPr>
            <w:tcW w:w="2268" w:type="dxa"/>
            <w:vAlign w:val="center"/>
          </w:tcPr>
          <w:p w14:paraId="7C76A8E0" w14:textId="77777777" w:rsidR="00F14DDA" w:rsidRDefault="003248E5">
            <w:pPr>
              <w:ind w:firstLineChars="37" w:firstLine="67"/>
              <w:rPr>
                <w:sz w:val="18"/>
                <w:szCs w:val="18"/>
              </w:rPr>
            </w:pPr>
            <w:r>
              <w:rPr>
                <w:sz w:val="18"/>
                <w:szCs w:val="18"/>
              </w:rPr>
              <w:t>财务管理</w:t>
            </w:r>
          </w:p>
        </w:tc>
        <w:tc>
          <w:tcPr>
            <w:tcW w:w="510" w:type="dxa"/>
            <w:vAlign w:val="center"/>
          </w:tcPr>
          <w:p w14:paraId="6F398F62" w14:textId="77777777" w:rsidR="00F14DDA" w:rsidRDefault="003248E5">
            <w:pPr>
              <w:jc w:val="center"/>
              <w:rPr>
                <w:sz w:val="18"/>
                <w:szCs w:val="18"/>
              </w:rPr>
            </w:pPr>
            <w:r>
              <w:rPr>
                <w:sz w:val="18"/>
                <w:szCs w:val="18"/>
              </w:rPr>
              <w:t>48</w:t>
            </w:r>
          </w:p>
        </w:tc>
        <w:tc>
          <w:tcPr>
            <w:tcW w:w="510" w:type="dxa"/>
            <w:vAlign w:val="center"/>
          </w:tcPr>
          <w:p w14:paraId="0E3EA61B" w14:textId="77777777" w:rsidR="00F14DDA" w:rsidRDefault="003248E5">
            <w:pPr>
              <w:jc w:val="center"/>
              <w:rPr>
                <w:sz w:val="18"/>
                <w:szCs w:val="18"/>
              </w:rPr>
            </w:pPr>
            <w:r>
              <w:rPr>
                <w:sz w:val="18"/>
                <w:szCs w:val="18"/>
              </w:rPr>
              <w:t>48</w:t>
            </w:r>
          </w:p>
        </w:tc>
        <w:tc>
          <w:tcPr>
            <w:tcW w:w="510" w:type="dxa"/>
            <w:vAlign w:val="center"/>
          </w:tcPr>
          <w:p w14:paraId="147704E5" w14:textId="77777777" w:rsidR="00F14DDA" w:rsidRDefault="00F14DDA">
            <w:pPr>
              <w:jc w:val="center"/>
              <w:rPr>
                <w:sz w:val="18"/>
                <w:szCs w:val="18"/>
              </w:rPr>
            </w:pPr>
          </w:p>
        </w:tc>
        <w:tc>
          <w:tcPr>
            <w:tcW w:w="510" w:type="dxa"/>
            <w:vAlign w:val="center"/>
          </w:tcPr>
          <w:p w14:paraId="350389AD" w14:textId="77777777" w:rsidR="00F14DDA" w:rsidRDefault="003248E5">
            <w:pPr>
              <w:jc w:val="center"/>
              <w:rPr>
                <w:sz w:val="18"/>
                <w:szCs w:val="18"/>
              </w:rPr>
            </w:pPr>
            <w:r>
              <w:rPr>
                <w:sz w:val="18"/>
                <w:szCs w:val="18"/>
              </w:rPr>
              <w:t>考试</w:t>
            </w:r>
          </w:p>
        </w:tc>
        <w:tc>
          <w:tcPr>
            <w:tcW w:w="510" w:type="dxa"/>
            <w:vAlign w:val="center"/>
          </w:tcPr>
          <w:p w14:paraId="63C58C6F" w14:textId="77777777" w:rsidR="00F14DDA" w:rsidRDefault="003248E5">
            <w:pPr>
              <w:jc w:val="center"/>
              <w:rPr>
                <w:sz w:val="18"/>
                <w:szCs w:val="18"/>
              </w:rPr>
            </w:pPr>
            <w:r>
              <w:rPr>
                <w:sz w:val="18"/>
                <w:szCs w:val="18"/>
              </w:rPr>
              <w:t>3</w:t>
            </w:r>
          </w:p>
        </w:tc>
        <w:tc>
          <w:tcPr>
            <w:tcW w:w="454" w:type="dxa"/>
            <w:vAlign w:val="center"/>
          </w:tcPr>
          <w:p w14:paraId="2CA96F51" w14:textId="77777777" w:rsidR="00F14DDA" w:rsidRDefault="00F14DDA">
            <w:pPr>
              <w:jc w:val="center"/>
              <w:rPr>
                <w:sz w:val="18"/>
                <w:szCs w:val="18"/>
              </w:rPr>
            </w:pPr>
          </w:p>
        </w:tc>
        <w:tc>
          <w:tcPr>
            <w:tcW w:w="454" w:type="dxa"/>
            <w:vAlign w:val="center"/>
          </w:tcPr>
          <w:p w14:paraId="7B204CF7" w14:textId="77777777" w:rsidR="00F14DDA" w:rsidRDefault="00F14DDA">
            <w:pPr>
              <w:jc w:val="center"/>
              <w:rPr>
                <w:sz w:val="18"/>
                <w:szCs w:val="18"/>
              </w:rPr>
            </w:pPr>
          </w:p>
        </w:tc>
        <w:tc>
          <w:tcPr>
            <w:tcW w:w="454" w:type="dxa"/>
            <w:vAlign w:val="center"/>
          </w:tcPr>
          <w:p w14:paraId="21359811" w14:textId="77777777" w:rsidR="00F14DDA" w:rsidRDefault="003248E5">
            <w:pPr>
              <w:jc w:val="center"/>
              <w:rPr>
                <w:sz w:val="18"/>
                <w:szCs w:val="18"/>
              </w:rPr>
            </w:pPr>
            <w:r>
              <w:rPr>
                <w:sz w:val="18"/>
                <w:szCs w:val="18"/>
              </w:rPr>
              <w:t>48</w:t>
            </w:r>
          </w:p>
        </w:tc>
        <w:tc>
          <w:tcPr>
            <w:tcW w:w="417" w:type="dxa"/>
            <w:vAlign w:val="center"/>
          </w:tcPr>
          <w:p w14:paraId="2017933A" w14:textId="77777777" w:rsidR="00F14DDA" w:rsidRDefault="00F14DDA">
            <w:pPr>
              <w:jc w:val="center"/>
              <w:rPr>
                <w:sz w:val="18"/>
                <w:szCs w:val="18"/>
              </w:rPr>
            </w:pPr>
          </w:p>
        </w:tc>
        <w:tc>
          <w:tcPr>
            <w:tcW w:w="491" w:type="dxa"/>
            <w:vAlign w:val="center"/>
          </w:tcPr>
          <w:p w14:paraId="4377E3BF" w14:textId="77777777" w:rsidR="00F14DDA" w:rsidRDefault="00F14DDA">
            <w:pPr>
              <w:spacing w:line="220" w:lineRule="exact"/>
              <w:jc w:val="center"/>
              <w:rPr>
                <w:sz w:val="18"/>
                <w:szCs w:val="18"/>
              </w:rPr>
            </w:pPr>
          </w:p>
        </w:tc>
        <w:tc>
          <w:tcPr>
            <w:tcW w:w="454" w:type="dxa"/>
            <w:vAlign w:val="center"/>
          </w:tcPr>
          <w:p w14:paraId="696901C2" w14:textId="77777777" w:rsidR="00F14DDA" w:rsidRDefault="00F14DDA">
            <w:pPr>
              <w:spacing w:line="220" w:lineRule="exact"/>
              <w:jc w:val="center"/>
              <w:rPr>
                <w:sz w:val="18"/>
                <w:szCs w:val="18"/>
              </w:rPr>
            </w:pPr>
          </w:p>
        </w:tc>
      </w:tr>
      <w:tr w:rsidR="00F14DDA" w14:paraId="1CD6B51D" w14:textId="77777777">
        <w:trPr>
          <w:cantSplit/>
          <w:trHeight w:hRule="exact" w:val="340"/>
          <w:jc w:val="center"/>
        </w:trPr>
        <w:tc>
          <w:tcPr>
            <w:tcW w:w="268" w:type="dxa"/>
            <w:vAlign w:val="center"/>
          </w:tcPr>
          <w:p w14:paraId="3C36C6D4" w14:textId="77777777" w:rsidR="00F14DDA" w:rsidRDefault="003248E5">
            <w:pPr>
              <w:jc w:val="center"/>
              <w:rPr>
                <w:sz w:val="18"/>
                <w:szCs w:val="18"/>
              </w:rPr>
            </w:pPr>
            <w:r>
              <w:rPr>
                <w:sz w:val="18"/>
                <w:szCs w:val="18"/>
              </w:rPr>
              <w:t>7</w:t>
            </w:r>
          </w:p>
        </w:tc>
        <w:tc>
          <w:tcPr>
            <w:tcW w:w="927" w:type="dxa"/>
            <w:vAlign w:val="center"/>
          </w:tcPr>
          <w:p w14:paraId="1C768C42" w14:textId="77777777" w:rsidR="00F14DDA" w:rsidRDefault="003248E5">
            <w:pPr>
              <w:jc w:val="center"/>
              <w:rPr>
                <w:bCs/>
                <w:sz w:val="18"/>
                <w:szCs w:val="18"/>
              </w:rPr>
            </w:pPr>
            <w:r>
              <w:rPr>
                <w:sz w:val="18"/>
                <w:szCs w:val="18"/>
              </w:rPr>
              <w:t>05322050</w:t>
            </w:r>
          </w:p>
        </w:tc>
        <w:tc>
          <w:tcPr>
            <w:tcW w:w="2268" w:type="dxa"/>
            <w:vAlign w:val="center"/>
          </w:tcPr>
          <w:p w14:paraId="0AEF8045" w14:textId="77777777" w:rsidR="00F14DDA" w:rsidRDefault="003248E5">
            <w:pPr>
              <w:ind w:firstLineChars="37" w:firstLine="67"/>
              <w:rPr>
                <w:sz w:val="18"/>
                <w:szCs w:val="18"/>
              </w:rPr>
            </w:pPr>
            <w:r>
              <w:rPr>
                <w:sz w:val="18"/>
                <w:szCs w:val="18"/>
              </w:rPr>
              <w:t>市场调查与预测</w:t>
            </w:r>
          </w:p>
        </w:tc>
        <w:tc>
          <w:tcPr>
            <w:tcW w:w="510" w:type="dxa"/>
            <w:vAlign w:val="center"/>
          </w:tcPr>
          <w:p w14:paraId="211884B3" w14:textId="77777777" w:rsidR="00F14DDA" w:rsidRDefault="003248E5">
            <w:pPr>
              <w:jc w:val="center"/>
              <w:rPr>
                <w:sz w:val="18"/>
                <w:szCs w:val="18"/>
              </w:rPr>
            </w:pPr>
            <w:r>
              <w:rPr>
                <w:sz w:val="18"/>
                <w:szCs w:val="18"/>
              </w:rPr>
              <w:t>48</w:t>
            </w:r>
          </w:p>
        </w:tc>
        <w:tc>
          <w:tcPr>
            <w:tcW w:w="510" w:type="dxa"/>
            <w:vAlign w:val="center"/>
          </w:tcPr>
          <w:p w14:paraId="44A79241" w14:textId="77777777" w:rsidR="00F14DDA" w:rsidRDefault="003248E5">
            <w:pPr>
              <w:jc w:val="center"/>
              <w:rPr>
                <w:sz w:val="18"/>
                <w:szCs w:val="18"/>
              </w:rPr>
            </w:pPr>
            <w:r>
              <w:rPr>
                <w:sz w:val="18"/>
                <w:szCs w:val="18"/>
              </w:rPr>
              <w:t>48</w:t>
            </w:r>
          </w:p>
        </w:tc>
        <w:tc>
          <w:tcPr>
            <w:tcW w:w="510" w:type="dxa"/>
            <w:vAlign w:val="center"/>
          </w:tcPr>
          <w:p w14:paraId="6BA2AF89" w14:textId="77777777" w:rsidR="00F14DDA" w:rsidRDefault="00F14DDA">
            <w:pPr>
              <w:jc w:val="center"/>
              <w:rPr>
                <w:sz w:val="18"/>
                <w:szCs w:val="18"/>
              </w:rPr>
            </w:pPr>
          </w:p>
        </w:tc>
        <w:tc>
          <w:tcPr>
            <w:tcW w:w="510" w:type="dxa"/>
            <w:vAlign w:val="center"/>
          </w:tcPr>
          <w:p w14:paraId="5B35187F" w14:textId="77777777" w:rsidR="00F14DDA" w:rsidRDefault="003248E5">
            <w:pPr>
              <w:jc w:val="center"/>
              <w:rPr>
                <w:sz w:val="18"/>
                <w:szCs w:val="18"/>
              </w:rPr>
            </w:pPr>
            <w:r>
              <w:rPr>
                <w:sz w:val="18"/>
                <w:szCs w:val="18"/>
              </w:rPr>
              <w:t>考试</w:t>
            </w:r>
          </w:p>
        </w:tc>
        <w:tc>
          <w:tcPr>
            <w:tcW w:w="510" w:type="dxa"/>
            <w:vAlign w:val="center"/>
          </w:tcPr>
          <w:p w14:paraId="1EF9B88C" w14:textId="77777777" w:rsidR="00F14DDA" w:rsidRDefault="003248E5">
            <w:pPr>
              <w:jc w:val="center"/>
              <w:rPr>
                <w:sz w:val="18"/>
                <w:szCs w:val="18"/>
              </w:rPr>
            </w:pPr>
            <w:r>
              <w:rPr>
                <w:sz w:val="18"/>
                <w:szCs w:val="18"/>
              </w:rPr>
              <w:t>3</w:t>
            </w:r>
          </w:p>
        </w:tc>
        <w:tc>
          <w:tcPr>
            <w:tcW w:w="454" w:type="dxa"/>
            <w:vAlign w:val="center"/>
          </w:tcPr>
          <w:p w14:paraId="6D29A8BA" w14:textId="77777777" w:rsidR="00F14DDA" w:rsidRDefault="00F14DDA">
            <w:pPr>
              <w:jc w:val="center"/>
              <w:rPr>
                <w:sz w:val="18"/>
                <w:szCs w:val="18"/>
              </w:rPr>
            </w:pPr>
          </w:p>
        </w:tc>
        <w:tc>
          <w:tcPr>
            <w:tcW w:w="454" w:type="dxa"/>
            <w:vAlign w:val="center"/>
          </w:tcPr>
          <w:p w14:paraId="723AC78D" w14:textId="77777777" w:rsidR="00F14DDA" w:rsidRDefault="00F14DDA">
            <w:pPr>
              <w:jc w:val="center"/>
              <w:rPr>
                <w:sz w:val="18"/>
                <w:szCs w:val="18"/>
              </w:rPr>
            </w:pPr>
          </w:p>
        </w:tc>
        <w:tc>
          <w:tcPr>
            <w:tcW w:w="454" w:type="dxa"/>
            <w:vAlign w:val="center"/>
          </w:tcPr>
          <w:p w14:paraId="54066049" w14:textId="77777777" w:rsidR="00F14DDA" w:rsidRDefault="003248E5">
            <w:pPr>
              <w:jc w:val="center"/>
              <w:rPr>
                <w:sz w:val="18"/>
                <w:szCs w:val="18"/>
              </w:rPr>
            </w:pPr>
            <w:r>
              <w:rPr>
                <w:sz w:val="18"/>
                <w:szCs w:val="18"/>
              </w:rPr>
              <w:t>48</w:t>
            </w:r>
          </w:p>
        </w:tc>
        <w:tc>
          <w:tcPr>
            <w:tcW w:w="417" w:type="dxa"/>
            <w:vAlign w:val="center"/>
          </w:tcPr>
          <w:p w14:paraId="13A8B84C" w14:textId="77777777" w:rsidR="00F14DDA" w:rsidRDefault="00F14DDA">
            <w:pPr>
              <w:jc w:val="center"/>
              <w:rPr>
                <w:sz w:val="18"/>
                <w:szCs w:val="18"/>
              </w:rPr>
            </w:pPr>
          </w:p>
        </w:tc>
        <w:tc>
          <w:tcPr>
            <w:tcW w:w="491" w:type="dxa"/>
            <w:vAlign w:val="center"/>
          </w:tcPr>
          <w:p w14:paraId="4AB3050A" w14:textId="77777777" w:rsidR="00F14DDA" w:rsidRDefault="00F14DDA">
            <w:pPr>
              <w:spacing w:line="220" w:lineRule="exact"/>
              <w:jc w:val="center"/>
              <w:rPr>
                <w:sz w:val="18"/>
                <w:szCs w:val="18"/>
              </w:rPr>
            </w:pPr>
          </w:p>
        </w:tc>
        <w:tc>
          <w:tcPr>
            <w:tcW w:w="454" w:type="dxa"/>
            <w:vAlign w:val="center"/>
          </w:tcPr>
          <w:p w14:paraId="50D52AC5" w14:textId="77777777" w:rsidR="00F14DDA" w:rsidRDefault="00F14DDA">
            <w:pPr>
              <w:spacing w:line="220" w:lineRule="exact"/>
              <w:jc w:val="center"/>
              <w:rPr>
                <w:sz w:val="18"/>
                <w:szCs w:val="18"/>
              </w:rPr>
            </w:pPr>
          </w:p>
        </w:tc>
      </w:tr>
      <w:tr w:rsidR="00F14DDA" w14:paraId="755C68FB" w14:textId="77777777">
        <w:trPr>
          <w:cantSplit/>
          <w:trHeight w:hRule="exact" w:val="340"/>
          <w:jc w:val="center"/>
        </w:trPr>
        <w:tc>
          <w:tcPr>
            <w:tcW w:w="268" w:type="dxa"/>
            <w:vAlign w:val="center"/>
          </w:tcPr>
          <w:p w14:paraId="73EEE270" w14:textId="77777777" w:rsidR="00F14DDA" w:rsidRDefault="003248E5">
            <w:pPr>
              <w:jc w:val="center"/>
              <w:rPr>
                <w:sz w:val="18"/>
                <w:szCs w:val="18"/>
              </w:rPr>
            </w:pPr>
            <w:r>
              <w:rPr>
                <w:sz w:val="18"/>
                <w:szCs w:val="18"/>
              </w:rPr>
              <w:t>8</w:t>
            </w:r>
          </w:p>
        </w:tc>
        <w:tc>
          <w:tcPr>
            <w:tcW w:w="927" w:type="dxa"/>
            <w:vAlign w:val="center"/>
          </w:tcPr>
          <w:p w14:paraId="2E71D8C7" w14:textId="77777777" w:rsidR="00F14DDA" w:rsidRDefault="003248E5">
            <w:pPr>
              <w:jc w:val="center"/>
              <w:rPr>
                <w:sz w:val="18"/>
                <w:szCs w:val="18"/>
              </w:rPr>
            </w:pPr>
            <w:r>
              <w:rPr>
                <w:sz w:val="18"/>
                <w:szCs w:val="18"/>
              </w:rPr>
              <w:t>05322040</w:t>
            </w:r>
          </w:p>
        </w:tc>
        <w:tc>
          <w:tcPr>
            <w:tcW w:w="2268" w:type="dxa"/>
            <w:vAlign w:val="center"/>
          </w:tcPr>
          <w:p w14:paraId="609607F5" w14:textId="77777777" w:rsidR="00F14DDA" w:rsidRDefault="003248E5">
            <w:pPr>
              <w:ind w:firstLineChars="37" w:firstLine="67"/>
              <w:rPr>
                <w:sz w:val="18"/>
                <w:szCs w:val="18"/>
              </w:rPr>
            </w:pPr>
            <w:r>
              <w:rPr>
                <w:sz w:val="18"/>
                <w:szCs w:val="18"/>
              </w:rPr>
              <w:t>人力资源管理</w:t>
            </w:r>
          </w:p>
        </w:tc>
        <w:tc>
          <w:tcPr>
            <w:tcW w:w="510" w:type="dxa"/>
            <w:vAlign w:val="center"/>
          </w:tcPr>
          <w:p w14:paraId="76BC2EA6" w14:textId="77777777" w:rsidR="00F14DDA" w:rsidRDefault="003248E5">
            <w:pPr>
              <w:jc w:val="center"/>
              <w:rPr>
                <w:sz w:val="18"/>
                <w:szCs w:val="18"/>
              </w:rPr>
            </w:pPr>
            <w:r>
              <w:rPr>
                <w:sz w:val="18"/>
                <w:szCs w:val="18"/>
              </w:rPr>
              <w:t>48</w:t>
            </w:r>
          </w:p>
        </w:tc>
        <w:tc>
          <w:tcPr>
            <w:tcW w:w="510" w:type="dxa"/>
            <w:vAlign w:val="center"/>
          </w:tcPr>
          <w:p w14:paraId="2C567EAE" w14:textId="77777777" w:rsidR="00F14DDA" w:rsidRDefault="003248E5">
            <w:pPr>
              <w:jc w:val="center"/>
              <w:rPr>
                <w:sz w:val="18"/>
                <w:szCs w:val="18"/>
              </w:rPr>
            </w:pPr>
            <w:r>
              <w:rPr>
                <w:sz w:val="18"/>
                <w:szCs w:val="18"/>
              </w:rPr>
              <w:t>48</w:t>
            </w:r>
          </w:p>
        </w:tc>
        <w:tc>
          <w:tcPr>
            <w:tcW w:w="510" w:type="dxa"/>
            <w:vAlign w:val="center"/>
          </w:tcPr>
          <w:p w14:paraId="0D46B41A" w14:textId="77777777" w:rsidR="00F14DDA" w:rsidRDefault="00F14DDA">
            <w:pPr>
              <w:jc w:val="center"/>
              <w:rPr>
                <w:sz w:val="18"/>
                <w:szCs w:val="18"/>
              </w:rPr>
            </w:pPr>
          </w:p>
        </w:tc>
        <w:tc>
          <w:tcPr>
            <w:tcW w:w="510" w:type="dxa"/>
            <w:vAlign w:val="center"/>
          </w:tcPr>
          <w:p w14:paraId="6C780995" w14:textId="77777777" w:rsidR="00F14DDA" w:rsidRDefault="003248E5">
            <w:pPr>
              <w:jc w:val="center"/>
              <w:rPr>
                <w:sz w:val="18"/>
                <w:szCs w:val="18"/>
              </w:rPr>
            </w:pPr>
            <w:r>
              <w:rPr>
                <w:sz w:val="18"/>
                <w:szCs w:val="18"/>
              </w:rPr>
              <w:t>考试</w:t>
            </w:r>
          </w:p>
        </w:tc>
        <w:tc>
          <w:tcPr>
            <w:tcW w:w="510" w:type="dxa"/>
            <w:vAlign w:val="center"/>
          </w:tcPr>
          <w:p w14:paraId="5414858D" w14:textId="77777777" w:rsidR="00F14DDA" w:rsidRDefault="003248E5">
            <w:pPr>
              <w:jc w:val="center"/>
              <w:rPr>
                <w:sz w:val="18"/>
                <w:szCs w:val="18"/>
              </w:rPr>
            </w:pPr>
            <w:r>
              <w:rPr>
                <w:sz w:val="18"/>
                <w:szCs w:val="18"/>
              </w:rPr>
              <w:t>3</w:t>
            </w:r>
          </w:p>
        </w:tc>
        <w:tc>
          <w:tcPr>
            <w:tcW w:w="454" w:type="dxa"/>
            <w:vAlign w:val="center"/>
          </w:tcPr>
          <w:p w14:paraId="325445C5" w14:textId="77777777" w:rsidR="00F14DDA" w:rsidRDefault="00F14DDA">
            <w:pPr>
              <w:jc w:val="center"/>
              <w:rPr>
                <w:sz w:val="18"/>
                <w:szCs w:val="18"/>
              </w:rPr>
            </w:pPr>
          </w:p>
        </w:tc>
        <w:tc>
          <w:tcPr>
            <w:tcW w:w="454" w:type="dxa"/>
            <w:vAlign w:val="center"/>
          </w:tcPr>
          <w:p w14:paraId="66055E59" w14:textId="77777777" w:rsidR="00F14DDA" w:rsidRDefault="003248E5">
            <w:pPr>
              <w:jc w:val="center"/>
              <w:rPr>
                <w:sz w:val="18"/>
                <w:szCs w:val="18"/>
              </w:rPr>
            </w:pPr>
            <w:r>
              <w:rPr>
                <w:sz w:val="18"/>
                <w:szCs w:val="18"/>
              </w:rPr>
              <w:t>48</w:t>
            </w:r>
          </w:p>
        </w:tc>
        <w:tc>
          <w:tcPr>
            <w:tcW w:w="454" w:type="dxa"/>
            <w:vAlign w:val="center"/>
          </w:tcPr>
          <w:p w14:paraId="7701569E" w14:textId="77777777" w:rsidR="00F14DDA" w:rsidRDefault="00F14DDA">
            <w:pPr>
              <w:jc w:val="center"/>
              <w:rPr>
                <w:sz w:val="18"/>
                <w:szCs w:val="18"/>
              </w:rPr>
            </w:pPr>
          </w:p>
        </w:tc>
        <w:tc>
          <w:tcPr>
            <w:tcW w:w="417" w:type="dxa"/>
            <w:vAlign w:val="center"/>
          </w:tcPr>
          <w:p w14:paraId="0964E6E2" w14:textId="77777777" w:rsidR="00F14DDA" w:rsidRDefault="00F14DDA">
            <w:pPr>
              <w:jc w:val="center"/>
              <w:rPr>
                <w:sz w:val="18"/>
                <w:szCs w:val="18"/>
              </w:rPr>
            </w:pPr>
          </w:p>
        </w:tc>
        <w:tc>
          <w:tcPr>
            <w:tcW w:w="491" w:type="dxa"/>
            <w:vAlign w:val="center"/>
          </w:tcPr>
          <w:p w14:paraId="7EFA2CC3" w14:textId="77777777" w:rsidR="00F14DDA" w:rsidRDefault="00F14DDA">
            <w:pPr>
              <w:spacing w:line="220" w:lineRule="exact"/>
              <w:jc w:val="center"/>
              <w:rPr>
                <w:sz w:val="18"/>
                <w:szCs w:val="18"/>
              </w:rPr>
            </w:pPr>
          </w:p>
        </w:tc>
        <w:tc>
          <w:tcPr>
            <w:tcW w:w="454" w:type="dxa"/>
            <w:vAlign w:val="center"/>
          </w:tcPr>
          <w:p w14:paraId="5E942BAD" w14:textId="77777777" w:rsidR="00F14DDA" w:rsidRDefault="00F14DDA">
            <w:pPr>
              <w:spacing w:line="220" w:lineRule="exact"/>
              <w:jc w:val="center"/>
              <w:rPr>
                <w:sz w:val="18"/>
                <w:szCs w:val="18"/>
              </w:rPr>
            </w:pPr>
          </w:p>
        </w:tc>
      </w:tr>
      <w:tr w:rsidR="00F14DDA" w14:paraId="408FCD10" w14:textId="77777777">
        <w:trPr>
          <w:cantSplit/>
          <w:trHeight w:hRule="exact" w:val="340"/>
          <w:jc w:val="center"/>
        </w:trPr>
        <w:tc>
          <w:tcPr>
            <w:tcW w:w="268" w:type="dxa"/>
            <w:vAlign w:val="center"/>
          </w:tcPr>
          <w:p w14:paraId="75345CEB" w14:textId="77777777" w:rsidR="00F14DDA" w:rsidRDefault="003248E5">
            <w:pPr>
              <w:jc w:val="center"/>
              <w:rPr>
                <w:sz w:val="18"/>
                <w:szCs w:val="18"/>
              </w:rPr>
            </w:pPr>
            <w:r>
              <w:rPr>
                <w:sz w:val="18"/>
                <w:szCs w:val="18"/>
              </w:rPr>
              <w:t>9</w:t>
            </w:r>
          </w:p>
        </w:tc>
        <w:tc>
          <w:tcPr>
            <w:tcW w:w="927" w:type="dxa"/>
            <w:vAlign w:val="center"/>
          </w:tcPr>
          <w:p w14:paraId="74DD8766" w14:textId="77777777" w:rsidR="00F14DDA" w:rsidRDefault="003248E5">
            <w:pPr>
              <w:jc w:val="center"/>
              <w:rPr>
                <w:sz w:val="18"/>
                <w:szCs w:val="18"/>
              </w:rPr>
            </w:pPr>
            <w:r>
              <w:rPr>
                <w:sz w:val="18"/>
                <w:szCs w:val="18"/>
              </w:rPr>
              <w:t>05322030</w:t>
            </w:r>
          </w:p>
        </w:tc>
        <w:tc>
          <w:tcPr>
            <w:tcW w:w="2268" w:type="dxa"/>
            <w:vAlign w:val="center"/>
          </w:tcPr>
          <w:p w14:paraId="71A040C6" w14:textId="77777777" w:rsidR="00F14DDA" w:rsidRDefault="003248E5">
            <w:pPr>
              <w:ind w:firstLineChars="37" w:firstLine="67"/>
              <w:rPr>
                <w:sz w:val="18"/>
                <w:szCs w:val="18"/>
              </w:rPr>
            </w:pPr>
            <w:r>
              <w:rPr>
                <w:sz w:val="18"/>
                <w:szCs w:val="18"/>
              </w:rPr>
              <w:t>组织行为学</w:t>
            </w:r>
          </w:p>
        </w:tc>
        <w:tc>
          <w:tcPr>
            <w:tcW w:w="510" w:type="dxa"/>
            <w:vAlign w:val="center"/>
          </w:tcPr>
          <w:p w14:paraId="2BE1DB5A" w14:textId="77777777" w:rsidR="00F14DDA" w:rsidRDefault="003248E5">
            <w:pPr>
              <w:jc w:val="center"/>
              <w:rPr>
                <w:sz w:val="18"/>
                <w:szCs w:val="18"/>
              </w:rPr>
            </w:pPr>
            <w:r>
              <w:rPr>
                <w:sz w:val="18"/>
                <w:szCs w:val="18"/>
              </w:rPr>
              <w:t>48</w:t>
            </w:r>
          </w:p>
        </w:tc>
        <w:tc>
          <w:tcPr>
            <w:tcW w:w="510" w:type="dxa"/>
            <w:vAlign w:val="center"/>
          </w:tcPr>
          <w:p w14:paraId="12A8C312" w14:textId="77777777" w:rsidR="00F14DDA" w:rsidRDefault="003248E5">
            <w:pPr>
              <w:jc w:val="center"/>
              <w:rPr>
                <w:sz w:val="18"/>
                <w:szCs w:val="18"/>
              </w:rPr>
            </w:pPr>
            <w:r>
              <w:rPr>
                <w:sz w:val="18"/>
                <w:szCs w:val="18"/>
              </w:rPr>
              <w:t>48</w:t>
            </w:r>
          </w:p>
        </w:tc>
        <w:tc>
          <w:tcPr>
            <w:tcW w:w="510" w:type="dxa"/>
            <w:vAlign w:val="center"/>
          </w:tcPr>
          <w:p w14:paraId="6F5045EE" w14:textId="77777777" w:rsidR="00F14DDA" w:rsidRDefault="00F14DDA">
            <w:pPr>
              <w:jc w:val="center"/>
              <w:rPr>
                <w:sz w:val="18"/>
                <w:szCs w:val="18"/>
              </w:rPr>
            </w:pPr>
          </w:p>
        </w:tc>
        <w:tc>
          <w:tcPr>
            <w:tcW w:w="510" w:type="dxa"/>
            <w:vAlign w:val="center"/>
          </w:tcPr>
          <w:p w14:paraId="7597A4BB" w14:textId="77777777" w:rsidR="00F14DDA" w:rsidRDefault="003248E5">
            <w:pPr>
              <w:jc w:val="center"/>
              <w:rPr>
                <w:sz w:val="18"/>
                <w:szCs w:val="18"/>
              </w:rPr>
            </w:pPr>
            <w:r>
              <w:rPr>
                <w:sz w:val="18"/>
                <w:szCs w:val="18"/>
              </w:rPr>
              <w:t>考试</w:t>
            </w:r>
          </w:p>
        </w:tc>
        <w:tc>
          <w:tcPr>
            <w:tcW w:w="510" w:type="dxa"/>
            <w:vAlign w:val="center"/>
          </w:tcPr>
          <w:p w14:paraId="5597A214" w14:textId="77777777" w:rsidR="00F14DDA" w:rsidRDefault="003248E5">
            <w:pPr>
              <w:jc w:val="center"/>
              <w:rPr>
                <w:sz w:val="18"/>
                <w:szCs w:val="18"/>
              </w:rPr>
            </w:pPr>
            <w:r>
              <w:rPr>
                <w:sz w:val="18"/>
                <w:szCs w:val="18"/>
              </w:rPr>
              <w:t>3</w:t>
            </w:r>
          </w:p>
        </w:tc>
        <w:tc>
          <w:tcPr>
            <w:tcW w:w="454" w:type="dxa"/>
            <w:vAlign w:val="center"/>
          </w:tcPr>
          <w:p w14:paraId="3531B4C1" w14:textId="77777777" w:rsidR="00F14DDA" w:rsidRDefault="00F14DDA">
            <w:pPr>
              <w:jc w:val="center"/>
              <w:rPr>
                <w:sz w:val="18"/>
                <w:szCs w:val="18"/>
              </w:rPr>
            </w:pPr>
          </w:p>
        </w:tc>
        <w:tc>
          <w:tcPr>
            <w:tcW w:w="454" w:type="dxa"/>
            <w:vAlign w:val="center"/>
          </w:tcPr>
          <w:p w14:paraId="4EF021A2" w14:textId="77777777" w:rsidR="00F14DDA" w:rsidRDefault="003248E5">
            <w:pPr>
              <w:jc w:val="center"/>
              <w:rPr>
                <w:sz w:val="18"/>
                <w:szCs w:val="18"/>
              </w:rPr>
            </w:pPr>
            <w:r>
              <w:rPr>
                <w:sz w:val="18"/>
                <w:szCs w:val="18"/>
              </w:rPr>
              <w:t>48</w:t>
            </w:r>
          </w:p>
        </w:tc>
        <w:tc>
          <w:tcPr>
            <w:tcW w:w="454" w:type="dxa"/>
            <w:vAlign w:val="center"/>
          </w:tcPr>
          <w:p w14:paraId="6D4735AA" w14:textId="77777777" w:rsidR="00F14DDA" w:rsidRDefault="00F14DDA">
            <w:pPr>
              <w:jc w:val="center"/>
              <w:rPr>
                <w:sz w:val="18"/>
                <w:szCs w:val="18"/>
              </w:rPr>
            </w:pPr>
          </w:p>
        </w:tc>
        <w:tc>
          <w:tcPr>
            <w:tcW w:w="417" w:type="dxa"/>
            <w:vAlign w:val="center"/>
          </w:tcPr>
          <w:p w14:paraId="5FE2B796" w14:textId="77777777" w:rsidR="00F14DDA" w:rsidRDefault="00F14DDA">
            <w:pPr>
              <w:jc w:val="center"/>
              <w:rPr>
                <w:sz w:val="18"/>
                <w:szCs w:val="18"/>
              </w:rPr>
            </w:pPr>
          </w:p>
        </w:tc>
        <w:tc>
          <w:tcPr>
            <w:tcW w:w="491" w:type="dxa"/>
            <w:vAlign w:val="center"/>
          </w:tcPr>
          <w:p w14:paraId="17A9E703" w14:textId="77777777" w:rsidR="00F14DDA" w:rsidRDefault="00F14DDA">
            <w:pPr>
              <w:jc w:val="center"/>
              <w:rPr>
                <w:sz w:val="18"/>
                <w:szCs w:val="18"/>
              </w:rPr>
            </w:pPr>
          </w:p>
        </w:tc>
        <w:tc>
          <w:tcPr>
            <w:tcW w:w="454" w:type="dxa"/>
            <w:vAlign w:val="center"/>
          </w:tcPr>
          <w:p w14:paraId="6C1018AE" w14:textId="77777777" w:rsidR="00F14DDA" w:rsidRDefault="00F14DDA">
            <w:pPr>
              <w:spacing w:line="220" w:lineRule="exact"/>
              <w:jc w:val="center"/>
              <w:rPr>
                <w:sz w:val="18"/>
                <w:szCs w:val="18"/>
              </w:rPr>
            </w:pPr>
          </w:p>
        </w:tc>
      </w:tr>
      <w:tr w:rsidR="00F14DDA" w14:paraId="7FCCFEF4" w14:textId="77777777">
        <w:trPr>
          <w:cantSplit/>
          <w:trHeight w:hRule="exact" w:val="340"/>
          <w:jc w:val="center"/>
        </w:trPr>
        <w:tc>
          <w:tcPr>
            <w:tcW w:w="268" w:type="dxa"/>
            <w:vAlign w:val="center"/>
          </w:tcPr>
          <w:p w14:paraId="67BAB068" w14:textId="77777777" w:rsidR="00F14DDA" w:rsidRDefault="003248E5">
            <w:pPr>
              <w:jc w:val="center"/>
              <w:rPr>
                <w:sz w:val="18"/>
                <w:szCs w:val="18"/>
              </w:rPr>
            </w:pPr>
            <w:r>
              <w:rPr>
                <w:sz w:val="18"/>
                <w:szCs w:val="18"/>
              </w:rPr>
              <w:t>10</w:t>
            </w:r>
          </w:p>
        </w:tc>
        <w:tc>
          <w:tcPr>
            <w:tcW w:w="927" w:type="dxa"/>
            <w:vAlign w:val="center"/>
          </w:tcPr>
          <w:p w14:paraId="000E7E92" w14:textId="77777777" w:rsidR="00F14DDA" w:rsidRDefault="003248E5">
            <w:pPr>
              <w:jc w:val="center"/>
              <w:rPr>
                <w:sz w:val="18"/>
                <w:szCs w:val="18"/>
              </w:rPr>
            </w:pPr>
            <w:r>
              <w:rPr>
                <w:sz w:val="18"/>
                <w:szCs w:val="18"/>
              </w:rPr>
              <w:t>05332010</w:t>
            </w:r>
          </w:p>
        </w:tc>
        <w:tc>
          <w:tcPr>
            <w:tcW w:w="2268" w:type="dxa"/>
            <w:vAlign w:val="center"/>
          </w:tcPr>
          <w:p w14:paraId="471A5306" w14:textId="77777777" w:rsidR="00F14DDA" w:rsidRDefault="003248E5">
            <w:pPr>
              <w:ind w:firstLineChars="37" w:firstLine="67"/>
              <w:rPr>
                <w:sz w:val="18"/>
                <w:szCs w:val="18"/>
              </w:rPr>
            </w:pPr>
            <w:r>
              <w:rPr>
                <w:sz w:val="18"/>
                <w:szCs w:val="18"/>
              </w:rPr>
              <w:t>企业战略管理</w:t>
            </w:r>
          </w:p>
        </w:tc>
        <w:tc>
          <w:tcPr>
            <w:tcW w:w="510" w:type="dxa"/>
            <w:vAlign w:val="center"/>
          </w:tcPr>
          <w:p w14:paraId="57EFD88F" w14:textId="77777777" w:rsidR="00F14DDA" w:rsidRDefault="003248E5">
            <w:pPr>
              <w:jc w:val="center"/>
              <w:rPr>
                <w:sz w:val="18"/>
                <w:szCs w:val="18"/>
              </w:rPr>
            </w:pPr>
            <w:r>
              <w:rPr>
                <w:sz w:val="18"/>
                <w:szCs w:val="18"/>
              </w:rPr>
              <w:t>48</w:t>
            </w:r>
          </w:p>
        </w:tc>
        <w:tc>
          <w:tcPr>
            <w:tcW w:w="510" w:type="dxa"/>
            <w:vAlign w:val="center"/>
          </w:tcPr>
          <w:p w14:paraId="2753C316" w14:textId="77777777" w:rsidR="00F14DDA" w:rsidRDefault="003248E5">
            <w:pPr>
              <w:jc w:val="center"/>
              <w:rPr>
                <w:sz w:val="18"/>
                <w:szCs w:val="18"/>
              </w:rPr>
            </w:pPr>
            <w:r>
              <w:rPr>
                <w:sz w:val="18"/>
                <w:szCs w:val="18"/>
              </w:rPr>
              <w:t>48</w:t>
            </w:r>
          </w:p>
        </w:tc>
        <w:tc>
          <w:tcPr>
            <w:tcW w:w="510" w:type="dxa"/>
            <w:vAlign w:val="center"/>
          </w:tcPr>
          <w:p w14:paraId="536FF45D" w14:textId="77777777" w:rsidR="00F14DDA" w:rsidRDefault="00F14DDA">
            <w:pPr>
              <w:jc w:val="center"/>
              <w:rPr>
                <w:sz w:val="18"/>
                <w:szCs w:val="18"/>
              </w:rPr>
            </w:pPr>
          </w:p>
        </w:tc>
        <w:tc>
          <w:tcPr>
            <w:tcW w:w="510" w:type="dxa"/>
            <w:vAlign w:val="center"/>
          </w:tcPr>
          <w:p w14:paraId="08FE77AB" w14:textId="77777777" w:rsidR="00F14DDA" w:rsidRDefault="003248E5">
            <w:pPr>
              <w:jc w:val="center"/>
              <w:rPr>
                <w:sz w:val="18"/>
                <w:szCs w:val="18"/>
              </w:rPr>
            </w:pPr>
            <w:r>
              <w:rPr>
                <w:sz w:val="18"/>
                <w:szCs w:val="18"/>
              </w:rPr>
              <w:t>考试</w:t>
            </w:r>
          </w:p>
        </w:tc>
        <w:tc>
          <w:tcPr>
            <w:tcW w:w="510" w:type="dxa"/>
            <w:vAlign w:val="center"/>
          </w:tcPr>
          <w:p w14:paraId="25419378" w14:textId="77777777" w:rsidR="00F14DDA" w:rsidRDefault="003248E5">
            <w:pPr>
              <w:jc w:val="center"/>
              <w:rPr>
                <w:sz w:val="18"/>
                <w:szCs w:val="18"/>
              </w:rPr>
            </w:pPr>
            <w:r>
              <w:rPr>
                <w:sz w:val="18"/>
                <w:szCs w:val="18"/>
              </w:rPr>
              <w:t>3</w:t>
            </w:r>
          </w:p>
        </w:tc>
        <w:tc>
          <w:tcPr>
            <w:tcW w:w="454" w:type="dxa"/>
            <w:vAlign w:val="center"/>
          </w:tcPr>
          <w:p w14:paraId="5FC32CD9" w14:textId="77777777" w:rsidR="00F14DDA" w:rsidRDefault="003248E5">
            <w:pPr>
              <w:jc w:val="center"/>
              <w:rPr>
                <w:sz w:val="18"/>
                <w:szCs w:val="18"/>
              </w:rPr>
            </w:pPr>
            <w:r>
              <w:rPr>
                <w:sz w:val="18"/>
                <w:szCs w:val="18"/>
              </w:rPr>
              <w:t>48</w:t>
            </w:r>
          </w:p>
        </w:tc>
        <w:tc>
          <w:tcPr>
            <w:tcW w:w="454" w:type="dxa"/>
            <w:vAlign w:val="center"/>
          </w:tcPr>
          <w:p w14:paraId="5D9C5AE5" w14:textId="77777777" w:rsidR="00F14DDA" w:rsidRDefault="00F14DDA">
            <w:pPr>
              <w:jc w:val="center"/>
              <w:rPr>
                <w:sz w:val="18"/>
                <w:szCs w:val="18"/>
              </w:rPr>
            </w:pPr>
          </w:p>
        </w:tc>
        <w:tc>
          <w:tcPr>
            <w:tcW w:w="454" w:type="dxa"/>
            <w:vAlign w:val="center"/>
          </w:tcPr>
          <w:p w14:paraId="5257E9C4" w14:textId="77777777" w:rsidR="00F14DDA" w:rsidRDefault="00F14DDA">
            <w:pPr>
              <w:jc w:val="center"/>
              <w:rPr>
                <w:sz w:val="18"/>
                <w:szCs w:val="18"/>
              </w:rPr>
            </w:pPr>
          </w:p>
        </w:tc>
        <w:tc>
          <w:tcPr>
            <w:tcW w:w="417" w:type="dxa"/>
            <w:vAlign w:val="center"/>
          </w:tcPr>
          <w:p w14:paraId="11AFF799" w14:textId="77777777" w:rsidR="00F14DDA" w:rsidRDefault="00F14DDA">
            <w:pPr>
              <w:jc w:val="center"/>
              <w:rPr>
                <w:sz w:val="18"/>
                <w:szCs w:val="18"/>
              </w:rPr>
            </w:pPr>
          </w:p>
        </w:tc>
        <w:tc>
          <w:tcPr>
            <w:tcW w:w="491" w:type="dxa"/>
            <w:vAlign w:val="center"/>
          </w:tcPr>
          <w:p w14:paraId="26BA5192" w14:textId="77777777" w:rsidR="00F14DDA" w:rsidRDefault="00F14DDA">
            <w:pPr>
              <w:spacing w:line="220" w:lineRule="exact"/>
              <w:jc w:val="center"/>
              <w:rPr>
                <w:sz w:val="18"/>
                <w:szCs w:val="18"/>
              </w:rPr>
            </w:pPr>
          </w:p>
        </w:tc>
        <w:tc>
          <w:tcPr>
            <w:tcW w:w="454" w:type="dxa"/>
            <w:vAlign w:val="center"/>
          </w:tcPr>
          <w:p w14:paraId="54D80F3A" w14:textId="77777777" w:rsidR="00F14DDA" w:rsidRDefault="00F14DDA">
            <w:pPr>
              <w:spacing w:line="220" w:lineRule="exact"/>
              <w:jc w:val="center"/>
              <w:rPr>
                <w:sz w:val="18"/>
                <w:szCs w:val="18"/>
              </w:rPr>
            </w:pPr>
          </w:p>
        </w:tc>
      </w:tr>
      <w:bookmarkEnd w:id="15"/>
      <w:bookmarkEnd w:id="16"/>
      <w:bookmarkEnd w:id="17"/>
      <w:tr w:rsidR="00F14DDA" w14:paraId="53938493" w14:textId="77777777">
        <w:trPr>
          <w:cantSplit/>
          <w:trHeight w:hRule="exact" w:val="340"/>
          <w:jc w:val="center"/>
        </w:trPr>
        <w:tc>
          <w:tcPr>
            <w:tcW w:w="3463" w:type="dxa"/>
            <w:gridSpan w:val="3"/>
            <w:vAlign w:val="center"/>
          </w:tcPr>
          <w:p w14:paraId="765DE381" w14:textId="77777777" w:rsidR="00F14DDA" w:rsidRDefault="003248E5">
            <w:pPr>
              <w:ind w:leftChars="30" w:left="63"/>
              <w:jc w:val="center"/>
              <w:rPr>
                <w:sz w:val="18"/>
                <w:szCs w:val="18"/>
              </w:rPr>
            </w:pPr>
            <w:r>
              <w:rPr>
                <w:sz w:val="18"/>
                <w:szCs w:val="18"/>
              </w:rPr>
              <w:t>合</w:t>
            </w:r>
            <w:r>
              <w:rPr>
                <w:sz w:val="18"/>
                <w:szCs w:val="18"/>
              </w:rPr>
              <w:t xml:space="preserve">    </w:t>
            </w:r>
            <w:r>
              <w:rPr>
                <w:sz w:val="18"/>
                <w:szCs w:val="18"/>
              </w:rPr>
              <w:t>计</w:t>
            </w:r>
          </w:p>
        </w:tc>
        <w:tc>
          <w:tcPr>
            <w:tcW w:w="510" w:type="dxa"/>
            <w:vAlign w:val="center"/>
          </w:tcPr>
          <w:p w14:paraId="0AEDB84A" w14:textId="77777777" w:rsidR="00F14DDA" w:rsidRDefault="003248E5">
            <w:pPr>
              <w:jc w:val="center"/>
              <w:rPr>
                <w:sz w:val="18"/>
                <w:szCs w:val="18"/>
              </w:rPr>
            </w:pPr>
            <w:r>
              <w:rPr>
                <w:sz w:val="18"/>
                <w:szCs w:val="18"/>
              </w:rPr>
              <w:t>480</w:t>
            </w:r>
          </w:p>
        </w:tc>
        <w:tc>
          <w:tcPr>
            <w:tcW w:w="510" w:type="dxa"/>
            <w:vAlign w:val="center"/>
          </w:tcPr>
          <w:p w14:paraId="5CC39C10" w14:textId="77777777" w:rsidR="00F14DDA" w:rsidRDefault="003248E5">
            <w:pPr>
              <w:jc w:val="center"/>
              <w:rPr>
                <w:sz w:val="18"/>
                <w:szCs w:val="18"/>
              </w:rPr>
            </w:pPr>
            <w:r>
              <w:rPr>
                <w:sz w:val="18"/>
                <w:szCs w:val="18"/>
              </w:rPr>
              <w:t>480</w:t>
            </w:r>
          </w:p>
        </w:tc>
        <w:tc>
          <w:tcPr>
            <w:tcW w:w="510" w:type="dxa"/>
            <w:vAlign w:val="center"/>
          </w:tcPr>
          <w:p w14:paraId="5746FFF5" w14:textId="77777777" w:rsidR="00F14DDA" w:rsidRDefault="00F14DDA">
            <w:pPr>
              <w:jc w:val="center"/>
              <w:rPr>
                <w:sz w:val="18"/>
                <w:szCs w:val="18"/>
              </w:rPr>
            </w:pPr>
          </w:p>
        </w:tc>
        <w:tc>
          <w:tcPr>
            <w:tcW w:w="510" w:type="dxa"/>
            <w:vAlign w:val="center"/>
          </w:tcPr>
          <w:p w14:paraId="59D6344B" w14:textId="77777777" w:rsidR="00F14DDA" w:rsidRDefault="00F14DDA">
            <w:pPr>
              <w:jc w:val="center"/>
              <w:rPr>
                <w:sz w:val="18"/>
                <w:szCs w:val="18"/>
              </w:rPr>
            </w:pPr>
          </w:p>
        </w:tc>
        <w:tc>
          <w:tcPr>
            <w:tcW w:w="510" w:type="dxa"/>
            <w:vAlign w:val="center"/>
          </w:tcPr>
          <w:p w14:paraId="09A0F65E" w14:textId="77777777" w:rsidR="00F14DDA" w:rsidRDefault="003248E5">
            <w:pPr>
              <w:jc w:val="center"/>
              <w:rPr>
                <w:sz w:val="18"/>
                <w:szCs w:val="18"/>
              </w:rPr>
            </w:pPr>
            <w:r>
              <w:rPr>
                <w:sz w:val="18"/>
                <w:szCs w:val="18"/>
              </w:rPr>
              <w:t>30</w:t>
            </w:r>
          </w:p>
        </w:tc>
        <w:tc>
          <w:tcPr>
            <w:tcW w:w="454" w:type="dxa"/>
            <w:vAlign w:val="center"/>
          </w:tcPr>
          <w:p w14:paraId="7F1834CF" w14:textId="77777777" w:rsidR="00F14DDA" w:rsidRDefault="003248E5">
            <w:pPr>
              <w:jc w:val="center"/>
              <w:rPr>
                <w:sz w:val="18"/>
                <w:szCs w:val="18"/>
              </w:rPr>
            </w:pPr>
            <w:r>
              <w:rPr>
                <w:sz w:val="18"/>
                <w:szCs w:val="18"/>
              </w:rPr>
              <w:t>144</w:t>
            </w:r>
          </w:p>
        </w:tc>
        <w:tc>
          <w:tcPr>
            <w:tcW w:w="454" w:type="dxa"/>
            <w:vAlign w:val="center"/>
          </w:tcPr>
          <w:p w14:paraId="5EAEE009" w14:textId="77777777" w:rsidR="00F14DDA" w:rsidRDefault="003248E5">
            <w:pPr>
              <w:jc w:val="center"/>
              <w:rPr>
                <w:sz w:val="18"/>
                <w:szCs w:val="18"/>
              </w:rPr>
            </w:pPr>
            <w:r>
              <w:rPr>
                <w:sz w:val="18"/>
                <w:szCs w:val="18"/>
              </w:rPr>
              <w:t>192</w:t>
            </w:r>
          </w:p>
        </w:tc>
        <w:tc>
          <w:tcPr>
            <w:tcW w:w="454" w:type="dxa"/>
            <w:vAlign w:val="center"/>
          </w:tcPr>
          <w:p w14:paraId="75D59667" w14:textId="77777777" w:rsidR="00F14DDA" w:rsidRDefault="003248E5">
            <w:pPr>
              <w:jc w:val="center"/>
              <w:rPr>
                <w:sz w:val="18"/>
                <w:szCs w:val="18"/>
              </w:rPr>
            </w:pPr>
            <w:r>
              <w:rPr>
                <w:sz w:val="18"/>
                <w:szCs w:val="18"/>
              </w:rPr>
              <w:t>144</w:t>
            </w:r>
          </w:p>
        </w:tc>
        <w:tc>
          <w:tcPr>
            <w:tcW w:w="417" w:type="dxa"/>
            <w:vAlign w:val="center"/>
          </w:tcPr>
          <w:p w14:paraId="1DF7E528" w14:textId="77777777" w:rsidR="00F14DDA" w:rsidRDefault="00F14DDA">
            <w:pPr>
              <w:jc w:val="center"/>
              <w:rPr>
                <w:sz w:val="18"/>
                <w:szCs w:val="18"/>
              </w:rPr>
            </w:pPr>
          </w:p>
        </w:tc>
        <w:tc>
          <w:tcPr>
            <w:tcW w:w="491" w:type="dxa"/>
            <w:vAlign w:val="center"/>
          </w:tcPr>
          <w:p w14:paraId="4A1EED32" w14:textId="77777777" w:rsidR="00F14DDA" w:rsidRDefault="00F14DDA">
            <w:pPr>
              <w:jc w:val="center"/>
              <w:rPr>
                <w:sz w:val="18"/>
                <w:szCs w:val="18"/>
              </w:rPr>
            </w:pPr>
          </w:p>
        </w:tc>
        <w:tc>
          <w:tcPr>
            <w:tcW w:w="454" w:type="dxa"/>
            <w:vAlign w:val="center"/>
          </w:tcPr>
          <w:p w14:paraId="1F7E83D0" w14:textId="77777777" w:rsidR="00F14DDA" w:rsidRDefault="00F14DDA">
            <w:pPr>
              <w:jc w:val="center"/>
              <w:rPr>
                <w:sz w:val="18"/>
                <w:szCs w:val="18"/>
              </w:rPr>
            </w:pPr>
          </w:p>
        </w:tc>
      </w:tr>
    </w:tbl>
    <w:p w14:paraId="5D51D637" w14:textId="77777777" w:rsidR="00F14DDA" w:rsidRDefault="00F14DDA">
      <w:pPr>
        <w:rPr>
          <w:sz w:val="24"/>
        </w:rPr>
      </w:pPr>
    </w:p>
    <w:p w14:paraId="2793DB84" w14:textId="77777777" w:rsidR="00F14DDA" w:rsidRDefault="00F14DDA">
      <w:pPr>
        <w:rPr>
          <w:sz w:val="24"/>
        </w:rPr>
      </w:pPr>
    </w:p>
    <w:p w14:paraId="6E592121" w14:textId="77777777" w:rsidR="00F14DDA" w:rsidRDefault="003248E5">
      <w:pPr>
        <w:ind w:firstLineChars="200" w:firstLine="480"/>
        <w:rPr>
          <w:sz w:val="24"/>
        </w:rPr>
      </w:pPr>
      <w:r>
        <w:rPr>
          <w:sz w:val="24"/>
        </w:rPr>
        <w:t>2</w:t>
      </w:r>
      <w:r>
        <w:rPr>
          <w:sz w:val="24"/>
        </w:rPr>
        <w:t>．集中安排的实践性教学环节表</w:t>
      </w:r>
    </w:p>
    <w:p w14:paraId="6C58E872" w14:textId="77777777" w:rsidR="00F14DDA" w:rsidRDefault="00F14DDA">
      <w:pPr>
        <w:ind w:firstLineChars="200" w:firstLine="48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284"/>
        <w:gridCol w:w="4262"/>
        <w:gridCol w:w="849"/>
        <w:gridCol w:w="730"/>
        <w:gridCol w:w="1218"/>
      </w:tblGrid>
      <w:tr w:rsidR="00F14DDA" w14:paraId="00842369" w14:textId="77777777">
        <w:trPr>
          <w:trHeight w:val="652"/>
          <w:jc w:val="center"/>
        </w:trPr>
        <w:tc>
          <w:tcPr>
            <w:tcW w:w="457" w:type="dxa"/>
            <w:vAlign w:val="center"/>
          </w:tcPr>
          <w:p w14:paraId="29DA4830" w14:textId="77777777" w:rsidR="00F14DDA" w:rsidRDefault="003248E5">
            <w:pPr>
              <w:jc w:val="center"/>
              <w:rPr>
                <w:b/>
                <w:bCs/>
                <w:sz w:val="18"/>
                <w:szCs w:val="18"/>
              </w:rPr>
            </w:pPr>
            <w:r>
              <w:rPr>
                <w:b/>
                <w:bCs/>
                <w:sz w:val="18"/>
                <w:szCs w:val="18"/>
              </w:rPr>
              <w:t>序号</w:t>
            </w:r>
          </w:p>
        </w:tc>
        <w:tc>
          <w:tcPr>
            <w:tcW w:w="1284" w:type="dxa"/>
            <w:vAlign w:val="center"/>
          </w:tcPr>
          <w:p w14:paraId="36102D22" w14:textId="77777777" w:rsidR="00F14DDA" w:rsidRDefault="003248E5">
            <w:pPr>
              <w:jc w:val="center"/>
              <w:rPr>
                <w:b/>
                <w:bCs/>
                <w:sz w:val="18"/>
                <w:szCs w:val="18"/>
              </w:rPr>
            </w:pPr>
            <w:r>
              <w:rPr>
                <w:b/>
                <w:bCs/>
                <w:sz w:val="18"/>
                <w:szCs w:val="18"/>
              </w:rPr>
              <w:t>课程编号</w:t>
            </w:r>
          </w:p>
        </w:tc>
        <w:tc>
          <w:tcPr>
            <w:tcW w:w="4262" w:type="dxa"/>
            <w:vAlign w:val="center"/>
          </w:tcPr>
          <w:p w14:paraId="25A04712" w14:textId="77777777" w:rsidR="00F14DDA" w:rsidRDefault="003248E5">
            <w:pPr>
              <w:jc w:val="center"/>
              <w:rPr>
                <w:b/>
                <w:bCs/>
                <w:sz w:val="18"/>
                <w:szCs w:val="18"/>
              </w:rPr>
            </w:pPr>
            <w:r>
              <w:rPr>
                <w:b/>
                <w:bCs/>
                <w:sz w:val="18"/>
                <w:szCs w:val="18"/>
              </w:rPr>
              <w:t>名称</w:t>
            </w:r>
          </w:p>
        </w:tc>
        <w:tc>
          <w:tcPr>
            <w:tcW w:w="849" w:type="dxa"/>
            <w:vAlign w:val="center"/>
          </w:tcPr>
          <w:p w14:paraId="10D34F97" w14:textId="77777777" w:rsidR="00F14DDA" w:rsidRDefault="003248E5">
            <w:pPr>
              <w:jc w:val="center"/>
              <w:rPr>
                <w:b/>
                <w:bCs/>
                <w:sz w:val="18"/>
                <w:szCs w:val="18"/>
              </w:rPr>
            </w:pPr>
            <w:r>
              <w:rPr>
                <w:b/>
                <w:bCs/>
                <w:sz w:val="18"/>
                <w:szCs w:val="18"/>
              </w:rPr>
              <w:t>周数</w:t>
            </w:r>
          </w:p>
        </w:tc>
        <w:tc>
          <w:tcPr>
            <w:tcW w:w="730" w:type="dxa"/>
            <w:vAlign w:val="center"/>
          </w:tcPr>
          <w:p w14:paraId="15A1035D" w14:textId="77777777" w:rsidR="00F14DDA" w:rsidRDefault="003248E5">
            <w:pPr>
              <w:jc w:val="center"/>
              <w:rPr>
                <w:b/>
                <w:bCs/>
                <w:sz w:val="18"/>
                <w:szCs w:val="18"/>
              </w:rPr>
            </w:pPr>
            <w:r>
              <w:rPr>
                <w:b/>
                <w:bCs/>
                <w:sz w:val="18"/>
                <w:szCs w:val="18"/>
              </w:rPr>
              <w:t>学分</w:t>
            </w:r>
          </w:p>
        </w:tc>
        <w:tc>
          <w:tcPr>
            <w:tcW w:w="1218" w:type="dxa"/>
            <w:vAlign w:val="center"/>
          </w:tcPr>
          <w:p w14:paraId="5D0AC067" w14:textId="77777777" w:rsidR="00F14DDA" w:rsidRDefault="003248E5">
            <w:pPr>
              <w:rPr>
                <w:b/>
                <w:bCs/>
                <w:sz w:val="18"/>
                <w:szCs w:val="18"/>
              </w:rPr>
            </w:pPr>
            <w:r>
              <w:rPr>
                <w:b/>
                <w:bCs/>
                <w:sz w:val="18"/>
                <w:szCs w:val="18"/>
              </w:rPr>
              <w:t>学期安排</w:t>
            </w:r>
          </w:p>
        </w:tc>
      </w:tr>
      <w:tr w:rsidR="00F14DDA" w14:paraId="211FC384" w14:textId="77777777">
        <w:trPr>
          <w:trHeight w:hRule="exact" w:val="393"/>
          <w:jc w:val="center"/>
        </w:trPr>
        <w:tc>
          <w:tcPr>
            <w:tcW w:w="457" w:type="dxa"/>
            <w:vAlign w:val="center"/>
          </w:tcPr>
          <w:p w14:paraId="684F2D83" w14:textId="77777777" w:rsidR="00F14DDA" w:rsidRDefault="003248E5">
            <w:pPr>
              <w:jc w:val="center"/>
              <w:rPr>
                <w:sz w:val="18"/>
                <w:szCs w:val="18"/>
              </w:rPr>
            </w:pPr>
            <w:r>
              <w:rPr>
                <w:sz w:val="18"/>
                <w:szCs w:val="18"/>
              </w:rPr>
              <w:t>1</w:t>
            </w:r>
          </w:p>
        </w:tc>
        <w:tc>
          <w:tcPr>
            <w:tcW w:w="1284" w:type="dxa"/>
            <w:vAlign w:val="center"/>
          </w:tcPr>
          <w:p w14:paraId="4091E789" w14:textId="77777777" w:rsidR="00F14DDA" w:rsidRDefault="003248E5">
            <w:pPr>
              <w:jc w:val="center"/>
              <w:rPr>
                <w:sz w:val="18"/>
                <w:szCs w:val="18"/>
              </w:rPr>
            </w:pPr>
            <w:r>
              <w:rPr>
                <w:sz w:val="18"/>
                <w:szCs w:val="18"/>
              </w:rPr>
              <w:t>05352020</w:t>
            </w:r>
          </w:p>
        </w:tc>
        <w:tc>
          <w:tcPr>
            <w:tcW w:w="4262" w:type="dxa"/>
            <w:vAlign w:val="center"/>
          </w:tcPr>
          <w:p w14:paraId="386C5C1F" w14:textId="77777777" w:rsidR="00F14DDA" w:rsidRDefault="003248E5">
            <w:pPr>
              <w:jc w:val="center"/>
              <w:rPr>
                <w:sz w:val="18"/>
                <w:szCs w:val="18"/>
              </w:rPr>
            </w:pPr>
            <w:r>
              <w:rPr>
                <w:sz w:val="18"/>
                <w:szCs w:val="18"/>
              </w:rPr>
              <w:t>市场调查</w:t>
            </w:r>
          </w:p>
        </w:tc>
        <w:tc>
          <w:tcPr>
            <w:tcW w:w="849" w:type="dxa"/>
            <w:vAlign w:val="center"/>
          </w:tcPr>
          <w:p w14:paraId="3016D393" w14:textId="77777777" w:rsidR="00F14DDA" w:rsidRDefault="003248E5">
            <w:pPr>
              <w:jc w:val="center"/>
              <w:rPr>
                <w:sz w:val="18"/>
                <w:szCs w:val="18"/>
              </w:rPr>
            </w:pPr>
            <w:r>
              <w:rPr>
                <w:sz w:val="18"/>
                <w:szCs w:val="18"/>
              </w:rPr>
              <w:t>3</w:t>
            </w:r>
          </w:p>
        </w:tc>
        <w:tc>
          <w:tcPr>
            <w:tcW w:w="730" w:type="dxa"/>
            <w:vAlign w:val="center"/>
          </w:tcPr>
          <w:p w14:paraId="76BF7EB9" w14:textId="77777777" w:rsidR="00F14DDA" w:rsidRDefault="003248E5">
            <w:pPr>
              <w:jc w:val="center"/>
              <w:rPr>
                <w:sz w:val="18"/>
                <w:szCs w:val="18"/>
              </w:rPr>
            </w:pPr>
            <w:r>
              <w:rPr>
                <w:sz w:val="18"/>
                <w:szCs w:val="18"/>
              </w:rPr>
              <w:t>3</w:t>
            </w:r>
          </w:p>
        </w:tc>
        <w:tc>
          <w:tcPr>
            <w:tcW w:w="1218" w:type="dxa"/>
            <w:vAlign w:val="center"/>
          </w:tcPr>
          <w:p w14:paraId="2B6D749F" w14:textId="77777777" w:rsidR="00F14DDA" w:rsidRDefault="003248E5">
            <w:pPr>
              <w:jc w:val="center"/>
              <w:rPr>
                <w:sz w:val="18"/>
                <w:szCs w:val="18"/>
              </w:rPr>
            </w:pPr>
            <w:r>
              <w:rPr>
                <w:sz w:val="18"/>
                <w:szCs w:val="18"/>
              </w:rPr>
              <w:t>第</w:t>
            </w:r>
            <w:r>
              <w:rPr>
                <w:sz w:val="18"/>
                <w:szCs w:val="18"/>
              </w:rPr>
              <w:t>4</w:t>
            </w:r>
            <w:r>
              <w:rPr>
                <w:sz w:val="18"/>
                <w:szCs w:val="18"/>
              </w:rPr>
              <w:t>学期</w:t>
            </w:r>
          </w:p>
        </w:tc>
      </w:tr>
      <w:tr w:rsidR="00F14DDA" w14:paraId="3AB7E77F" w14:textId="77777777">
        <w:trPr>
          <w:trHeight w:hRule="exact" w:val="393"/>
          <w:jc w:val="center"/>
        </w:trPr>
        <w:tc>
          <w:tcPr>
            <w:tcW w:w="457" w:type="dxa"/>
            <w:vAlign w:val="center"/>
          </w:tcPr>
          <w:p w14:paraId="5A9C6AEE" w14:textId="77777777" w:rsidR="00F14DDA" w:rsidRDefault="003248E5">
            <w:pPr>
              <w:jc w:val="center"/>
              <w:rPr>
                <w:sz w:val="18"/>
                <w:szCs w:val="18"/>
              </w:rPr>
            </w:pPr>
            <w:r>
              <w:rPr>
                <w:sz w:val="18"/>
                <w:szCs w:val="18"/>
              </w:rPr>
              <w:t>2</w:t>
            </w:r>
          </w:p>
        </w:tc>
        <w:tc>
          <w:tcPr>
            <w:tcW w:w="1284" w:type="dxa"/>
            <w:vAlign w:val="center"/>
          </w:tcPr>
          <w:p w14:paraId="3DBF0D58" w14:textId="77777777" w:rsidR="00F14DDA" w:rsidRDefault="003248E5">
            <w:pPr>
              <w:jc w:val="center"/>
              <w:rPr>
                <w:sz w:val="18"/>
                <w:szCs w:val="18"/>
              </w:rPr>
            </w:pPr>
            <w:r>
              <w:rPr>
                <w:sz w:val="18"/>
                <w:szCs w:val="18"/>
              </w:rPr>
              <w:t>05351030</w:t>
            </w:r>
          </w:p>
        </w:tc>
        <w:tc>
          <w:tcPr>
            <w:tcW w:w="4262" w:type="dxa"/>
            <w:vAlign w:val="center"/>
          </w:tcPr>
          <w:p w14:paraId="656FBD7C" w14:textId="77777777" w:rsidR="00F14DDA" w:rsidRDefault="003248E5">
            <w:pPr>
              <w:jc w:val="center"/>
              <w:rPr>
                <w:sz w:val="18"/>
                <w:szCs w:val="18"/>
              </w:rPr>
            </w:pPr>
            <w:r>
              <w:rPr>
                <w:sz w:val="18"/>
                <w:szCs w:val="18"/>
              </w:rPr>
              <w:t>毕业设计（论文）</w:t>
            </w:r>
          </w:p>
        </w:tc>
        <w:tc>
          <w:tcPr>
            <w:tcW w:w="849" w:type="dxa"/>
            <w:vAlign w:val="center"/>
          </w:tcPr>
          <w:p w14:paraId="0AC53A0F" w14:textId="77777777" w:rsidR="00F14DDA" w:rsidRDefault="003248E5">
            <w:pPr>
              <w:jc w:val="center"/>
              <w:rPr>
                <w:sz w:val="18"/>
                <w:szCs w:val="18"/>
              </w:rPr>
            </w:pPr>
            <w:r>
              <w:rPr>
                <w:sz w:val="18"/>
                <w:szCs w:val="18"/>
              </w:rPr>
              <w:t>12</w:t>
            </w:r>
          </w:p>
        </w:tc>
        <w:tc>
          <w:tcPr>
            <w:tcW w:w="730" w:type="dxa"/>
            <w:vAlign w:val="center"/>
          </w:tcPr>
          <w:p w14:paraId="4B50F62A" w14:textId="77777777" w:rsidR="00F14DDA" w:rsidRDefault="003248E5">
            <w:pPr>
              <w:jc w:val="center"/>
              <w:rPr>
                <w:sz w:val="18"/>
                <w:szCs w:val="18"/>
              </w:rPr>
            </w:pPr>
            <w:r>
              <w:rPr>
                <w:sz w:val="18"/>
                <w:szCs w:val="18"/>
              </w:rPr>
              <w:t>12</w:t>
            </w:r>
          </w:p>
        </w:tc>
        <w:tc>
          <w:tcPr>
            <w:tcW w:w="1218" w:type="dxa"/>
            <w:vAlign w:val="center"/>
          </w:tcPr>
          <w:p w14:paraId="7C00833E" w14:textId="77777777" w:rsidR="00F14DDA" w:rsidRDefault="003248E5">
            <w:pPr>
              <w:jc w:val="center"/>
              <w:rPr>
                <w:sz w:val="18"/>
                <w:szCs w:val="18"/>
              </w:rPr>
            </w:pPr>
            <w:r>
              <w:rPr>
                <w:sz w:val="18"/>
                <w:szCs w:val="18"/>
              </w:rPr>
              <w:t>第</w:t>
            </w:r>
            <w:r>
              <w:rPr>
                <w:sz w:val="18"/>
                <w:szCs w:val="18"/>
              </w:rPr>
              <w:t>6</w:t>
            </w:r>
            <w:r>
              <w:rPr>
                <w:sz w:val="18"/>
                <w:szCs w:val="18"/>
              </w:rPr>
              <w:t>学期</w:t>
            </w:r>
          </w:p>
        </w:tc>
      </w:tr>
    </w:tbl>
    <w:p w14:paraId="3C38C449" w14:textId="77777777" w:rsidR="00F14DDA" w:rsidRDefault="00F14DDA">
      <w:pPr>
        <w:jc w:val="left"/>
        <w:rPr>
          <w:szCs w:val="21"/>
        </w:rPr>
      </w:pPr>
    </w:p>
    <w:sectPr w:rsidR="00F14DDA">
      <w:pgSz w:w="11906" w:h="16838"/>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glk" w:date="2023-02-11T08:55:00Z" w:initials="g">
    <w:p w14:paraId="7AB770F1" w14:textId="77777777" w:rsidR="00380BDA" w:rsidRDefault="00380BDA">
      <w:pPr>
        <w:pStyle w:val="a3"/>
      </w:pPr>
      <w:r>
        <w:rPr>
          <w:rStyle w:val="af5"/>
        </w:rPr>
        <w:annotationRef/>
      </w:r>
      <w:r>
        <w:rPr>
          <w:rFonts w:hint="eastAsia"/>
        </w:rPr>
        <w:t>X</w:t>
      </w:r>
      <w:r>
        <w:t>XX</w:t>
      </w:r>
      <w:r>
        <w:rPr>
          <w:rFonts w:hint="eastAsia"/>
        </w:rPr>
        <w:t>教育平台</w:t>
      </w:r>
    </w:p>
  </w:comment>
  <w:comment w:id="10" w:author="glk" w:date="2023-02-11T09:25:00Z" w:initials="g">
    <w:p w14:paraId="383765B5" w14:textId="59DCBEC1" w:rsidR="00C92240" w:rsidRDefault="00C92240">
      <w:pPr>
        <w:pStyle w:val="a3"/>
      </w:pPr>
      <w:r>
        <w:rPr>
          <w:rStyle w:val="af5"/>
        </w:rPr>
        <w:annotationRef/>
      </w:r>
      <w:r>
        <w:rPr>
          <w:rFonts w:hint="eastAsia"/>
        </w:rPr>
        <w:t>请核查修改</w:t>
      </w:r>
    </w:p>
  </w:comment>
  <w:comment w:id="11" w:author="glk" w:date="2023-02-11T09:26:00Z" w:initials="g">
    <w:p w14:paraId="048EE6EE" w14:textId="64CD159F" w:rsidR="00C92240" w:rsidRDefault="00C92240">
      <w:pPr>
        <w:pStyle w:val="a3"/>
      </w:pPr>
      <w:r>
        <w:rPr>
          <w:rStyle w:val="af5"/>
        </w:rPr>
        <w:annotationRef/>
      </w:r>
      <w:r>
        <w:rPr>
          <w:rFonts w:hint="eastAsia"/>
        </w:rPr>
        <w:t>最下面总计填写有误，请核实修改</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B770F1" w15:done="0"/>
  <w15:commentEx w15:paraId="383765B5" w15:done="0"/>
  <w15:commentEx w15:paraId="048EE6E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FF77F" w14:textId="77777777" w:rsidR="00EA1848" w:rsidRDefault="00EA1848">
      <w:r>
        <w:separator/>
      </w:r>
    </w:p>
  </w:endnote>
  <w:endnote w:type="continuationSeparator" w:id="0">
    <w:p w14:paraId="6793F9B8" w14:textId="77777777" w:rsidR="00EA1848" w:rsidRDefault="00EA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E6535" w14:textId="77777777" w:rsidR="00EA1848" w:rsidRDefault="00EA1848">
      <w:r>
        <w:separator/>
      </w:r>
    </w:p>
  </w:footnote>
  <w:footnote w:type="continuationSeparator" w:id="0">
    <w:p w14:paraId="647C0258" w14:textId="77777777" w:rsidR="00EA1848" w:rsidRDefault="00EA18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E0A63" w14:textId="77777777" w:rsidR="00F14DDA" w:rsidRDefault="00F14DDA">
    <w:pPr>
      <w:pStyle w:val="ab"/>
      <w:pBdr>
        <w:bottom w:val="none" w:sz="0" w:space="0" w:color="auto"/>
      </w:pBd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k">
    <w15:presenceInfo w15:providerId="None" w15:userId="gl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E1YzMyZmMyNTQxNGZhMmU3ZTUyM2QyODk1MWQ4NWYifQ=="/>
  </w:docVars>
  <w:rsids>
    <w:rsidRoot w:val="00DB707C"/>
    <w:rsid w:val="00000BF7"/>
    <w:rsid w:val="00002155"/>
    <w:rsid w:val="000053A4"/>
    <w:rsid w:val="00005F19"/>
    <w:rsid w:val="000155C8"/>
    <w:rsid w:val="000251DA"/>
    <w:rsid w:val="00025556"/>
    <w:rsid w:val="00044A39"/>
    <w:rsid w:val="000500CB"/>
    <w:rsid w:val="00051D4E"/>
    <w:rsid w:val="000656D5"/>
    <w:rsid w:val="000716B0"/>
    <w:rsid w:val="00073631"/>
    <w:rsid w:val="00074310"/>
    <w:rsid w:val="00076ADC"/>
    <w:rsid w:val="00090355"/>
    <w:rsid w:val="000927F2"/>
    <w:rsid w:val="000A1C3A"/>
    <w:rsid w:val="000B151E"/>
    <w:rsid w:val="000D2FEB"/>
    <w:rsid w:val="000E047B"/>
    <w:rsid w:val="000E1523"/>
    <w:rsid w:val="000F46D8"/>
    <w:rsid w:val="000F7062"/>
    <w:rsid w:val="00106FCE"/>
    <w:rsid w:val="001149AF"/>
    <w:rsid w:val="001252D2"/>
    <w:rsid w:val="00126C17"/>
    <w:rsid w:val="001337DD"/>
    <w:rsid w:val="0015103C"/>
    <w:rsid w:val="001625E9"/>
    <w:rsid w:val="001659E6"/>
    <w:rsid w:val="00176244"/>
    <w:rsid w:val="001804E3"/>
    <w:rsid w:val="00180717"/>
    <w:rsid w:val="0018175F"/>
    <w:rsid w:val="001863CB"/>
    <w:rsid w:val="001A6771"/>
    <w:rsid w:val="001B2774"/>
    <w:rsid w:val="001B5DED"/>
    <w:rsid w:val="001C6208"/>
    <w:rsid w:val="001D3047"/>
    <w:rsid w:val="001D59E4"/>
    <w:rsid w:val="001D731D"/>
    <w:rsid w:val="001E5E80"/>
    <w:rsid w:val="001F2A1A"/>
    <w:rsid w:val="00201532"/>
    <w:rsid w:val="00204CF6"/>
    <w:rsid w:val="00216AAF"/>
    <w:rsid w:val="0024516A"/>
    <w:rsid w:val="0024693A"/>
    <w:rsid w:val="002478D7"/>
    <w:rsid w:val="002578EF"/>
    <w:rsid w:val="00271BD8"/>
    <w:rsid w:val="00282CBC"/>
    <w:rsid w:val="00283F9F"/>
    <w:rsid w:val="002950D2"/>
    <w:rsid w:val="002A0E4E"/>
    <w:rsid w:val="002A4124"/>
    <w:rsid w:val="002A4134"/>
    <w:rsid w:val="002A65F5"/>
    <w:rsid w:val="002C0148"/>
    <w:rsid w:val="002D6335"/>
    <w:rsid w:val="002F11F6"/>
    <w:rsid w:val="002F4890"/>
    <w:rsid w:val="002F637D"/>
    <w:rsid w:val="002F735B"/>
    <w:rsid w:val="0030488C"/>
    <w:rsid w:val="00315848"/>
    <w:rsid w:val="00317F6F"/>
    <w:rsid w:val="003248E5"/>
    <w:rsid w:val="00324900"/>
    <w:rsid w:val="003432B7"/>
    <w:rsid w:val="0035436B"/>
    <w:rsid w:val="003554D7"/>
    <w:rsid w:val="00372C3E"/>
    <w:rsid w:val="00380BDA"/>
    <w:rsid w:val="00382CBB"/>
    <w:rsid w:val="003938E0"/>
    <w:rsid w:val="00397C41"/>
    <w:rsid w:val="003A1A85"/>
    <w:rsid w:val="003A274E"/>
    <w:rsid w:val="003A4C61"/>
    <w:rsid w:val="003B3B63"/>
    <w:rsid w:val="003C3542"/>
    <w:rsid w:val="003C434D"/>
    <w:rsid w:val="003C530A"/>
    <w:rsid w:val="003D1A85"/>
    <w:rsid w:val="003D6DAE"/>
    <w:rsid w:val="003F76ED"/>
    <w:rsid w:val="00415F3C"/>
    <w:rsid w:val="00422E3B"/>
    <w:rsid w:val="00423A7A"/>
    <w:rsid w:val="00425E44"/>
    <w:rsid w:val="004373EC"/>
    <w:rsid w:val="00440701"/>
    <w:rsid w:val="00471CBA"/>
    <w:rsid w:val="004931AE"/>
    <w:rsid w:val="004957C4"/>
    <w:rsid w:val="004B32C3"/>
    <w:rsid w:val="004B450C"/>
    <w:rsid w:val="004D650B"/>
    <w:rsid w:val="004D7AF8"/>
    <w:rsid w:val="004E311F"/>
    <w:rsid w:val="004E5BFA"/>
    <w:rsid w:val="004F0D7A"/>
    <w:rsid w:val="0050436F"/>
    <w:rsid w:val="005130FA"/>
    <w:rsid w:val="005452CD"/>
    <w:rsid w:val="00555902"/>
    <w:rsid w:val="005657F8"/>
    <w:rsid w:val="00566EE8"/>
    <w:rsid w:val="00583675"/>
    <w:rsid w:val="005946DC"/>
    <w:rsid w:val="005A18A3"/>
    <w:rsid w:val="005A2CA3"/>
    <w:rsid w:val="005A3C6A"/>
    <w:rsid w:val="005B2BFB"/>
    <w:rsid w:val="005C69F7"/>
    <w:rsid w:val="005D2004"/>
    <w:rsid w:val="00600326"/>
    <w:rsid w:val="00610902"/>
    <w:rsid w:val="00616DB2"/>
    <w:rsid w:val="00627ED0"/>
    <w:rsid w:val="00637218"/>
    <w:rsid w:val="00637632"/>
    <w:rsid w:val="006404AD"/>
    <w:rsid w:val="00651BD5"/>
    <w:rsid w:val="00651D79"/>
    <w:rsid w:val="006551F2"/>
    <w:rsid w:val="00660EA7"/>
    <w:rsid w:val="006657DF"/>
    <w:rsid w:val="006929F6"/>
    <w:rsid w:val="006A0114"/>
    <w:rsid w:val="006A16D7"/>
    <w:rsid w:val="006A3741"/>
    <w:rsid w:val="006B279C"/>
    <w:rsid w:val="006E379F"/>
    <w:rsid w:val="006F4C58"/>
    <w:rsid w:val="007007BA"/>
    <w:rsid w:val="00701377"/>
    <w:rsid w:val="00701671"/>
    <w:rsid w:val="007163CC"/>
    <w:rsid w:val="007264E0"/>
    <w:rsid w:val="007333F5"/>
    <w:rsid w:val="0075034A"/>
    <w:rsid w:val="007734DA"/>
    <w:rsid w:val="00775FA9"/>
    <w:rsid w:val="007A4AAA"/>
    <w:rsid w:val="007A634E"/>
    <w:rsid w:val="007B0AF3"/>
    <w:rsid w:val="007B3CAC"/>
    <w:rsid w:val="007B7800"/>
    <w:rsid w:val="007D0DFB"/>
    <w:rsid w:val="007D20A5"/>
    <w:rsid w:val="007D5B40"/>
    <w:rsid w:val="007E77A7"/>
    <w:rsid w:val="007F0A6C"/>
    <w:rsid w:val="007F3674"/>
    <w:rsid w:val="0080582E"/>
    <w:rsid w:val="00810AFB"/>
    <w:rsid w:val="00816C76"/>
    <w:rsid w:val="00824A44"/>
    <w:rsid w:val="0082543B"/>
    <w:rsid w:val="008261A9"/>
    <w:rsid w:val="00837C9E"/>
    <w:rsid w:val="00844EDB"/>
    <w:rsid w:val="0084629A"/>
    <w:rsid w:val="00881BC3"/>
    <w:rsid w:val="00884EAC"/>
    <w:rsid w:val="008A40D7"/>
    <w:rsid w:val="008A7E41"/>
    <w:rsid w:val="008B0662"/>
    <w:rsid w:val="008D6395"/>
    <w:rsid w:val="008E4C2F"/>
    <w:rsid w:val="008E6911"/>
    <w:rsid w:val="00913A0F"/>
    <w:rsid w:val="0091511B"/>
    <w:rsid w:val="0094484B"/>
    <w:rsid w:val="009451DF"/>
    <w:rsid w:val="009555C8"/>
    <w:rsid w:val="00957BFD"/>
    <w:rsid w:val="00975347"/>
    <w:rsid w:val="00976FCC"/>
    <w:rsid w:val="009771EB"/>
    <w:rsid w:val="009858BC"/>
    <w:rsid w:val="009862CE"/>
    <w:rsid w:val="00991D93"/>
    <w:rsid w:val="00995AA6"/>
    <w:rsid w:val="009C311C"/>
    <w:rsid w:val="009D0701"/>
    <w:rsid w:val="009D1139"/>
    <w:rsid w:val="009E2C3E"/>
    <w:rsid w:val="009E2CDF"/>
    <w:rsid w:val="009F5138"/>
    <w:rsid w:val="00A03465"/>
    <w:rsid w:val="00A0548D"/>
    <w:rsid w:val="00A05B37"/>
    <w:rsid w:val="00A106B8"/>
    <w:rsid w:val="00A20834"/>
    <w:rsid w:val="00A3625B"/>
    <w:rsid w:val="00A42878"/>
    <w:rsid w:val="00A441AF"/>
    <w:rsid w:val="00A50F5A"/>
    <w:rsid w:val="00A54812"/>
    <w:rsid w:val="00A64924"/>
    <w:rsid w:val="00A76EE3"/>
    <w:rsid w:val="00A8079F"/>
    <w:rsid w:val="00AA4B33"/>
    <w:rsid w:val="00AA7D56"/>
    <w:rsid w:val="00AB5734"/>
    <w:rsid w:val="00AB7CD7"/>
    <w:rsid w:val="00AC0DE0"/>
    <w:rsid w:val="00AC177B"/>
    <w:rsid w:val="00AC3F45"/>
    <w:rsid w:val="00AD28C4"/>
    <w:rsid w:val="00AD420C"/>
    <w:rsid w:val="00AE30B0"/>
    <w:rsid w:val="00B02D94"/>
    <w:rsid w:val="00B03AED"/>
    <w:rsid w:val="00B23326"/>
    <w:rsid w:val="00B26E27"/>
    <w:rsid w:val="00B27F3B"/>
    <w:rsid w:val="00B3005A"/>
    <w:rsid w:val="00B54BC9"/>
    <w:rsid w:val="00B63E1D"/>
    <w:rsid w:val="00B709DD"/>
    <w:rsid w:val="00B720C3"/>
    <w:rsid w:val="00B776F3"/>
    <w:rsid w:val="00B84B9D"/>
    <w:rsid w:val="00B90B96"/>
    <w:rsid w:val="00B910B5"/>
    <w:rsid w:val="00BA6A21"/>
    <w:rsid w:val="00BB0B7C"/>
    <w:rsid w:val="00BB4670"/>
    <w:rsid w:val="00BE63FC"/>
    <w:rsid w:val="00BF5325"/>
    <w:rsid w:val="00C0135F"/>
    <w:rsid w:val="00C04316"/>
    <w:rsid w:val="00C05E39"/>
    <w:rsid w:val="00C15CEA"/>
    <w:rsid w:val="00C31556"/>
    <w:rsid w:val="00C33CD0"/>
    <w:rsid w:val="00C341D7"/>
    <w:rsid w:val="00C348FF"/>
    <w:rsid w:val="00C356E2"/>
    <w:rsid w:val="00C36A98"/>
    <w:rsid w:val="00C36B5B"/>
    <w:rsid w:val="00C40A31"/>
    <w:rsid w:val="00C40C69"/>
    <w:rsid w:val="00C565A9"/>
    <w:rsid w:val="00C56FAC"/>
    <w:rsid w:val="00C63A67"/>
    <w:rsid w:val="00C64AD0"/>
    <w:rsid w:val="00C6664C"/>
    <w:rsid w:val="00C74396"/>
    <w:rsid w:val="00C743F0"/>
    <w:rsid w:val="00C751A7"/>
    <w:rsid w:val="00C761A6"/>
    <w:rsid w:val="00C81CB5"/>
    <w:rsid w:val="00C822D3"/>
    <w:rsid w:val="00C92240"/>
    <w:rsid w:val="00CA083D"/>
    <w:rsid w:val="00CA25AC"/>
    <w:rsid w:val="00CB5017"/>
    <w:rsid w:val="00CB7316"/>
    <w:rsid w:val="00CD3ACC"/>
    <w:rsid w:val="00CF2FE9"/>
    <w:rsid w:val="00CF38D0"/>
    <w:rsid w:val="00D24FF0"/>
    <w:rsid w:val="00D250C9"/>
    <w:rsid w:val="00D260B1"/>
    <w:rsid w:val="00D302FF"/>
    <w:rsid w:val="00D40690"/>
    <w:rsid w:val="00D537E6"/>
    <w:rsid w:val="00D609A1"/>
    <w:rsid w:val="00D86129"/>
    <w:rsid w:val="00DA5F9A"/>
    <w:rsid w:val="00DB707C"/>
    <w:rsid w:val="00DD7864"/>
    <w:rsid w:val="00DE6A62"/>
    <w:rsid w:val="00DF1CC0"/>
    <w:rsid w:val="00E03B4E"/>
    <w:rsid w:val="00E14979"/>
    <w:rsid w:val="00E1532A"/>
    <w:rsid w:val="00E16513"/>
    <w:rsid w:val="00E25287"/>
    <w:rsid w:val="00E31E5D"/>
    <w:rsid w:val="00E402AE"/>
    <w:rsid w:val="00E40D52"/>
    <w:rsid w:val="00E4458E"/>
    <w:rsid w:val="00E5378E"/>
    <w:rsid w:val="00E76A86"/>
    <w:rsid w:val="00E82658"/>
    <w:rsid w:val="00E95F28"/>
    <w:rsid w:val="00EA1848"/>
    <w:rsid w:val="00EA1DA1"/>
    <w:rsid w:val="00EA63B5"/>
    <w:rsid w:val="00EB71A3"/>
    <w:rsid w:val="00EC4C49"/>
    <w:rsid w:val="00EC7061"/>
    <w:rsid w:val="00ED0D91"/>
    <w:rsid w:val="00ED75BC"/>
    <w:rsid w:val="00EE1CCE"/>
    <w:rsid w:val="00F14DDA"/>
    <w:rsid w:val="00F15086"/>
    <w:rsid w:val="00F21AAC"/>
    <w:rsid w:val="00F271A6"/>
    <w:rsid w:val="00F326E7"/>
    <w:rsid w:val="00F42401"/>
    <w:rsid w:val="00F43BB0"/>
    <w:rsid w:val="00F46118"/>
    <w:rsid w:val="00F83D56"/>
    <w:rsid w:val="00F878A6"/>
    <w:rsid w:val="00F936F9"/>
    <w:rsid w:val="00FA6700"/>
    <w:rsid w:val="00FB0258"/>
    <w:rsid w:val="00FB6BE7"/>
    <w:rsid w:val="00FC1D86"/>
    <w:rsid w:val="00FC401F"/>
    <w:rsid w:val="00FD6536"/>
    <w:rsid w:val="00FD73E8"/>
    <w:rsid w:val="00FE3FCB"/>
    <w:rsid w:val="01207B0A"/>
    <w:rsid w:val="019E3125"/>
    <w:rsid w:val="021B233F"/>
    <w:rsid w:val="022C6982"/>
    <w:rsid w:val="02445A7A"/>
    <w:rsid w:val="02550FE2"/>
    <w:rsid w:val="025A529E"/>
    <w:rsid w:val="02E828A9"/>
    <w:rsid w:val="032C4E8C"/>
    <w:rsid w:val="0331081A"/>
    <w:rsid w:val="033C2BF5"/>
    <w:rsid w:val="0341249E"/>
    <w:rsid w:val="03766107"/>
    <w:rsid w:val="037B54CB"/>
    <w:rsid w:val="03B31109"/>
    <w:rsid w:val="03CA1FAF"/>
    <w:rsid w:val="03CC21CB"/>
    <w:rsid w:val="041C3746"/>
    <w:rsid w:val="046D5E36"/>
    <w:rsid w:val="049D76C3"/>
    <w:rsid w:val="04BC4ADD"/>
    <w:rsid w:val="05614B95"/>
    <w:rsid w:val="0596483F"/>
    <w:rsid w:val="05FB73E1"/>
    <w:rsid w:val="06622973"/>
    <w:rsid w:val="08676F48"/>
    <w:rsid w:val="088C4BC9"/>
    <w:rsid w:val="08EE6740"/>
    <w:rsid w:val="08F77D6D"/>
    <w:rsid w:val="09554A11"/>
    <w:rsid w:val="095E38C5"/>
    <w:rsid w:val="09B86FDD"/>
    <w:rsid w:val="0A312D88"/>
    <w:rsid w:val="0A4C1970"/>
    <w:rsid w:val="0A6C3DC0"/>
    <w:rsid w:val="0A975339"/>
    <w:rsid w:val="0AB45767"/>
    <w:rsid w:val="0AD12F3C"/>
    <w:rsid w:val="0B206E1F"/>
    <w:rsid w:val="0B246627"/>
    <w:rsid w:val="0B4D1161"/>
    <w:rsid w:val="0B754C0C"/>
    <w:rsid w:val="0BC051FE"/>
    <w:rsid w:val="0BDF04E2"/>
    <w:rsid w:val="0C6754D4"/>
    <w:rsid w:val="0CD8573D"/>
    <w:rsid w:val="0CFD33F5"/>
    <w:rsid w:val="0D9D0734"/>
    <w:rsid w:val="0E1C5AFD"/>
    <w:rsid w:val="0E6D45AA"/>
    <w:rsid w:val="0EEC1973"/>
    <w:rsid w:val="0EF80318"/>
    <w:rsid w:val="0EFF340D"/>
    <w:rsid w:val="0F6167BF"/>
    <w:rsid w:val="0FA63E50"/>
    <w:rsid w:val="0FB6788B"/>
    <w:rsid w:val="104430E9"/>
    <w:rsid w:val="10A86C7C"/>
    <w:rsid w:val="10EA1EE2"/>
    <w:rsid w:val="114F7F97"/>
    <w:rsid w:val="11561326"/>
    <w:rsid w:val="11D434DA"/>
    <w:rsid w:val="12843C71"/>
    <w:rsid w:val="128E4F15"/>
    <w:rsid w:val="129E2DD8"/>
    <w:rsid w:val="134C478E"/>
    <w:rsid w:val="13914897"/>
    <w:rsid w:val="13A975E8"/>
    <w:rsid w:val="13DC7CBE"/>
    <w:rsid w:val="13FA243C"/>
    <w:rsid w:val="14B24AC5"/>
    <w:rsid w:val="14BF5ECE"/>
    <w:rsid w:val="153876C0"/>
    <w:rsid w:val="15E25BA2"/>
    <w:rsid w:val="160C6457"/>
    <w:rsid w:val="162B0FD3"/>
    <w:rsid w:val="162E461F"/>
    <w:rsid w:val="163C4F8E"/>
    <w:rsid w:val="16481B85"/>
    <w:rsid w:val="16500A3A"/>
    <w:rsid w:val="16583A87"/>
    <w:rsid w:val="16B25250"/>
    <w:rsid w:val="16B74615"/>
    <w:rsid w:val="17030CDA"/>
    <w:rsid w:val="174C1201"/>
    <w:rsid w:val="175400B6"/>
    <w:rsid w:val="17771FF6"/>
    <w:rsid w:val="17AE3C6A"/>
    <w:rsid w:val="17DF2075"/>
    <w:rsid w:val="184A624E"/>
    <w:rsid w:val="18EC185C"/>
    <w:rsid w:val="18FF4051"/>
    <w:rsid w:val="199919D9"/>
    <w:rsid w:val="19A76768"/>
    <w:rsid w:val="19B337B9"/>
    <w:rsid w:val="19FD2C86"/>
    <w:rsid w:val="1A22449B"/>
    <w:rsid w:val="1A56667A"/>
    <w:rsid w:val="1AA2382E"/>
    <w:rsid w:val="1AFD0A64"/>
    <w:rsid w:val="1B6B1E72"/>
    <w:rsid w:val="1B932343"/>
    <w:rsid w:val="1B970EB9"/>
    <w:rsid w:val="1BD6553D"/>
    <w:rsid w:val="1C1222ED"/>
    <w:rsid w:val="1C24249D"/>
    <w:rsid w:val="1C696D59"/>
    <w:rsid w:val="1C962F1E"/>
    <w:rsid w:val="1CE03B06"/>
    <w:rsid w:val="1D0D35C3"/>
    <w:rsid w:val="1D3A6201"/>
    <w:rsid w:val="1D7E6439"/>
    <w:rsid w:val="1DCB4E4A"/>
    <w:rsid w:val="1DD33940"/>
    <w:rsid w:val="1E034B9A"/>
    <w:rsid w:val="1E454BFC"/>
    <w:rsid w:val="1E7554E1"/>
    <w:rsid w:val="1E91399D"/>
    <w:rsid w:val="1EB63404"/>
    <w:rsid w:val="1ED16490"/>
    <w:rsid w:val="1EFF124F"/>
    <w:rsid w:val="1F4E5D32"/>
    <w:rsid w:val="1F576995"/>
    <w:rsid w:val="1FD4393D"/>
    <w:rsid w:val="2067487F"/>
    <w:rsid w:val="206B50A3"/>
    <w:rsid w:val="208A696D"/>
    <w:rsid w:val="209F6845"/>
    <w:rsid w:val="20AA6F98"/>
    <w:rsid w:val="20AE6A88"/>
    <w:rsid w:val="21020B82"/>
    <w:rsid w:val="211203AE"/>
    <w:rsid w:val="21570ECE"/>
    <w:rsid w:val="21B225A8"/>
    <w:rsid w:val="21BF1E73"/>
    <w:rsid w:val="22251FA6"/>
    <w:rsid w:val="2225314E"/>
    <w:rsid w:val="2245341D"/>
    <w:rsid w:val="226E05C4"/>
    <w:rsid w:val="22833F45"/>
    <w:rsid w:val="23425BAE"/>
    <w:rsid w:val="23673CBC"/>
    <w:rsid w:val="238241FC"/>
    <w:rsid w:val="238B4E5F"/>
    <w:rsid w:val="23A10B26"/>
    <w:rsid w:val="23F24EDE"/>
    <w:rsid w:val="24156E1F"/>
    <w:rsid w:val="24A6290E"/>
    <w:rsid w:val="24DB1E16"/>
    <w:rsid w:val="24FB7DC2"/>
    <w:rsid w:val="250E3F9A"/>
    <w:rsid w:val="25113A8A"/>
    <w:rsid w:val="254A0D4A"/>
    <w:rsid w:val="25592D3B"/>
    <w:rsid w:val="25B34B41"/>
    <w:rsid w:val="26357304"/>
    <w:rsid w:val="268B3592"/>
    <w:rsid w:val="271B474C"/>
    <w:rsid w:val="279F712B"/>
    <w:rsid w:val="27BC7E55"/>
    <w:rsid w:val="27D34CF4"/>
    <w:rsid w:val="27EE00B2"/>
    <w:rsid w:val="282D2989"/>
    <w:rsid w:val="288A7DDB"/>
    <w:rsid w:val="289742A6"/>
    <w:rsid w:val="292A511A"/>
    <w:rsid w:val="29387837"/>
    <w:rsid w:val="29CC61D1"/>
    <w:rsid w:val="29FB01E6"/>
    <w:rsid w:val="2AAB4039"/>
    <w:rsid w:val="2AB033FD"/>
    <w:rsid w:val="2ABD7785"/>
    <w:rsid w:val="2AE24DA2"/>
    <w:rsid w:val="2B0100FD"/>
    <w:rsid w:val="2B116592"/>
    <w:rsid w:val="2B345DDC"/>
    <w:rsid w:val="2B3F1E4E"/>
    <w:rsid w:val="2B40163B"/>
    <w:rsid w:val="2BAA0794"/>
    <w:rsid w:val="2BC30340"/>
    <w:rsid w:val="2BD575BF"/>
    <w:rsid w:val="2BD758D9"/>
    <w:rsid w:val="2C444745"/>
    <w:rsid w:val="2C4E6137"/>
    <w:rsid w:val="2CAD22EA"/>
    <w:rsid w:val="2D2C76B3"/>
    <w:rsid w:val="2D6C0BA4"/>
    <w:rsid w:val="2D7828F8"/>
    <w:rsid w:val="2D8843B2"/>
    <w:rsid w:val="2DA07759"/>
    <w:rsid w:val="2DF33D2D"/>
    <w:rsid w:val="2E0B7537"/>
    <w:rsid w:val="2E3A5DFF"/>
    <w:rsid w:val="2E5F7614"/>
    <w:rsid w:val="2F66575D"/>
    <w:rsid w:val="30C145B6"/>
    <w:rsid w:val="30EB1633"/>
    <w:rsid w:val="31015A99"/>
    <w:rsid w:val="311C17EC"/>
    <w:rsid w:val="31253A1B"/>
    <w:rsid w:val="312F7772"/>
    <w:rsid w:val="318C05F5"/>
    <w:rsid w:val="31D245A1"/>
    <w:rsid w:val="32132BEF"/>
    <w:rsid w:val="32180206"/>
    <w:rsid w:val="326E7E26"/>
    <w:rsid w:val="32E93950"/>
    <w:rsid w:val="32E94E55"/>
    <w:rsid w:val="333C7F24"/>
    <w:rsid w:val="335A6B93"/>
    <w:rsid w:val="335D7E9A"/>
    <w:rsid w:val="33636756"/>
    <w:rsid w:val="33AB0539"/>
    <w:rsid w:val="33CA414D"/>
    <w:rsid w:val="345F6CD7"/>
    <w:rsid w:val="346A7332"/>
    <w:rsid w:val="34B161D9"/>
    <w:rsid w:val="34F52A80"/>
    <w:rsid w:val="35291F78"/>
    <w:rsid w:val="35643762"/>
    <w:rsid w:val="35944047"/>
    <w:rsid w:val="364315C9"/>
    <w:rsid w:val="364E11CC"/>
    <w:rsid w:val="36AC3612"/>
    <w:rsid w:val="36C46BAE"/>
    <w:rsid w:val="37757EA8"/>
    <w:rsid w:val="37B564F7"/>
    <w:rsid w:val="380B25BB"/>
    <w:rsid w:val="385623AB"/>
    <w:rsid w:val="38CD7870"/>
    <w:rsid w:val="38DB3D3B"/>
    <w:rsid w:val="39047736"/>
    <w:rsid w:val="391976DF"/>
    <w:rsid w:val="398E4A17"/>
    <w:rsid w:val="39EB6200"/>
    <w:rsid w:val="3A032616"/>
    <w:rsid w:val="3A19526E"/>
    <w:rsid w:val="3A3951BD"/>
    <w:rsid w:val="3A810912"/>
    <w:rsid w:val="3AB24F6F"/>
    <w:rsid w:val="3B0532F1"/>
    <w:rsid w:val="3B086362"/>
    <w:rsid w:val="3B36794F"/>
    <w:rsid w:val="3C0B1BD8"/>
    <w:rsid w:val="3C7A1CD3"/>
    <w:rsid w:val="3C7F70D3"/>
    <w:rsid w:val="3C80695B"/>
    <w:rsid w:val="3C8B5A78"/>
    <w:rsid w:val="3D031AB2"/>
    <w:rsid w:val="3D0575D8"/>
    <w:rsid w:val="3D1104BC"/>
    <w:rsid w:val="3D1D0DC6"/>
    <w:rsid w:val="3D6E33D0"/>
    <w:rsid w:val="3DA45043"/>
    <w:rsid w:val="3E570308"/>
    <w:rsid w:val="3E9A591E"/>
    <w:rsid w:val="3EAD617A"/>
    <w:rsid w:val="3F7F64A7"/>
    <w:rsid w:val="40000ABE"/>
    <w:rsid w:val="403427C0"/>
    <w:rsid w:val="40714DB1"/>
    <w:rsid w:val="4077259B"/>
    <w:rsid w:val="4078470C"/>
    <w:rsid w:val="40E35E83"/>
    <w:rsid w:val="40E65973"/>
    <w:rsid w:val="41782A6F"/>
    <w:rsid w:val="426C1EA8"/>
    <w:rsid w:val="42DA5735"/>
    <w:rsid w:val="42E67B30"/>
    <w:rsid w:val="42F779C3"/>
    <w:rsid w:val="43432C09"/>
    <w:rsid w:val="435E7A42"/>
    <w:rsid w:val="43707776"/>
    <w:rsid w:val="44753296"/>
    <w:rsid w:val="44B57B36"/>
    <w:rsid w:val="456B0106"/>
    <w:rsid w:val="45A9727B"/>
    <w:rsid w:val="45D42CE1"/>
    <w:rsid w:val="45D73ADC"/>
    <w:rsid w:val="4645313C"/>
    <w:rsid w:val="46845A12"/>
    <w:rsid w:val="46C202E8"/>
    <w:rsid w:val="475A49C5"/>
    <w:rsid w:val="47961EA1"/>
    <w:rsid w:val="48935CB8"/>
    <w:rsid w:val="489E328D"/>
    <w:rsid w:val="48B30830"/>
    <w:rsid w:val="48C52312"/>
    <w:rsid w:val="48D5097D"/>
    <w:rsid w:val="48DD3AFF"/>
    <w:rsid w:val="4956284F"/>
    <w:rsid w:val="49B605D8"/>
    <w:rsid w:val="49FF5270"/>
    <w:rsid w:val="4A200E13"/>
    <w:rsid w:val="4B75001F"/>
    <w:rsid w:val="4B8D58E8"/>
    <w:rsid w:val="4BC93EC7"/>
    <w:rsid w:val="4C5C4A32"/>
    <w:rsid w:val="4D587BF8"/>
    <w:rsid w:val="4DBA440F"/>
    <w:rsid w:val="4DCD42AC"/>
    <w:rsid w:val="4E241889"/>
    <w:rsid w:val="4E3B7C89"/>
    <w:rsid w:val="4EA604F0"/>
    <w:rsid w:val="4EF13E61"/>
    <w:rsid w:val="4F951547"/>
    <w:rsid w:val="4FBA06F6"/>
    <w:rsid w:val="4FED4628"/>
    <w:rsid w:val="4FF03AF8"/>
    <w:rsid w:val="4FFE6835"/>
    <w:rsid w:val="503B1837"/>
    <w:rsid w:val="509E1DC6"/>
    <w:rsid w:val="50A0169A"/>
    <w:rsid w:val="50AA2503"/>
    <w:rsid w:val="50AF14D1"/>
    <w:rsid w:val="50F45FE6"/>
    <w:rsid w:val="50FC089B"/>
    <w:rsid w:val="5124051D"/>
    <w:rsid w:val="5140438E"/>
    <w:rsid w:val="515A41E2"/>
    <w:rsid w:val="515E3270"/>
    <w:rsid w:val="51646B6C"/>
    <w:rsid w:val="51960CEF"/>
    <w:rsid w:val="51E26EBE"/>
    <w:rsid w:val="52304CA0"/>
    <w:rsid w:val="523E560F"/>
    <w:rsid w:val="525F19A5"/>
    <w:rsid w:val="526130AB"/>
    <w:rsid w:val="52A86F2C"/>
    <w:rsid w:val="52D10231"/>
    <w:rsid w:val="52F047D2"/>
    <w:rsid w:val="53346A12"/>
    <w:rsid w:val="53373E0C"/>
    <w:rsid w:val="534F73A8"/>
    <w:rsid w:val="53E2021C"/>
    <w:rsid w:val="54322F51"/>
    <w:rsid w:val="54370568"/>
    <w:rsid w:val="544E765F"/>
    <w:rsid w:val="54B55930"/>
    <w:rsid w:val="54D67D81"/>
    <w:rsid w:val="550D3076"/>
    <w:rsid w:val="5592014B"/>
    <w:rsid w:val="55B160F8"/>
    <w:rsid w:val="56044479"/>
    <w:rsid w:val="560E52F8"/>
    <w:rsid w:val="56114DE8"/>
    <w:rsid w:val="562F335E"/>
    <w:rsid w:val="565847C5"/>
    <w:rsid w:val="5664316A"/>
    <w:rsid w:val="56A812A9"/>
    <w:rsid w:val="5736073C"/>
    <w:rsid w:val="57803FD4"/>
    <w:rsid w:val="57F549C2"/>
    <w:rsid w:val="595E3799"/>
    <w:rsid w:val="59972FA3"/>
    <w:rsid w:val="59BC78A1"/>
    <w:rsid w:val="59BD150F"/>
    <w:rsid w:val="59FD7B5D"/>
    <w:rsid w:val="5A9102A6"/>
    <w:rsid w:val="5AC32B55"/>
    <w:rsid w:val="5AF30F60"/>
    <w:rsid w:val="5B21787C"/>
    <w:rsid w:val="5BC528FD"/>
    <w:rsid w:val="5BC74C13"/>
    <w:rsid w:val="5CEE4911"/>
    <w:rsid w:val="5CF039A9"/>
    <w:rsid w:val="5DC310BE"/>
    <w:rsid w:val="5E23034E"/>
    <w:rsid w:val="5E232791"/>
    <w:rsid w:val="5E2A4C99"/>
    <w:rsid w:val="5E516B4C"/>
    <w:rsid w:val="5E8343A9"/>
    <w:rsid w:val="5F1A2F60"/>
    <w:rsid w:val="5F407F76"/>
    <w:rsid w:val="5F6146EB"/>
    <w:rsid w:val="5FD857EF"/>
    <w:rsid w:val="60082D6A"/>
    <w:rsid w:val="6017124D"/>
    <w:rsid w:val="602045A6"/>
    <w:rsid w:val="605D1356"/>
    <w:rsid w:val="60A43406"/>
    <w:rsid w:val="60C74A21"/>
    <w:rsid w:val="60FD0443"/>
    <w:rsid w:val="61AB4343"/>
    <w:rsid w:val="61D92C5E"/>
    <w:rsid w:val="62434976"/>
    <w:rsid w:val="624D44F5"/>
    <w:rsid w:val="62932444"/>
    <w:rsid w:val="62A4097A"/>
    <w:rsid w:val="62C84A81"/>
    <w:rsid w:val="630A5099"/>
    <w:rsid w:val="63B33D04"/>
    <w:rsid w:val="63B84AF5"/>
    <w:rsid w:val="63E925C5"/>
    <w:rsid w:val="64326656"/>
    <w:rsid w:val="647153D0"/>
    <w:rsid w:val="64A447A8"/>
    <w:rsid w:val="64BD6867"/>
    <w:rsid w:val="64DB6CED"/>
    <w:rsid w:val="65921AA2"/>
    <w:rsid w:val="65E73470"/>
    <w:rsid w:val="65F22BB6"/>
    <w:rsid w:val="660B53B0"/>
    <w:rsid w:val="660F30F2"/>
    <w:rsid w:val="66140709"/>
    <w:rsid w:val="66770C98"/>
    <w:rsid w:val="66F347C2"/>
    <w:rsid w:val="6712276E"/>
    <w:rsid w:val="674072DB"/>
    <w:rsid w:val="67DD0FCE"/>
    <w:rsid w:val="67F5595A"/>
    <w:rsid w:val="68464DC5"/>
    <w:rsid w:val="68B03FED"/>
    <w:rsid w:val="693A5035"/>
    <w:rsid w:val="699658D9"/>
    <w:rsid w:val="699D41C2"/>
    <w:rsid w:val="69D81A4D"/>
    <w:rsid w:val="6A0C7949"/>
    <w:rsid w:val="6A745C1A"/>
    <w:rsid w:val="6AD20B1E"/>
    <w:rsid w:val="6AE41424"/>
    <w:rsid w:val="6AE6019A"/>
    <w:rsid w:val="6B0B7C00"/>
    <w:rsid w:val="6BFB5EC7"/>
    <w:rsid w:val="6C4D6722"/>
    <w:rsid w:val="6C9500C9"/>
    <w:rsid w:val="6CB00A5F"/>
    <w:rsid w:val="6CB542C8"/>
    <w:rsid w:val="6D77157D"/>
    <w:rsid w:val="6D7E290C"/>
    <w:rsid w:val="6E4F6056"/>
    <w:rsid w:val="6E810905"/>
    <w:rsid w:val="6E95615F"/>
    <w:rsid w:val="6F1910D3"/>
    <w:rsid w:val="6F3C482C"/>
    <w:rsid w:val="6FF45107"/>
    <w:rsid w:val="6FF670D1"/>
    <w:rsid w:val="70891CF3"/>
    <w:rsid w:val="70AE175A"/>
    <w:rsid w:val="714248FD"/>
    <w:rsid w:val="715A543E"/>
    <w:rsid w:val="715F2A54"/>
    <w:rsid w:val="71900E5F"/>
    <w:rsid w:val="71B44B4E"/>
    <w:rsid w:val="71E76CD1"/>
    <w:rsid w:val="71EE7F7D"/>
    <w:rsid w:val="71F31B1A"/>
    <w:rsid w:val="721E646B"/>
    <w:rsid w:val="728C7879"/>
    <w:rsid w:val="72AB41A3"/>
    <w:rsid w:val="72BF7C4E"/>
    <w:rsid w:val="72C726FC"/>
    <w:rsid w:val="72E651DB"/>
    <w:rsid w:val="72F67D0B"/>
    <w:rsid w:val="730748F8"/>
    <w:rsid w:val="737722D7"/>
    <w:rsid w:val="73E07E7C"/>
    <w:rsid w:val="74281823"/>
    <w:rsid w:val="743106D8"/>
    <w:rsid w:val="743E1FF8"/>
    <w:rsid w:val="74A80670"/>
    <w:rsid w:val="74FA4774"/>
    <w:rsid w:val="75371D1E"/>
    <w:rsid w:val="75622B13"/>
    <w:rsid w:val="75E4177A"/>
    <w:rsid w:val="762D3121"/>
    <w:rsid w:val="764D08AD"/>
    <w:rsid w:val="768D52E9"/>
    <w:rsid w:val="768E0063"/>
    <w:rsid w:val="76E90E7E"/>
    <w:rsid w:val="77435070"/>
    <w:rsid w:val="77524BD5"/>
    <w:rsid w:val="77BE6726"/>
    <w:rsid w:val="77E93077"/>
    <w:rsid w:val="780D4FB8"/>
    <w:rsid w:val="78175E36"/>
    <w:rsid w:val="78210A63"/>
    <w:rsid w:val="783F0BF8"/>
    <w:rsid w:val="785F5F4C"/>
    <w:rsid w:val="78B95140"/>
    <w:rsid w:val="791A468C"/>
    <w:rsid w:val="79A436FA"/>
    <w:rsid w:val="79C43D9C"/>
    <w:rsid w:val="7A304F8E"/>
    <w:rsid w:val="7A3B22B0"/>
    <w:rsid w:val="7A664E53"/>
    <w:rsid w:val="7B670E83"/>
    <w:rsid w:val="7BB06386"/>
    <w:rsid w:val="7BB340C8"/>
    <w:rsid w:val="7C091F3A"/>
    <w:rsid w:val="7C6A0C2B"/>
    <w:rsid w:val="7CB73744"/>
    <w:rsid w:val="7CF76237"/>
    <w:rsid w:val="7D357982"/>
    <w:rsid w:val="7D787377"/>
    <w:rsid w:val="7D7B0C16"/>
    <w:rsid w:val="7DAE0FEB"/>
    <w:rsid w:val="7DE61BF9"/>
    <w:rsid w:val="7E5D031B"/>
    <w:rsid w:val="7E77762F"/>
    <w:rsid w:val="7EA67F14"/>
    <w:rsid w:val="7F01247F"/>
    <w:rsid w:val="7F037115"/>
    <w:rsid w:val="7FF30F37"/>
    <w:rsid w:val="7FF517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36"/>
      </o:rules>
    </o:shapelayout>
  </w:shapeDefaults>
  <w:decimalSymbol w:val="."/>
  <w:listSeparator w:val=","/>
  <w14:docId w14:val="2E846FEF"/>
  <w15:docId w15:val="{CB13CCAC-234B-4C9E-ADAD-9CEACDE3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link w:val="a6"/>
    <w:qFormat/>
    <w:pPr>
      <w:spacing w:line="360" w:lineRule="auto"/>
      <w:ind w:firstLine="567"/>
    </w:pPr>
    <w:rPr>
      <w:sz w:val="28"/>
    </w:rPr>
  </w:style>
  <w:style w:type="paragraph" w:styleId="a7">
    <w:name w:val="Balloon Text"/>
    <w:basedOn w:val="a"/>
    <w:link w:val="a8"/>
    <w:semiHidden/>
    <w:qFormat/>
    <w:rPr>
      <w:sz w:val="18"/>
      <w:szCs w:val="18"/>
    </w:rPr>
  </w:style>
  <w:style w:type="paragraph" w:styleId="a9">
    <w:name w:val="footer"/>
    <w:basedOn w:val="a"/>
    <w:link w:val="aa"/>
    <w:unhideWhenUsed/>
    <w:qFormat/>
    <w:pPr>
      <w:tabs>
        <w:tab w:val="center" w:pos="4153"/>
        <w:tab w:val="right" w:pos="8306"/>
      </w:tabs>
      <w:snapToGrid w:val="0"/>
      <w:jc w:val="left"/>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line="360" w:lineRule="auto"/>
      <w:jc w:val="left"/>
    </w:pPr>
    <w:rPr>
      <w:rFonts w:ascii="Arial" w:hAnsi="Arial" w:cs="Arial"/>
      <w:kern w:val="0"/>
      <w:sz w:val="18"/>
      <w:szCs w:val="18"/>
    </w:rPr>
  </w:style>
  <w:style w:type="paragraph" w:styleId="ae">
    <w:name w:val="annotation subject"/>
    <w:basedOn w:val="a3"/>
    <w:next w:val="a3"/>
    <w:link w:val="af"/>
    <w:qFormat/>
    <w:rPr>
      <w:b/>
      <w:bCs/>
    </w:rPr>
  </w:style>
  <w:style w:type="table" w:styleId="af0">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rPr>
  </w:style>
  <w:style w:type="character" w:styleId="af2">
    <w:name w:val="FollowedHyperlink"/>
    <w:uiPriority w:val="99"/>
    <w:unhideWhenUsed/>
    <w:qFormat/>
    <w:rPr>
      <w:color w:val="800080"/>
      <w:u w:val="single"/>
    </w:rPr>
  </w:style>
  <w:style w:type="character" w:styleId="af3">
    <w:name w:val="Emphasis"/>
    <w:uiPriority w:val="20"/>
    <w:qFormat/>
    <w:rPr>
      <w:i/>
      <w:iCs/>
    </w:rPr>
  </w:style>
  <w:style w:type="character" w:styleId="af4">
    <w:name w:val="Hyperlink"/>
    <w:uiPriority w:val="99"/>
    <w:unhideWhenUsed/>
    <w:qFormat/>
    <w:rPr>
      <w:color w:val="0000FF"/>
      <w:u w:val="single"/>
    </w:rPr>
  </w:style>
  <w:style w:type="character" w:styleId="af5">
    <w:name w:val="annotation reference"/>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font71">
    <w:name w:val="font71"/>
    <w:qFormat/>
    <w:rPr>
      <w:rFonts w:ascii="Times New Roman" w:hAnsi="Times New Roman" w:cs="Times New Roman" w:hint="default"/>
      <w:b/>
      <w:color w:val="auto"/>
      <w:sz w:val="20"/>
      <w:szCs w:val="20"/>
      <w:u w:val="none"/>
    </w:rPr>
  </w:style>
  <w:style w:type="character" w:customStyle="1" w:styleId="font31">
    <w:name w:val="font31"/>
    <w:qFormat/>
    <w:rPr>
      <w:rFonts w:ascii="Times New Roman" w:hAnsi="Times New Roman" w:cs="Times New Roman" w:hint="default"/>
      <w:color w:val="000000"/>
      <w:sz w:val="18"/>
      <w:szCs w:val="18"/>
      <w:u w:val="none"/>
    </w:rPr>
  </w:style>
  <w:style w:type="character" w:customStyle="1" w:styleId="font81">
    <w:name w:val="font81"/>
    <w:qFormat/>
    <w:rPr>
      <w:rFonts w:ascii="Times New Roman" w:hAnsi="Times New Roman" w:cs="Times New Roman" w:hint="default"/>
      <w:b/>
      <w:color w:val="000000"/>
      <w:sz w:val="20"/>
      <w:szCs w:val="20"/>
      <w:u w:val="none"/>
    </w:rPr>
  </w:style>
  <w:style w:type="character" w:customStyle="1" w:styleId="font101">
    <w:name w:val="font101"/>
    <w:qFormat/>
    <w:rPr>
      <w:rFonts w:ascii="宋体" w:eastAsia="宋体" w:hAnsi="宋体" w:cs="宋体" w:hint="eastAsia"/>
      <w:b/>
      <w:color w:val="auto"/>
      <w:sz w:val="18"/>
      <w:szCs w:val="18"/>
      <w:u w:val="none"/>
    </w:rPr>
  </w:style>
  <w:style w:type="character" w:customStyle="1" w:styleId="font91">
    <w:name w:val="font91"/>
    <w:qFormat/>
    <w:rPr>
      <w:rFonts w:ascii="宋体" w:eastAsia="宋体" w:hAnsi="宋体" w:cs="宋体" w:hint="eastAsia"/>
      <w:color w:val="000000"/>
      <w:sz w:val="20"/>
      <w:szCs w:val="20"/>
      <w:u w:val="none"/>
    </w:rPr>
  </w:style>
  <w:style w:type="character" w:customStyle="1" w:styleId="font61">
    <w:name w:val="font61"/>
    <w:qFormat/>
    <w:rPr>
      <w:rFonts w:ascii="Times New Roman" w:hAnsi="Times New Roman" w:cs="Times New Roman" w:hint="default"/>
      <w:color w:val="auto"/>
      <w:sz w:val="18"/>
      <w:szCs w:val="18"/>
      <w:u w:val="none"/>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51">
    <w:name w:val="font51"/>
    <w:qFormat/>
    <w:rPr>
      <w:rFonts w:ascii="宋体" w:eastAsia="宋体" w:hAnsi="宋体" w:cs="宋体" w:hint="eastAsia"/>
      <w:b/>
      <w:color w:val="000000"/>
      <w:sz w:val="20"/>
      <w:szCs w:val="20"/>
      <w:u w:val="none"/>
    </w:rPr>
  </w:style>
  <w:style w:type="character" w:customStyle="1" w:styleId="a6">
    <w:name w:val="正文文本缩进 字符"/>
    <w:basedOn w:val="a0"/>
    <w:link w:val="a5"/>
    <w:qFormat/>
    <w:rPr>
      <w:rFonts w:ascii="Times New Roman" w:eastAsia="宋体" w:hAnsi="Times New Roman" w:cs="Times New Roman"/>
      <w:sz w:val="28"/>
      <w:szCs w:val="20"/>
    </w:rPr>
  </w:style>
  <w:style w:type="character" w:customStyle="1" w:styleId="a8">
    <w:name w:val="批注框文本 字符"/>
    <w:basedOn w:val="a0"/>
    <w:link w:val="a7"/>
    <w:semiHidden/>
    <w:qFormat/>
    <w:rPr>
      <w:rFonts w:ascii="Times New Roman" w:eastAsia="宋体" w:hAnsi="Times New Roman" w:cs="Times New Roman"/>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hAnsi="宋体" w:cs="宋体"/>
      <w:kern w:val="0"/>
      <w:sz w:val="18"/>
      <w:szCs w:val="18"/>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18"/>
      <w:szCs w:val="18"/>
    </w:rPr>
  </w:style>
  <w:style w:type="paragraph" w:customStyle="1" w:styleId="xl70">
    <w:name w:val="xl70"/>
    <w:basedOn w:val="a"/>
    <w:qFormat/>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CharCharCharChar">
    <w:name w:val="Char Char Char Char"/>
    <w:basedOn w:val="a"/>
    <w:qFormat/>
    <w:pPr>
      <w:widowControl/>
      <w:spacing w:after="160" w:line="240" w:lineRule="exact"/>
      <w:jc w:val="left"/>
    </w:pPr>
  </w:style>
  <w:style w:type="paragraph" w:customStyle="1" w:styleId="CharCharCharChar1CharCharChar">
    <w:name w:val="Char Char Char Char1 Char Char Char"/>
    <w:basedOn w:val="a"/>
    <w:qFormat/>
    <w:pPr>
      <w:widowControl/>
      <w:snapToGrid w:val="0"/>
      <w:spacing w:line="500" w:lineRule="exact"/>
      <w:ind w:firstLine="641"/>
      <w:jc w:val="left"/>
    </w:pPr>
    <w:rPr>
      <w:rFonts w:ascii="Verdana" w:eastAsia="黑体" w:hAnsi="Verdana" w:cs="Verdana"/>
      <w:b/>
      <w:bCs/>
      <w:kern w:val="0"/>
      <w:sz w:val="32"/>
      <w:szCs w:val="32"/>
      <w:lang w:eastAsia="en-US"/>
    </w:rPr>
  </w:style>
  <w:style w:type="paragraph" w:customStyle="1" w:styleId="xl65">
    <w:name w:val="xl65"/>
    <w:basedOn w:val="a"/>
    <w:qFormat/>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FF"/>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FF"/>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1">
    <w:name w:val="样式1"/>
    <w:basedOn w:val="a"/>
    <w:qFormat/>
    <w:pPr>
      <w:jc w:val="center"/>
    </w:pPr>
    <w:rPr>
      <w:rFonts w:eastAsia="黑体"/>
      <w:w w:val="80"/>
      <w:sz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8"/>
      <w:szCs w:val="18"/>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font6">
    <w:name w:val="font6"/>
    <w:basedOn w:val="a"/>
    <w:qFormat/>
    <w:pPr>
      <w:widowControl/>
      <w:spacing w:before="100" w:beforeAutospacing="1" w:after="100" w:afterAutospacing="1"/>
      <w:jc w:val="left"/>
    </w:pPr>
    <w:rPr>
      <w:kern w:val="0"/>
      <w:sz w:val="18"/>
      <w:szCs w:val="18"/>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a4">
    <w:name w:val="批注文字 字符"/>
    <w:basedOn w:val="a0"/>
    <w:link w:val="a3"/>
    <w:qFormat/>
    <w:rPr>
      <w:rFonts w:ascii="Times New Roman" w:eastAsia="宋体" w:hAnsi="Times New Roman" w:cs="Times New Roman"/>
      <w:szCs w:val="20"/>
    </w:rPr>
  </w:style>
  <w:style w:type="character" w:customStyle="1" w:styleId="af">
    <w:name w:val="批注主题 字符"/>
    <w:basedOn w:val="a4"/>
    <w:link w:val="ae"/>
    <w:qFormat/>
    <w:rPr>
      <w:rFonts w:ascii="Times New Roman" w:eastAsia="宋体" w:hAnsi="Times New Roman" w:cs="Times New Roman"/>
      <w:b/>
      <w:bCs/>
      <w:szCs w:val="20"/>
    </w:rPr>
  </w:style>
  <w:style w:type="paragraph" w:customStyle="1" w:styleId="ptextindent2">
    <w:name w:val="p_text_indent_2"/>
    <w:basedOn w:val="a"/>
    <w:qFormat/>
    <w:pPr>
      <w:ind w:firstLine="420"/>
      <w:jc w:val="left"/>
    </w:pPr>
    <w:rPr>
      <w:kern w:val="0"/>
    </w:rPr>
  </w:style>
  <w:style w:type="character" w:customStyle="1" w:styleId="font111">
    <w:name w:val="font111"/>
    <w:basedOn w:val="a0"/>
    <w:qFormat/>
    <w:rPr>
      <w:rFonts w:ascii="宋体" w:eastAsia="宋体" w:hAnsi="宋体" w:cs="宋体" w:hint="eastAsia"/>
      <w:b/>
      <w:bCs/>
      <w:color w:val="auto"/>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image" Target="media/image8.emf"/><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9"/>
    <customShpInfo spid="_x0000_s1035"/>
    <customShpInfo spid="_x0000_s1037"/>
    <customShpInfo spid="_x0000_s1038"/>
    <customShpInfo spid="_x0000_s1039"/>
    <customShpInfo spid="_x0000_s1036"/>
    <customShpInfo spid="_x0000_s1030"/>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1681</Words>
  <Characters>9582</Characters>
  <Application>Microsoft Office Word</Application>
  <DocSecurity>0</DocSecurity>
  <Lines>79</Lines>
  <Paragraphs>22</Paragraphs>
  <ScaleCrop>false</ScaleCrop>
  <Company>微软中国</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emiledy</dc:creator>
  <cp:lastModifiedBy>glk</cp:lastModifiedBy>
  <cp:revision>301</cp:revision>
  <dcterms:created xsi:type="dcterms:W3CDTF">2021-07-14T00:36:00Z</dcterms:created>
  <dcterms:modified xsi:type="dcterms:W3CDTF">2023-02-11T01:29:00Z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6D39DCF5A4A34C228DADC43A2F42D1C4</vt:lpwstr>
  </property>
</Properties>
</file>